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E377D" w:rsidR="00C838AE" w:rsidRDefault="00C838AE" w14:paraId="4AA235BA" w14:textId="77777777">
      <w:pPr>
        <w:spacing w:after="160" w:line="259" w:lineRule="auto"/>
        <w:rPr>
          <w:rFonts w:cs="Arial"/>
          <w:sz w:val="40"/>
          <w:szCs w:val="18"/>
        </w:rPr>
      </w:pPr>
      <w:r w:rsidRPr="006E377D">
        <w:rPr>
          <w:rFonts w:cs="Arial"/>
          <w:sz w:val="40"/>
          <w:szCs w:val="18"/>
        </w:rPr>
        <w:t>Reglement voor de Raad van Commissarissen</w:t>
      </w:r>
    </w:p>
    <w:p w:rsidRPr="006E377D" w:rsidR="00C838AE" w:rsidRDefault="00C838AE" w14:paraId="4BF3FC0F" w14:textId="77777777">
      <w:pPr>
        <w:spacing w:after="160" w:line="259" w:lineRule="auto"/>
        <w:rPr>
          <w:rFonts w:cs="Arial"/>
          <w:sz w:val="40"/>
          <w:szCs w:val="18"/>
        </w:rPr>
      </w:pPr>
      <w:r w:rsidRPr="006E377D">
        <w:rPr>
          <w:rFonts w:cs="Arial"/>
          <w:sz w:val="40"/>
          <w:szCs w:val="18"/>
        </w:rPr>
        <w:t>Woningcorporatie XYZ</w:t>
      </w:r>
    </w:p>
    <w:p w:rsidRPr="00A20828" w:rsidR="00C838AE" w:rsidRDefault="001D2951" w14:paraId="6A199CF8" w14:textId="56FFE3C2">
      <w:pPr>
        <w:spacing w:after="160" w:line="259" w:lineRule="auto"/>
        <w:rPr>
          <w:rFonts w:cs="Arial"/>
          <w:sz w:val="18"/>
          <w:szCs w:val="18"/>
        </w:rPr>
      </w:pPr>
      <w:r w:rsidRPr="00A20828">
        <w:rPr>
          <w:rFonts w:cs="Arial"/>
          <w:noProof/>
          <w:sz w:val="18"/>
          <w:szCs w:val="18"/>
          <w:lang w:eastAsia="nl-NL"/>
        </w:rPr>
        <mc:AlternateContent>
          <mc:Choice Requires="wps">
            <w:drawing>
              <wp:anchor distT="0" distB="0" distL="114300" distR="114300" simplePos="0" relativeHeight="251662336" behindDoc="0" locked="0" layoutInCell="1" allowOverlap="1" wp14:anchorId="0BD27F71" wp14:editId="256FC920">
                <wp:simplePos x="0" y="0"/>
                <wp:positionH relativeFrom="column">
                  <wp:posOffset>4881245</wp:posOffset>
                </wp:positionH>
                <wp:positionV relativeFrom="paragraph">
                  <wp:posOffset>516255</wp:posOffset>
                </wp:positionV>
                <wp:extent cx="1704975" cy="1619250"/>
                <wp:effectExtent l="19050" t="0" r="47625" b="647700"/>
                <wp:wrapNone/>
                <wp:docPr id="2" name="Wolkvormige toelichting 2"/>
                <wp:cNvGraphicFramePr/>
                <a:graphic xmlns:a="http://schemas.openxmlformats.org/drawingml/2006/main">
                  <a:graphicData uri="http://schemas.microsoft.com/office/word/2010/wordprocessingShape">
                    <wps:wsp>
                      <wps:cNvSpPr/>
                      <wps:spPr>
                        <a:xfrm>
                          <a:off x="0" y="0"/>
                          <a:ext cx="1704975" cy="1619250"/>
                        </a:xfrm>
                        <a:prstGeom prst="cloudCallout">
                          <a:avLst>
                            <a:gd name="adj1" fmla="val -34799"/>
                            <a:gd name="adj2" fmla="val 8544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530F" w:rsidP="001D2951" w:rsidRDefault="00B9530F" w14:paraId="0C9BDF68" w14:textId="77777777">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2AE512">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0BD27F71">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Wolkvormige toelichting 2" style="position:absolute;margin-left:384.35pt;margin-top:40.65pt;width:13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6" adj="3283,2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">
                <v:stroke joinstyle="miter"/>
                <v:textbox>
                  <w:txbxContent>
                    <w:p w:rsidR="00B9530F" w:rsidP="001D2951" w:rsidRDefault="00B9530F" w14:paraId="1F6DF8AF" w14:textId="77777777">
                      <w:pPr>
                        <w:jc w:val="center"/>
                      </w:pPr>
                      <w:r>
                        <w:t>Deze afbeelding kan verwijderd worden</w:t>
                      </w:r>
                    </w:p>
                  </w:txbxContent>
                </v:textbox>
              </v:shape>
            </w:pict>
          </mc:Fallback>
        </mc:AlternateContent>
      </w:r>
    </w:p>
    <w:p w:rsidRPr="00A20828" w:rsidR="00C838AE" w:rsidRDefault="00C838AE" w14:paraId="73A7C7E8" w14:textId="77777777">
      <w:pPr>
        <w:spacing w:after="160" w:line="259" w:lineRule="auto"/>
        <w:rPr>
          <w:rFonts w:cs="Arial"/>
          <w:sz w:val="18"/>
          <w:szCs w:val="18"/>
        </w:rPr>
      </w:pPr>
    </w:p>
    <w:p w:rsidRPr="00A20828" w:rsidR="00E179FE" w:rsidRDefault="00C838AE" w14:paraId="06AD0C1E" w14:textId="17B96180">
      <w:pPr>
        <w:spacing w:after="160" w:line="259" w:lineRule="auto"/>
        <w:rPr>
          <w:rFonts w:cs="Arial"/>
          <w:sz w:val="18"/>
          <w:szCs w:val="18"/>
        </w:rPr>
      </w:pPr>
      <w:r w:rsidRPr="00A20828">
        <w:rPr>
          <w:rFonts w:cs="Arial"/>
          <w:sz w:val="18"/>
          <w:szCs w:val="18"/>
        </w:rPr>
        <w:t xml:space="preserve">Vastgesteld tijdens de vergadering van de Raad van Commissarissen op XX – XX </w:t>
      </w:r>
      <w:r w:rsidRPr="00A20828" w:rsidR="00E179FE">
        <w:rPr>
          <w:rFonts w:cs="Arial"/>
          <w:sz w:val="18"/>
          <w:szCs w:val="18"/>
        </w:rPr>
        <w:t>–</w:t>
      </w:r>
      <w:r w:rsidR="006E377D">
        <w:rPr>
          <w:rFonts w:cs="Arial"/>
          <w:sz w:val="18"/>
          <w:szCs w:val="18"/>
        </w:rPr>
        <w:t xml:space="preserve"> 201X</w:t>
      </w:r>
    </w:p>
    <w:p w:rsidRPr="00A20828" w:rsidR="00E179FE" w:rsidRDefault="00E179FE" w14:paraId="37B67FB0" w14:textId="77777777">
      <w:pPr>
        <w:spacing w:after="160" w:line="259" w:lineRule="auto"/>
        <w:rPr>
          <w:rFonts w:cs="Arial"/>
          <w:sz w:val="18"/>
          <w:szCs w:val="18"/>
        </w:rPr>
      </w:pPr>
      <w:r w:rsidRPr="00A20828">
        <w:rPr>
          <w:rFonts w:cs="Arial"/>
          <w:noProof/>
          <w:sz w:val="18"/>
          <w:szCs w:val="18"/>
          <w:lang w:eastAsia="nl-NL"/>
        </w:rPr>
        <w:drawing>
          <wp:inline distT="0" distB="0" distL="0" distR="0" wp14:anchorId="244198F9" wp14:editId="039644A1">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rsidRPr="00A20828" w:rsidR="00C838AE" w:rsidRDefault="00C838AE" w14:paraId="6F4D63E4" w14:textId="77777777">
      <w:pPr>
        <w:spacing w:after="160" w:line="259" w:lineRule="auto"/>
        <w:rPr>
          <w:rFonts w:cs="Arial"/>
          <w:sz w:val="18"/>
          <w:szCs w:val="18"/>
        </w:rPr>
      </w:pPr>
      <w:r w:rsidRPr="00A20828">
        <w:rPr>
          <w:rFonts w:cs="Arial"/>
          <w:sz w:val="18"/>
          <w:szCs w:val="18"/>
        </w:rPr>
        <w:br w:type="page"/>
      </w:r>
    </w:p>
    <w:p w:rsidRPr="00A20828" w:rsidR="00C838AE" w:rsidRDefault="002536E0" w14:paraId="06FE23AF" w14:textId="63CF1C94">
      <w:pPr>
        <w:rPr>
          <w:rFonts w:cs="Arial"/>
          <w:sz w:val="18"/>
          <w:szCs w:val="18"/>
        </w:rPr>
      </w:pPr>
      <w:r>
        <w:rPr>
          <w:noProof/>
          <w:lang w:eastAsia="nl-NL"/>
        </w:rPr>
        <w:lastRenderedPageBreak/>
        <mc:AlternateContent>
          <mc:Choice Requires="wps">
            <w:drawing>
              <wp:anchor distT="0" distB="0" distL="114300" distR="114300" simplePos="0" relativeHeight="251666432" behindDoc="0" locked="0" layoutInCell="1" allowOverlap="1" wp14:anchorId="4B02A863" wp14:editId="543BE6F4">
                <wp:simplePos x="0" y="0"/>
                <wp:positionH relativeFrom="column">
                  <wp:posOffset>-471170</wp:posOffset>
                </wp:positionH>
                <wp:positionV relativeFrom="paragraph">
                  <wp:posOffset>880110</wp:posOffset>
                </wp:positionV>
                <wp:extent cx="1000125" cy="577850"/>
                <wp:effectExtent l="171450" t="0" r="123825" b="698500"/>
                <wp:wrapNone/>
                <wp:docPr id="10" name="Bijschrift: dubbele gebogen lijn 10"/>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219137"/>
                            <a:gd name="adj8" fmla="val 10920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A6A" w:rsidR="00B9530F" w:rsidP="002536E0" w:rsidRDefault="00B9530F" w14:paraId="72207425" w14:textId="77777777">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F1914D4">
              <v:shapetype id="_x0000_t49" coordsize="21600,21600" o:spt="49" adj="23400,24400,25200,21600,25200,4050,23400,4050" path="m@0@1l@2@3@4@5@6@7nfem,l21600,r,21600l,21600xe" w14:anchorId="4B02A863">
                <v:stroke joinstyle="miter"/>
                <v:formulas>
                  <v:f eqn="val #0"/>
                  <v:f eqn="val #1"/>
                  <v:f eqn="val #2"/>
                  <v:f eqn="val #3"/>
                  <v:f eqn="val #4"/>
                  <v:f eqn="val #5"/>
                  <v:f eqn="val #6"/>
                  <v:f eqn="val #7"/>
                </v:formulas>
                <v:path arrowok="t" gradientshapeok="t" o:connecttype="custom" o:connectlocs="@0,@1;10800,0;10800,21600;0,10800;21600,10800" o:extrusionok="f"/>
                <v:handles>
                  <v:h position="#0,#1"/>
                  <v:h position="#2,#3"/>
                  <v:h position="#4,#5"/>
                  <v:h position="#6,#7"/>
                </v:handles>
                <o:callout v:ext="edit" on="t" type="threeSegment"/>
              </v:shapetype>
              <v:shape id="Bijschrift: dubbele gebogen lijn 10" style="position:absolute;margin-left:-37.1pt;margin-top:69.3pt;width:78.75pt;height: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12]" strokecolor="red" strokeweight="1pt" type="#_x0000_t49" adj="23588,47334,-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">
                <v:textbox>
                  <w:txbxContent>
                    <w:p w:rsidRPr="006C6A6A" w:rsidR="00B9530F" w:rsidP="002536E0" w:rsidRDefault="00B9530F" w14:paraId="06005DC9" w14:textId="77777777">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v:textbox>
                <o:callout v:ext="edit" minusx="t" minusy="t"/>
              </v:shape>
            </w:pict>
          </mc:Fallback>
        </mc:AlternateContent>
      </w:r>
      <w:r w:rsidRPr="00A20828" w:rsidR="00A31902">
        <w:rPr>
          <w:rFonts w:cs="Arial"/>
          <w:noProof/>
          <w:sz w:val="18"/>
          <w:szCs w:val="18"/>
          <w:lang w:eastAsia="nl-NL"/>
        </w:rPr>
        <mc:AlternateContent>
          <mc:Choice Requires="wps">
            <w:drawing>
              <wp:anchor distT="45720" distB="45720" distL="114300" distR="114300" simplePos="0" relativeHeight="251661312" behindDoc="0" locked="0" layoutInCell="1" allowOverlap="1" wp14:anchorId="36D3827F" wp14:editId="6B4209D7">
                <wp:simplePos x="0" y="0"/>
                <wp:positionH relativeFrom="margin">
                  <wp:posOffset>-128905</wp:posOffset>
                </wp:positionH>
                <wp:positionV relativeFrom="paragraph">
                  <wp:posOffset>8881745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Pr="002403A7" w:rsidR="00B9530F" w:rsidP="001933FC" w:rsidRDefault="00B9530F" w14:paraId="292BA551" w14:textId="48BF291F">
                            <w:pPr>
                              <w:spacing w:line="240" w:lineRule="auto"/>
                              <w:rPr>
                                <w:rFonts w:cs="Arial"/>
                                <w:color w:val="FF0000"/>
                                <w:sz w:val="14"/>
                                <w:szCs w:val="16"/>
                              </w:rPr>
                            </w:pPr>
                            <w:r w:rsidRPr="002403A7">
                              <w:rPr>
                                <w:rFonts w:cs="Arial"/>
                                <w:sz w:val="14"/>
                                <w:szCs w:val="16"/>
                              </w:rPr>
                              <w:t>*  Wet: Woningwet  |  BTi</w:t>
                            </w:r>
                            <w:r>
                              <w:rPr>
                                <w:rFonts w:cs="Arial"/>
                                <w:sz w:val="14"/>
                                <w:szCs w:val="16"/>
                              </w:rPr>
                              <w:t>V: Besluit Toegelaten i</w:t>
                            </w:r>
                            <w:r w:rsidRPr="002403A7">
                              <w:rPr>
                                <w:rFonts w:cs="Arial"/>
                                <w:sz w:val="14"/>
                                <w:szCs w:val="16"/>
                              </w:rPr>
                              <w:t xml:space="preserve">nstellingen Volkshuisvesting |  RTiV: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w:t>
                            </w:r>
                            <w:r w:rsidRPr="00804BD5">
                              <w:rPr>
                                <w:rFonts w:cs="Arial"/>
                                <w:sz w:val="14"/>
                                <w:szCs w:val="16"/>
                              </w:rPr>
                              <w:t>GOV: Governancecode Woningcorporaties 20</w:t>
                            </w:r>
                            <w:r>
                              <w:rPr>
                                <w:rFonts w:cs="Arial"/>
                                <w:sz w:val="14"/>
                                <w:szCs w:val="16"/>
                              </w:rPr>
                              <w:t>20</w:t>
                            </w:r>
                            <w:r w:rsidRPr="002403A7">
                              <w:rPr>
                                <w:rFonts w:cs="Arial"/>
                                <w:sz w:val="14"/>
                                <w:szCs w:val="16"/>
                              </w:rPr>
                              <w:t xml:space="preserve">  |  BR: Bestuursreglement  </w:t>
                            </w:r>
                            <w:r w:rsidRPr="002403A7">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0ECDA3A">
              <v:shapetype id="_x0000_t202" coordsize="21600,21600" o:spt="202" path="m,l,21600r21600,l21600,xe" w14:anchorId="36D3827F">
                <v:stroke joinstyle="miter"/>
                <v:path gradientshapeok="t" o:connecttype="rect"/>
              </v:shapetype>
              <v:shape id="Tekstvak 2" style="position:absolute;margin-left:-10.15pt;margin-top:699.3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">
                <v:textbox style="mso-fit-shape-to-text:t">
                  <w:txbxContent>
                    <w:p w:rsidRPr="002403A7" w:rsidR="00B9530F" w:rsidP="001933FC" w:rsidRDefault="00B9530F" w14:paraId="55677339" w14:textId="48BF291F">
                      <w:pPr>
                        <w:spacing w:line="240" w:lineRule="auto"/>
                        <w:rPr>
                          <w:rFonts w:cs="Arial"/>
                          <w:color w:val="FF0000"/>
                          <w:sz w:val="14"/>
                          <w:szCs w:val="16"/>
                        </w:rPr>
                      </w:pPr>
                      <w:r w:rsidRPr="002403A7">
                        <w:rPr>
                          <w:rFonts w:cs="Arial"/>
                          <w:sz w:val="14"/>
                          <w:szCs w:val="16"/>
                        </w:rPr>
                        <w:t xml:space="preserve">*  Wet: Woningwet  |  </w:t>
                      </w:r>
                      <w:proofErr w:type="spellStart"/>
                      <w:r w:rsidRPr="002403A7">
                        <w:rPr>
                          <w:rFonts w:cs="Arial"/>
                          <w:sz w:val="14"/>
                          <w:szCs w:val="16"/>
                        </w:rPr>
                        <w:t>BTi</w:t>
                      </w:r>
                      <w:r>
                        <w:rPr>
                          <w:rFonts w:cs="Arial"/>
                          <w:sz w:val="14"/>
                          <w:szCs w:val="16"/>
                        </w:rPr>
                        <w:t>V</w:t>
                      </w:r>
                      <w:proofErr w:type="spellEnd"/>
                      <w:r>
                        <w:rPr>
                          <w:rFonts w:cs="Arial"/>
                          <w:sz w:val="14"/>
                          <w:szCs w:val="16"/>
                        </w:rPr>
                        <w:t>: Besluit Toegelaten i</w:t>
                      </w:r>
                      <w:r w:rsidRPr="002403A7">
                        <w:rPr>
                          <w:rFonts w:cs="Arial"/>
                          <w:sz w:val="14"/>
                          <w:szCs w:val="16"/>
                        </w:rPr>
                        <w:t xml:space="preserve">nstellingen Volkshuisvesting |  </w:t>
                      </w:r>
                      <w:proofErr w:type="spellStart"/>
                      <w:r w:rsidRPr="002403A7">
                        <w:rPr>
                          <w:rFonts w:cs="Arial"/>
                          <w:sz w:val="14"/>
                          <w:szCs w:val="16"/>
                        </w:rPr>
                        <w:t>RTiV</w:t>
                      </w:r>
                      <w:proofErr w:type="spellEnd"/>
                      <w:r w:rsidRPr="002403A7">
                        <w:rPr>
                          <w:rFonts w:cs="Arial"/>
                          <w:sz w:val="14"/>
                          <w:szCs w:val="16"/>
                        </w:rPr>
                        <w:t xml:space="preserve">: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w:t>
                      </w:r>
                      <w:r w:rsidRPr="00804BD5">
                        <w:rPr>
                          <w:rFonts w:cs="Arial"/>
                          <w:sz w:val="14"/>
                          <w:szCs w:val="16"/>
                        </w:rPr>
                        <w:t xml:space="preserve">GOV: </w:t>
                      </w:r>
                      <w:proofErr w:type="spellStart"/>
                      <w:r w:rsidRPr="00804BD5">
                        <w:rPr>
                          <w:rFonts w:cs="Arial"/>
                          <w:sz w:val="14"/>
                          <w:szCs w:val="16"/>
                        </w:rPr>
                        <w:t>Governancecode</w:t>
                      </w:r>
                      <w:proofErr w:type="spellEnd"/>
                      <w:r w:rsidRPr="00804BD5">
                        <w:rPr>
                          <w:rFonts w:cs="Arial"/>
                          <w:sz w:val="14"/>
                          <w:szCs w:val="16"/>
                        </w:rPr>
                        <w:t xml:space="preserve"> Woningcorporaties 20</w:t>
                      </w:r>
                      <w:r>
                        <w:rPr>
                          <w:rFonts w:cs="Arial"/>
                          <w:sz w:val="14"/>
                          <w:szCs w:val="16"/>
                        </w:rPr>
                        <w:t>20</w:t>
                      </w:r>
                      <w:r w:rsidRPr="002403A7">
                        <w:rPr>
                          <w:rFonts w:cs="Arial"/>
                          <w:sz w:val="14"/>
                          <w:szCs w:val="16"/>
                        </w:rPr>
                        <w:t xml:space="preserve">  |  BR: Bestuursreglement  </w:t>
                      </w:r>
                      <w:r w:rsidRPr="002403A7">
                        <w:rPr>
                          <w:rFonts w:cs="Arial"/>
                          <w:color w:val="FF0000"/>
                          <w:sz w:val="14"/>
                          <w:szCs w:val="16"/>
                        </w:rPr>
                        <w:t>|  RF: Reglement Financieel Beleid &amp; Beheer</w:t>
                      </w:r>
                    </w:p>
                  </w:txbxContent>
                </v:textbox>
                <w10:wrap anchorx="margin"/>
              </v:shape>
            </w:pict>
          </mc:Fallback>
        </mc:AlternateContent>
      </w:r>
    </w:p>
    <w:tbl>
      <w:tblP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57" w:type="dxa"/>
          <w:left w:w="28" w:type="dxa"/>
          <w:bottom w:w="57" w:type="dxa"/>
          <w:right w:w="28" w:type="dxa"/>
        </w:tblCellMar>
        <w:tblLook w:val="04A0" w:firstRow="1" w:lastRow="0" w:firstColumn="1" w:lastColumn="0" w:noHBand="0" w:noVBand="1"/>
      </w:tblPr>
      <w:tblGrid>
        <w:gridCol w:w="534"/>
        <w:gridCol w:w="5955"/>
        <w:gridCol w:w="488"/>
        <w:gridCol w:w="546"/>
        <w:gridCol w:w="475"/>
        <w:gridCol w:w="489"/>
        <w:gridCol w:w="488"/>
        <w:gridCol w:w="501"/>
        <w:gridCol w:w="440"/>
      </w:tblGrid>
      <w:tr w:rsidRPr="00A20828" w:rsidR="004B2F61" w:rsidTr="7DF311B2" w14:paraId="5F470B08" w14:textId="77777777">
        <w:trPr>
          <w:tblHeader/>
        </w:trPr>
        <w:tc>
          <w:tcPr>
            <w:tcW w:w="534" w:type="dxa"/>
            <w:tcBorders>
              <w:top w:val="nil"/>
              <w:left w:val="nil"/>
              <w:bottom w:val="nil"/>
              <w:right w:val="nil"/>
            </w:tcBorders>
            <w:tcMar/>
          </w:tcPr>
          <w:p w:rsidRPr="00A20828" w:rsidR="004B2F61" w:rsidRDefault="004B2F61" w14:paraId="5EAB9BCE" w14:textId="45AC57BD">
            <w:pPr>
              <w:rPr>
                <w:rFonts w:cs="Arial"/>
                <w:sz w:val="18"/>
                <w:szCs w:val="18"/>
              </w:rPr>
            </w:pPr>
          </w:p>
        </w:tc>
        <w:tc>
          <w:tcPr>
            <w:tcW w:w="5955" w:type="dxa"/>
            <w:tcBorders>
              <w:top w:val="nil"/>
              <w:left w:val="nil"/>
              <w:bottom w:val="nil"/>
            </w:tcBorders>
            <w:tcMar/>
          </w:tcPr>
          <w:p w:rsidRPr="006E377D" w:rsidR="004B2F61" w:rsidP="00C838AE" w:rsidRDefault="004B2F61" w14:paraId="7885269E" w14:textId="57E0A990">
            <w:pPr>
              <w:jc w:val="right"/>
              <w:rPr>
                <w:rFonts w:cs="Arial"/>
                <w:sz w:val="14"/>
                <w:szCs w:val="18"/>
              </w:rPr>
            </w:pPr>
            <w:r w:rsidRPr="006E377D">
              <w:rPr>
                <w:rFonts w:cs="Arial"/>
                <w:sz w:val="14"/>
                <w:szCs w:val="18"/>
              </w:rPr>
              <w:t xml:space="preserve">Artikel heeft een koppeling met → </w:t>
            </w:r>
          </w:p>
        </w:tc>
        <w:tc>
          <w:tcPr>
            <w:tcW w:w="488" w:type="dxa"/>
            <w:tcBorders>
              <w:bottom w:val="dotted" w:color="auto" w:sz="4" w:space="0"/>
            </w:tcBorders>
            <w:tcMar/>
          </w:tcPr>
          <w:p w:rsidRPr="006E377D" w:rsidR="004B2F61" w:rsidP="00C163BB" w:rsidRDefault="004B2F61" w14:paraId="2727741C" w14:textId="7144E5EB">
            <w:pPr>
              <w:jc w:val="center"/>
              <w:rPr>
                <w:rFonts w:cs="Arial"/>
                <w:sz w:val="14"/>
                <w:szCs w:val="16"/>
              </w:rPr>
            </w:pPr>
            <w:r w:rsidRPr="006E377D">
              <w:rPr>
                <w:rFonts w:cs="Arial"/>
                <w:sz w:val="14"/>
                <w:szCs w:val="16"/>
              </w:rPr>
              <w:t>WET</w:t>
            </w:r>
          </w:p>
        </w:tc>
        <w:tc>
          <w:tcPr>
            <w:tcW w:w="546" w:type="dxa"/>
            <w:tcBorders>
              <w:bottom w:val="dotted" w:color="auto" w:sz="4" w:space="0"/>
            </w:tcBorders>
            <w:tcMar/>
          </w:tcPr>
          <w:p w:rsidRPr="006E377D" w:rsidR="004B2F61" w:rsidP="00C163BB" w:rsidRDefault="00351800" w14:paraId="2F9E21A0" w14:textId="7A415716">
            <w:pPr>
              <w:jc w:val="center"/>
              <w:rPr>
                <w:rFonts w:cs="Arial"/>
                <w:sz w:val="14"/>
                <w:szCs w:val="16"/>
              </w:rPr>
            </w:pPr>
            <w:r>
              <w:rPr>
                <w:rFonts w:cs="Arial"/>
                <w:sz w:val="14"/>
                <w:szCs w:val="16"/>
              </w:rPr>
              <w:t>BTi</w:t>
            </w:r>
            <w:r w:rsidRPr="006E377D" w:rsidR="004B2F61">
              <w:rPr>
                <w:rFonts w:cs="Arial"/>
                <w:sz w:val="14"/>
                <w:szCs w:val="16"/>
              </w:rPr>
              <w:t>V</w:t>
            </w:r>
          </w:p>
        </w:tc>
        <w:tc>
          <w:tcPr>
            <w:tcW w:w="475" w:type="dxa"/>
            <w:tcBorders>
              <w:bottom w:val="dotted" w:color="auto" w:sz="4" w:space="0"/>
            </w:tcBorders>
            <w:tcMar/>
          </w:tcPr>
          <w:p w:rsidRPr="006E377D" w:rsidR="004B2F61" w:rsidP="00C163BB" w:rsidRDefault="00351800" w14:paraId="607CCD97" w14:textId="310A3EC1">
            <w:pPr>
              <w:jc w:val="center"/>
              <w:rPr>
                <w:rFonts w:cs="Arial"/>
                <w:sz w:val="14"/>
                <w:szCs w:val="16"/>
              </w:rPr>
            </w:pPr>
            <w:r>
              <w:rPr>
                <w:rFonts w:cs="Arial"/>
                <w:sz w:val="14"/>
                <w:szCs w:val="16"/>
              </w:rPr>
              <w:t>RTi</w:t>
            </w:r>
            <w:r w:rsidR="00113DC2">
              <w:rPr>
                <w:rFonts w:cs="Arial"/>
                <w:sz w:val="14"/>
                <w:szCs w:val="16"/>
              </w:rPr>
              <w:t>V</w:t>
            </w:r>
          </w:p>
        </w:tc>
        <w:tc>
          <w:tcPr>
            <w:tcW w:w="489" w:type="dxa"/>
            <w:tcBorders>
              <w:bottom w:val="dotted" w:color="auto" w:sz="4" w:space="0"/>
            </w:tcBorders>
            <w:tcMar/>
          </w:tcPr>
          <w:p w:rsidRPr="006E377D" w:rsidR="004B2F61" w:rsidP="00C163BB" w:rsidRDefault="004B2F61" w14:paraId="2EE80B39" w14:textId="77777777">
            <w:pPr>
              <w:jc w:val="center"/>
              <w:rPr>
                <w:rFonts w:cs="Arial"/>
                <w:sz w:val="14"/>
                <w:szCs w:val="16"/>
              </w:rPr>
            </w:pPr>
            <w:r w:rsidRPr="006E377D">
              <w:rPr>
                <w:rFonts w:cs="Arial"/>
                <w:sz w:val="14"/>
                <w:szCs w:val="16"/>
              </w:rPr>
              <w:t>STA</w:t>
            </w:r>
          </w:p>
        </w:tc>
        <w:tc>
          <w:tcPr>
            <w:tcW w:w="488" w:type="dxa"/>
            <w:tcBorders>
              <w:bottom w:val="dotted" w:color="auto" w:sz="4" w:space="0"/>
            </w:tcBorders>
            <w:tcMar/>
          </w:tcPr>
          <w:p w:rsidRPr="006E377D" w:rsidR="004B2F61" w:rsidP="00C163BB" w:rsidRDefault="004B2F61" w14:paraId="17035CBB" w14:textId="77777777">
            <w:pPr>
              <w:jc w:val="center"/>
              <w:rPr>
                <w:rFonts w:cs="Arial"/>
                <w:sz w:val="14"/>
                <w:szCs w:val="16"/>
              </w:rPr>
            </w:pPr>
            <w:r w:rsidRPr="006E377D">
              <w:rPr>
                <w:rFonts w:cs="Arial"/>
                <w:sz w:val="14"/>
                <w:szCs w:val="16"/>
              </w:rPr>
              <w:t>GOV</w:t>
            </w:r>
          </w:p>
        </w:tc>
        <w:tc>
          <w:tcPr>
            <w:tcW w:w="501" w:type="dxa"/>
            <w:tcBorders>
              <w:bottom w:val="dotted" w:color="auto" w:sz="4" w:space="0"/>
            </w:tcBorders>
            <w:tcMar/>
          </w:tcPr>
          <w:p w:rsidRPr="006E377D" w:rsidR="004B2F61" w:rsidP="00C163BB" w:rsidRDefault="004B2F61" w14:paraId="77092F4C" w14:textId="77777777">
            <w:pPr>
              <w:jc w:val="center"/>
              <w:rPr>
                <w:rFonts w:cs="Arial"/>
                <w:sz w:val="14"/>
                <w:szCs w:val="16"/>
              </w:rPr>
            </w:pPr>
            <w:r w:rsidRPr="006E377D">
              <w:rPr>
                <w:rFonts w:cs="Arial"/>
                <w:sz w:val="14"/>
                <w:szCs w:val="16"/>
              </w:rPr>
              <w:t>BR</w:t>
            </w:r>
          </w:p>
        </w:tc>
        <w:tc>
          <w:tcPr>
            <w:tcW w:w="440" w:type="dxa"/>
            <w:tcBorders>
              <w:bottom w:val="dotted" w:color="auto" w:sz="4" w:space="0"/>
            </w:tcBorders>
            <w:tcMar/>
          </w:tcPr>
          <w:p w:rsidRPr="006E377D" w:rsidR="004B2F61" w:rsidP="00C163BB" w:rsidRDefault="004B2F61" w14:paraId="36686DBF" w14:textId="77777777">
            <w:pPr>
              <w:jc w:val="center"/>
              <w:rPr>
                <w:rFonts w:cs="Arial"/>
                <w:sz w:val="14"/>
                <w:szCs w:val="16"/>
              </w:rPr>
            </w:pPr>
            <w:r w:rsidRPr="006E377D">
              <w:rPr>
                <w:rFonts w:cs="Arial"/>
                <w:color w:val="FF0000"/>
                <w:sz w:val="14"/>
                <w:szCs w:val="16"/>
              </w:rPr>
              <w:t>RF</w:t>
            </w:r>
          </w:p>
        </w:tc>
      </w:tr>
      <w:tr w:rsidRPr="00A20828" w:rsidR="004B2F61" w:rsidTr="7DF311B2" w14:paraId="5235FD5B" w14:textId="77777777">
        <w:tc>
          <w:tcPr>
            <w:tcW w:w="6489" w:type="dxa"/>
            <w:gridSpan w:val="2"/>
            <w:tcBorders>
              <w:top w:val="nil"/>
              <w:left w:val="nil"/>
              <w:bottom w:val="nil"/>
            </w:tcBorders>
            <w:tcMar/>
          </w:tcPr>
          <w:p w:rsidRPr="00A20828" w:rsidR="004B2F61" w:rsidP="000324EB" w:rsidRDefault="004B2F61" w14:paraId="437F1928" w14:textId="77777777">
            <w:pPr>
              <w:pStyle w:val="Kop2"/>
              <w:numPr>
                <w:ilvl w:val="0"/>
                <w:numId w:val="0"/>
              </w:numPr>
              <w:rPr>
                <w:rFonts w:ascii="Arial" w:hAnsi="Arial" w:cs="Arial"/>
                <w:sz w:val="18"/>
                <w:szCs w:val="18"/>
              </w:rPr>
            </w:pPr>
            <w:r w:rsidRPr="00A20828">
              <w:rPr>
                <w:rFonts w:ascii="Arial" w:hAnsi="Arial" w:cs="Arial"/>
                <w:sz w:val="18"/>
                <w:szCs w:val="18"/>
              </w:rPr>
              <w:t xml:space="preserve">Artikel 1 - </w:t>
            </w:r>
            <w:r w:rsidRPr="00A20828">
              <w:rPr>
                <w:rFonts w:ascii="Arial" w:hAnsi="Arial" w:cs="Arial"/>
                <w:sz w:val="18"/>
                <w:szCs w:val="18"/>
              </w:rPr>
              <w:tab/>
            </w:r>
            <w:r w:rsidRPr="00A20828">
              <w:rPr>
                <w:rFonts w:ascii="Arial" w:hAnsi="Arial" w:cs="Arial"/>
                <w:sz w:val="18"/>
                <w:szCs w:val="18"/>
              </w:rPr>
              <w:t>Definities</w:t>
            </w:r>
          </w:p>
        </w:tc>
        <w:tc>
          <w:tcPr>
            <w:tcW w:w="488" w:type="dxa"/>
            <w:tcBorders>
              <w:top w:val="dotted" w:color="auto" w:sz="4" w:space="0"/>
              <w:bottom w:val="nil"/>
            </w:tcBorders>
            <w:tcMar/>
          </w:tcPr>
          <w:p w:rsidRPr="00A20828" w:rsidR="004B2F61" w:rsidP="00C163BB" w:rsidRDefault="004B2F61" w14:paraId="7DF4F8E8" w14:textId="77777777">
            <w:pPr>
              <w:jc w:val="center"/>
              <w:rPr>
                <w:rFonts w:cs="Arial"/>
                <w:sz w:val="16"/>
                <w:szCs w:val="16"/>
              </w:rPr>
            </w:pPr>
          </w:p>
        </w:tc>
        <w:tc>
          <w:tcPr>
            <w:tcW w:w="546" w:type="dxa"/>
            <w:tcBorders>
              <w:top w:val="dotted" w:color="auto" w:sz="4" w:space="0"/>
              <w:bottom w:val="nil"/>
            </w:tcBorders>
            <w:tcMar/>
          </w:tcPr>
          <w:p w:rsidRPr="00A20828" w:rsidR="004B2F61" w:rsidP="00C163BB" w:rsidRDefault="004B2F61" w14:paraId="39FDD345" w14:textId="77777777">
            <w:pPr>
              <w:jc w:val="center"/>
              <w:rPr>
                <w:rFonts w:cs="Arial"/>
                <w:sz w:val="16"/>
                <w:szCs w:val="16"/>
              </w:rPr>
            </w:pPr>
          </w:p>
        </w:tc>
        <w:tc>
          <w:tcPr>
            <w:tcW w:w="475" w:type="dxa"/>
            <w:tcBorders>
              <w:top w:val="dotted" w:color="auto" w:sz="4" w:space="0"/>
              <w:bottom w:val="nil"/>
            </w:tcBorders>
            <w:tcMar/>
          </w:tcPr>
          <w:p w:rsidRPr="00A20828" w:rsidR="004B2F61" w:rsidP="00C163BB" w:rsidRDefault="004B2F61" w14:paraId="599EC2A0" w14:textId="77777777">
            <w:pPr>
              <w:jc w:val="center"/>
              <w:rPr>
                <w:rFonts w:cs="Arial"/>
                <w:sz w:val="16"/>
                <w:szCs w:val="16"/>
              </w:rPr>
            </w:pPr>
          </w:p>
        </w:tc>
        <w:tc>
          <w:tcPr>
            <w:tcW w:w="489" w:type="dxa"/>
            <w:tcBorders>
              <w:top w:val="dotted" w:color="auto" w:sz="4" w:space="0"/>
              <w:bottom w:val="nil"/>
            </w:tcBorders>
            <w:tcMar/>
          </w:tcPr>
          <w:p w:rsidRPr="00A20828" w:rsidR="004B2F61" w:rsidP="00C163BB" w:rsidRDefault="004B2F61" w14:paraId="3A9D55AF" w14:textId="77777777">
            <w:pPr>
              <w:jc w:val="center"/>
              <w:rPr>
                <w:rFonts w:cs="Arial"/>
                <w:sz w:val="16"/>
                <w:szCs w:val="16"/>
              </w:rPr>
            </w:pPr>
          </w:p>
        </w:tc>
        <w:tc>
          <w:tcPr>
            <w:tcW w:w="488" w:type="dxa"/>
            <w:tcBorders>
              <w:top w:val="dotted" w:color="auto" w:sz="4" w:space="0"/>
              <w:bottom w:val="nil"/>
            </w:tcBorders>
            <w:tcMar/>
          </w:tcPr>
          <w:p w:rsidRPr="00A20828" w:rsidR="004B2F61" w:rsidP="00C163BB" w:rsidRDefault="004B2F61" w14:paraId="40ECE115" w14:textId="77777777">
            <w:pPr>
              <w:jc w:val="center"/>
              <w:rPr>
                <w:rFonts w:cs="Arial"/>
                <w:sz w:val="16"/>
                <w:szCs w:val="16"/>
              </w:rPr>
            </w:pPr>
          </w:p>
        </w:tc>
        <w:tc>
          <w:tcPr>
            <w:tcW w:w="501" w:type="dxa"/>
            <w:tcBorders>
              <w:top w:val="dotted" w:color="auto" w:sz="4" w:space="0"/>
              <w:bottom w:val="nil"/>
            </w:tcBorders>
            <w:tcMar/>
          </w:tcPr>
          <w:p w:rsidRPr="00A20828" w:rsidR="004B2F61" w:rsidP="00C163BB" w:rsidRDefault="004B2F61" w14:paraId="5A83B98B" w14:textId="77777777">
            <w:pPr>
              <w:jc w:val="center"/>
              <w:rPr>
                <w:rFonts w:cs="Arial"/>
                <w:sz w:val="16"/>
                <w:szCs w:val="16"/>
              </w:rPr>
            </w:pPr>
          </w:p>
        </w:tc>
        <w:tc>
          <w:tcPr>
            <w:tcW w:w="440" w:type="dxa"/>
            <w:tcBorders>
              <w:top w:val="dotted" w:color="auto" w:sz="4" w:space="0"/>
              <w:bottom w:val="nil"/>
            </w:tcBorders>
            <w:tcMar/>
          </w:tcPr>
          <w:p w:rsidRPr="00A20828" w:rsidR="004B2F61" w:rsidP="00C163BB" w:rsidRDefault="004B2F61" w14:paraId="0A71FE50" w14:textId="77777777">
            <w:pPr>
              <w:jc w:val="center"/>
              <w:rPr>
                <w:rFonts w:cs="Arial"/>
                <w:sz w:val="16"/>
                <w:szCs w:val="16"/>
              </w:rPr>
            </w:pPr>
          </w:p>
        </w:tc>
      </w:tr>
      <w:tr w:rsidRPr="00A20828" w:rsidR="004B2F61" w:rsidTr="7DF311B2" w14:paraId="747DEB36" w14:textId="77777777">
        <w:tc>
          <w:tcPr>
            <w:tcW w:w="534" w:type="dxa"/>
            <w:tcBorders>
              <w:top w:val="nil"/>
              <w:left w:val="nil"/>
              <w:bottom w:val="nil"/>
              <w:right w:val="nil"/>
            </w:tcBorders>
            <w:tcMar/>
          </w:tcPr>
          <w:p w:rsidRPr="00A20828" w:rsidR="004B2F61" w:rsidRDefault="004B2F61" w14:paraId="7C457208" w14:textId="03BC2474">
            <w:pPr>
              <w:rPr>
                <w:rFonts w:cs="Arial"/>
                <w:sz w:val="18"/>
                <w:szCs w:val="18"/>
              </w:rPr>
            </w:pPr>
          </w:p>
        </w:tc>
        <w:tc>
          <w:tcPr>
            <w:tcW w:w="5955" w:type="dxa"/>
            <w:tcBorders>
              <w:top w:val="nil"/>
              <w:left w:val="nil"/>
              <w:bottom w:val="nil"/>
            </w:tcBorders>
            <w:tcMar/>
          </w:tcPr>
          <w:p w:rsidRPr="00A20828" w:rsidR="004B2F61" w:rsidP="004B2F61" w:rsidRDefault="004B2F61" w14:paraId="0F34A547" w14:textId="091DB200">
            <w:pPr>
              <w:keepNext/>
              <w:tabs>
                <w:tab w:val="left" w:pos="1985"/>
              </w:tabs>
              <w:spacing w:line="300" w:lineRule="atLeast"/>
              <w:ind w:left="487" w:hanging="425"/>
              <w:outlineLvl w:val="2"/>
              <w:rPr>
                <w:rFonts w:cs="Arial"/>
                <w:sz w:val="18"/>
                <w:szCs w:val="18"/>
              </w:rPr>
            </w:pPr>
            <w:r w:rsidRPr="00A20828">
              <w:rPr>
                <w:rFonts w:cs="Arial"/>
                <w:sz w:val="18"/>
                <w:szCs w:val="18"/>
              </w:rPr>
              <w:t>In dit reglement wordt verstaan onder:</w:t>
            </w:r>
          </w:p>
          <w:p w:rsidRPr="00A20828" w:rsidR="004B2F61" w:rsidP="004B2F61" w:rsidRDefault="004B2F61" w14:paraId="71B55EBF" w14:textId="249284FA">
            <w:pPr>
              <w:keepNext/>
              <w:numPr>
                <w:ilvl w:val="3"/>
                <w:numId w:val="1"/>
              </w:numPr>
              <w:spacing w:line="300" w:lineRule="atLeast"/>
              <w:ind w:left="487" w:hanging="425"/>
              <w:outlineLvl w:val="3"/>
              <w:rPr>
                <w:rFonts w:cs="Arial"/>
                <w:sz w:val="18"/>
                <w:szCs w:val="18"/>
              </w:rPr>
            </w:pPr>
            <w:r w:rsidRPr="00A20828">
              <w:rPr>
                <w:rFonts w:cs="Arial"/>
                <w:sz w:val="18"/>
                <w:szCs w:val="18"/>
              </w:rPr>
              <w:t>Bestuur: het bestuur van de Stichting;</w:t>
            </w:r>
          </w:p>
          <w:p w:rsidRPr="00A20828" w:rsidR="004B2F61" w:rsidP="004B2F61" w:rsidRDefault="004B2F61" w14:paraId="5600A9F1" w14:textId="5F6853F9">
            <w:pPr>
              <w:keepNext/>
              <w:numPr>
                <w:ilvl w:val="3"/>
                <w:numId w:val="1"/>
              </w:numPr>
              <w:spacing w:line="300" w:lineRule="atLeast"/>
              <w:ind w:left="487" w:hanging="425"/>
              <w:outlineLvl w:val="3"/>
              <w:rPr>
                <w:rFonts w:cs="Arial"/>
                <w:sz w:val="18"/>
                <w:szCs w:val="18"/>
              </w:rPr>
            </w:pPr>
            <w:r w:rsidRPr="00A20828">
              <w:rPr>
                <w:rFonts w:cs="Arial"/>
                <w:sz w:val="18"/>
                <w:szCs w:val="18"/>
              </w:rPr>
              <w:t>Bestuurder: een lid van het Bestuur;</w:t>
            </w:r>
          </w:p>
          <w:p w:rsidRPr="00A20828" w:rsidR="004B2F61" w:rsidP="004B2F61" w:rsidRDefault="004B2F61" w14:paraId="72845365"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Bijlage: een bijlage bij dit reglement;</w:t>
            </w:r>
          </w:p>
          <w:p w:rsidRPr="00A20828" w:rsidR="004B2F61" w:rsidP="004B2F61" w:rsidRDefault="00351800" w14:paraId="59804985" w14:textId="19B15F2A">
            <w:pPr>
              <w:keepNext/>
              <w:numPr>
                <w:ilvl w:val="3"/>
                <w:numId w:val="1"/>
              </w:numPr>
              <w:spacing w:line="300" w:lineRule="atLeast"/>
              <w:ind w:left="487" w:hanging="425"/>
              <w:outlineLvl w:val="3"/>
              <w:rPr>
                <w:rFonts w:cs="Arial"/>
                <w:sz w:val="18"/>
                <w:szCs w:val="18"/>
              </w:rPr>
            </w:pPr>
            <w:r>
              <w:rPr>
                <w:rFonts w:cs="Arial"/>
                <w:sz w:val="18"/>
                <w:szCs w:val="18"/>
              </w:rPr>
              <w:t>BTi</w:t>
            </w:r>
            <w:r w:rsidRPr="00A20828" w:rsidR="004B2F61">
              <w:rPr>
                <w:rFonts w:cs="Arial"/>
                <w:sz w:val="18"/>
                <w:szCs w:val="18"/>
              </w:rPr>
              <w:t>V: Besluit toegelaten instellingen volkshuisvesting 2015;</w:t>
            </w:r>
          </w:p>
          <w:p w:rsidRPr="00A20828" w:rsidR="004B2F61" w:rsidP="004B2F61" w:rsidRDefault="004B2F61" w14:paraId="299148A9" w14:textId="411BA4B5">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Huurdersorganisaties: de huurdersorganisaties zoals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
            </w:r>
            <w:r w:rsidRPr="00A20828">
              <w:rPr>
                <w:rFonts w:cs="Arial"/>
                <w:sz w:val="18"/>
                <w:szCs w:val="18"/>
              </w:rPr>
              <w:t>;</w:t>
            </w:r>
          </w:p>
          <w:p w:rsidRPr="00A20828" w:rsidR="004B2F61" w:rsidP="004B2F61" w:rsidRDefault="004B2F61" w14:paraId="459D50F6" w14:textId="77777777">
            <w:pPr>
              <w:keepNext/>
              <w:numPr>
                <w:ilvl w:val="3"/>
                <w:numId w:val="1"/>
              </w:numPr>
              <w:spacing w:line="300" w:lineRule="atLeast"/>
              <w:ind w:left="487" w:hanging="425"/>
              <w:outlineLvl w:val="3"/>
              <w:rPr>
                <w:rFonts w:cs="Arial"/>
                <w:color w:val="FF0000"/>
                <w:sz w:val="18"/>
                <w:szCs w:val="18"/>
              </w:rPr>
            </w:pPr>
            <w:r w:rsidRPr="00A20828">
              <w:rPr>
                <w:rFonts w:cs="Arial"/>
                <w:color w:val="FF0000"/>
                <w:sz w:val="18"/>
                <w:szCs w:val="18"/>
              </w:rPr>
              <w:t>Bewonerscommissie: commissie zoals bedoeld in artikel 1, eerste lid, onderdeel g van de Wet op</w:t>
            </w:r>
            <w:r w:rsidRPr="00A20828" w:rsidR="00E839C6">
              <w:rPr>
                <w:rFonts w:cs="Arial"/>
                <w:color w:val="FF0000"/>
                <w:sz w:val="18"/>
                <w:szCs w:val="18"/>
              </w:rPr>
              <w:t xml:space="preserve"> </w:t>
            </w:r>
            <w:r w:rsidRPr="00A20828">
              <w:rPr>
                <w:rFonts w:cs="Arial"/>
                <w:color w:val="FF0000"/>
                <w:sz w:val="18"/>
                <w:szCs w:val="18"/>
              </w:rPr>
              <w:t>het overleg huurder verhuurder</w:t>
            </w:r>
          </w:p>
          <w:p w:rsidRPr="00A20828" w:rsidR="004B2F61" w:rsidP="004B2F61" w:rsidRDefault="004B2F61" w14:paraId="3F37D7D7"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Gemeenten: de gemeente(n) waarin de Stichting feitelijk werkzaam is;</w:t>
            </w:r>
          </w:p>
          <w:p w:rsidRPr="00A20828" w:rsidR="004B2F61" w:rsidP="004B2F61" w:rsidRDefault="004B2F61" w14:paraId="5C603137" w14:textId="149734AC">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Governancecode: de Governancecode woningcorporaties </w:t>
            </w:r>
            <w:r w:rsidR="00804BD5">
              <w:rPr>
                <w:rFonts w:cs="Arial"/>
                <w:sz w:val="18"/>
                <w:szCs w:val="18"/>
              </w:rPr>
              <w:t>2020</w:t>
            </w:r>
            <w:r w:rsidRPr="00A20828" w:rsidR="00804BD5">
              <w:rPr>
                <w:rFonts w:cs="Arial"/>
                <w:sz w:val="18"/>
                <w:szCs w:val="18"/>
              </w:rPr>
              <w:t xml:space="preserve"> </w:t>
            </w:r>
            <w:r w:rsidRPr="00A20828">
              <w:rPr>
                <w:rFonts w:cs="Arial"/>
                <w:sz w:val="18"/>
                <w:szCs w:val="18"/>
              </w:rPr>
              <w:t>of zoals deze op enig moment luidt;</w:t>
            </w:r>
          </w:p>
          <w:p w:rsidRPr="00A20828" w:rsidR="004B2F61" w:rsidP="004B2F61" w:rsidRDefault="004B2F61" w14:paraId="714CEA36"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RvC: de raad van commissarissen van de Stichting 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2"/>
            </w:r>
            <w:r w:rsidRPr="00A20828">
              <w:rPr>
                <w:rFonts w:cs="Arial"/>
                <w:sz w:val="18"/>
                <w:szCs w:val="18"/>
              </w:rPr>
              <w:t xml:space="preserve">; </w:t>
            </w:r>
          </w:p>
          <w:p w:rsidRPr="00A20828" w:rsidR="004B2F61" w:rsidP="004B2F61" w:rsidRDefault="004B2F61" w14:paraId="2EC214A7"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Statuten: de statuten van de Stichting; </w:t>
            </w:r>
          </w:p>
          <w:p w:rsidRPr="00A20828" w:rsidR="004B2F61" w:rsidP="004B2F61" w:rsidRDefault="004B2F61" w14:paraId="669F0808"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Stichting: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rsidRPr="00A20828" w:rsidR="004B2F61" w:rsidP="004B2F61" w:rsidRDefault="004B2F61" w14:paraId="7E04120A" w14:textId="77777777">
            <w:pPr>
              <w:pStyle w:val="Kop4"/>
              <w:spacing w:line="300" w:lineRule="atLeast"/>
              <w:ind w:left="487" w:hanging="425"/>
              <w:rPr>
                <w:rFonts w:ascii="Arial" w:hAnsi="Arial" w:cs="Arial"/>
                <w:sz w:val="18"/>
                <w:szCs w:val="18"/>
              </w:rPr>
            </w:pPr>
            <w:r w:rsidRPr="00A20828">
              <w:rPr>
                <w:rFonts w:ascii="Arial" w:hAnsi="Arial" w:cs="Arial"/>
                <w:sz w:val="18"/>
                <w:szCs w:val="18"/>
              </w:rPr>
              <w:t>VTW: de Vereniging van Toezichthouders in Woningcorporaties;</w:t>
            </w:r>
          </w:p>
          <w:p w:rsidRPr="00A20828" w:rsidR="004B2F61" w:rsidP="004B2F61" w:rsidRDefault="004B2F61" w14:paraId="7D35027D"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Website: de website van de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rsidRPr="00A20828" w:rsidR="004B2F61" w:rsidP="004B2F61" w:rsidRDefault="004B2F61" w14:paraId="75AD7529" w14:textId="77777777">
            <w:pPr>
              <w:keepNext/>
              <w:numPr>
                <w:ilvl w:val="3"/>
                <w:numId w:val="1"/>
              </w:numPr>
              <w:spacing w:line="300" w:lineRule="atLeast"/>
              <w:ind w:left="487" w:hanging="425"/>
              <w:outlineLvl w:val="3"/>
              <w:rPr>
                <w:rFonts w:cs="Arial"/>
                <w:sz w:val="18"/>
                <w:szCs w:val="18"/>
              </w:rPr>
            </w:pPr>
            <w:r w:rsidRPr="00A20828">
              <w:rPr>
                <w:rFonts w:cs="Arial"/>
                <w:sz w:val="18"/>
                <w:szCs w:val="18"/>
              </w:rPr>
              <w:t>Wet: Woningwet;</w:t>
            </w:r>
          </w:p>
        </w:tc>
        <w:tc>
          <w:tcPr>
            <w:tcW w:w="488" w:type="dxa"/>
            <w:tcBorders>
              <w:top w:val="nil"/>
              <w:bottom w:val="nil"/>
            </w:tcBorders>
            <w:tcMar/>
          </w:tcPr>
          <w:p w:rsidRPr="00A20828" w:rsidR="004B2F61" w:rsidP="00C163BB" w:rsidRDefault="004B2F61" w14:paraId="1A749A8F" w14:textId="77777777">
            <w:pPr>
              <w:jc w:val="center"/>
              <w:rPr>
                <w:rFonts w:cs="Arial"/>
                <w:sz w:val="16"/>
                <w:szCs w:val="16"/>
              </w:rPr>
            </w:pPr>
          </w:p>
          <w:p w:rsidRPr="00A20828" w:rsidR="004B2F61" w:rsidP="00C163BB" w:rsidRDefault="004B2F61" w14:paraId="065A32C0" w14:textId="77777777">
            <w:pPr>
              <w:jc w:val="center"/>
              <w:rPr>
                <w:rFonts w:cs="Arial"/>
                <w:sz w:val="16"/>
                <w:szCs w:val="16"/>
              </w:rPr>
            </w:pPr>
          </w:p>
          <w:p w:rsidRPr="00A20828" w:rsidR="004B2F61" w:rsidP="00C163BB" w:rsidRDefault="004B2F61" w14:paraId="4D599836" w14:textId="77777777">
            <w:pPr>
              <w:jc w:val="center"/>
              <w:rPr>
                <w:rFonts w:cs="Arial"/>
                <w:sz w:val="16"/>
                <w:szCs w:val="16"/>
              </w:rPr>
            </w:pPr>
          </w:p>
          <w:p w:rsidRPr="00A20828" w:rsidR="004B2F61" w:rsidP="00C163BB" w:rsidRDefault="004B2F61" w14:paraId="01312CC2" w14:textId="77777777">
            <w:pPr>
              <w:jc w:val="center"/>
              <w:rPr>
                <w:rFonts w:cs="Arial"/>
                <w:sz w:val="16"/>
                <w:szCs w:val="16"/>
              </w:rPr>
            </w:pPr>
          </w:p>
          <w:p w:rsidRPr="00A20828" w:rsidR="004B2F61" w:rsidP="00C163BB" w:rsidRDefault="004B2F61" w14:paraId="568EB97C" w14:textId="77777777">
            <w:pPr>
              <w:jc w:val="center"/>
              <w:rPr>
                <w:rFonts w:cs="Arial"/>
                <w:sz w:val="16"/>
                <w:szCs w:val="16"/>
              </w:rPr>
            </w:pPr>
          </w:p>
          <w:p w:rsidRPr="00A20828" w:rsidR="004B2F61" w:rsidP="00C163BB" w:rsidRDefault="004B2F61" w14:paraId="3C6EADEE" w14:textId="77777777">
            <w:pPr>
              <w:jc w:val="center"/>
              <w:rPr>
                <w:rFonts w:cs="Arial"/>
                <w:sz w:val="16"/>
                <w:szCs w:val="16"/>
              </w:rPr>
            </w:pPr>
          </w:p>
          <w:p w:rsidRPr="00A20828" w:rsidR="004B2F61" w:rsidP="00C163BB" w:rsidRDefault="004B2F61" w14:paraId="7D134745" w14:textId="77777777">
            <w:pPr>
              <w:jc w:val="center"/>
              <w:rPr>
                <w:rFonts w:cs="Arial"/>
                <w:sz w:val="16"/>
                <w:szCs w:val="16"/>
              </w:rPr>
            </w:pPr>
          </w:p>
          <w:p w:rsidRPr="00A20828" w:rsidR="004B2F61" w:rsidP="00C163BB" w:rsidRDefault="004B2F61" w14:paraId="67A20AAA" w14:textId="77777777">
            <w:pPr>
              <w:jc w:val="center"/>
              <w:rPr>
                <w:rFonts w:cs="Arial"/>
                <w:sz w:val="16"/>
                <w:szCs w:val="16"/>
              </w:rPr>
            </w:pPr>
          </w:p>
          <w:p w:rsidRPr="00A20828" w:rsidR="004B2F61" w:rsidP="00C163BB" w:rsidRDefault="004B2F61" w14:paraId="4E800B7A" w14:textId="77777777">
            <w:pPr>
              <w:jc w:val="center"/>
              <w:rPr>
                <w:rFonts w:cs="Arial"/>
                <w:sz w:val="16"/>
                <w:szCs w:val="16"/>
              </w:rPr>
            </w:pPr>
          </w:p>
          <w:p w:rsidRPr="00A20828" w:rsidR="004B2F61" w:rsidP="00C163BB" w:rsidRDefault="004B2F61" w14:paraId="21451A7E" w14:textId="77777777">
            <w:pPr>
              <w:jc w:val="center"/>
              <w:rPr>
                <w:rFonts w:cs="Arial"/>
                <w:sz w:val="16"/>
                <w:szCs w:val="16"/>
              </w:rPr>
            </w:pPr>
          </w:p>
          <w:p w:rsidRPr="00A20828" w:rsidR="004B2F61" w:rsidP="00C163BB" w:rsidRDefault="004B2F61" w14:paraId="73161F13" w14:textId="77777777">
            <w:pPr>
              <w:jc w:val="center"/>
              <w:rPr>
                <w:rFonts w:cs="Arial"/>
                <w:sz w:val="16"/>
                <w:szCs w:val="16"/>
              </w:rPr>
            </w:pPr>
          </w:p>
          <w:p w:rsidRPr="00A20828" w:rsidR="004B2F61" w:rsidP="00C163BB" w:rsidRDefault="004B2F61" w14:paraId="32B30ACC" w14:textId="77777777">
            <w:pPr>
              <w:jc w:val="center"/>
              <w:rPr>
                <w:rFonts w:cs="Arial"/>
                <w:sz w:val="16"/>
                <w:szCs w:val="16"/>
              </w:rPr>
            </w:pPr>
          </w:p>
          <w:p w:rsidRPr="00A20828" w:rsidR="004B2F61" w:rsidP="00C163BB" w:rsidRDefault="004B2F61" w14:paraId="19B2075B" w14:textId="77777777">
            <w:pPr>
              <w:jc w:val="center"/>
              <w:rPr>
                <w:rFonts w:cs="Arial"/>
                <w:sz w:val="16"/>
                <w:szCs w:val="16"/>
              </w:rPr>
            </w:pPr>
          </w:p>
          <w:p w:rsidRPr="00A20828" w:rsidR="004B2F61" w:rsidP="00C163BB" w:rsidRDefault="004B2F61" w14:paraId="5DD10054" w14:textId="77777777">
            <w:pPr>
              <w:jc w:val="center"/>
              <w:rPr>
                <w:rFonts w:cs="Arial"/>
                <w:sz w:val="16"/>
                <w:szCs w:val="16"/>
              </w:rPr>
            </w:pPr>
          </w:p>
          <w:p w:rsidRPr="00A20828" w:rsidR="004B2F61" w:rsidP="00C163BB" w:rsidRDefault="004B2F61" w14:paraId="3606814A" w14:textId="77777777">
            <w:pPr>
              <w:jc w:val="center"/>
              <w:rPr>
                <w:rFonts w:cs="Arial"/>
                <w:sz w:val="16"/>
                <w:szCs w:val="16"/>
              </w:rPr>
            </w:pPr>
          </w:p>
          <w:p w:rsidRPr="00A20828" w:rsidR="004B2F61" w:rsidP="00C163BB" w:rsidRDefault="004B2F61" w14:paraId="329AC781" w14:textId="77777777">
            <w:pPr>
              <w:jc w:val="center"/>
              <w:rPr>
                <w:rFonts w:cs="Arial"/>
                <w:sz w:val="16"/>
                <w:szCs w:val="16"/>
              </w:rPr>
            </w:pPr>
            <w:r w:rsidRPr="00A20828">
              <w:rPr>
                <w:rFonts w:cs="Arial"/>
                <w:sz w:val="16"/>
                <w:szCs w:val="16"/>
              </w:rPr>
              <w:t>30</w:t>
            </w:r>
          </w:p>
          <w:p w:rsidRPr="00A20828" w:rsidR="004B2F61" w:rsidP="00C163BB" w:rsidRDefault="004B2F61" w14:paraId="76E46E9C" w14:textId="77777777">
            <w:pPr>
              <w:jc w:val="center"/>
              <w:rPr>
                <w:rFonts w:cs="Arial"/>
                <w:sz w:val="16"/>
                <w:szCs w:val="16"/>
              </w:rPr>
            </w:pPr>
          </w:p>
        </w:tc>
        <w:tc>
          <w:tcPr>
            <w:tcW w:w="546" w:type="dxa"/>
            <w:tcBorders>
              <w:top w:val="nil"/>
              <w:bottom w:val="nil"/>
            </w:tcBorders>
            <w:tcMar/>
          </w:tcPr>
          <w:p w:rsidRPr="00A20828" w:rsidR="004B2F61" w:rsidP="00C163BB" w:rsidRDefault="004B2F61" w14:paraId="34745334" w14:textId="77777777">
            <w:pPr>
              <w:jc w:val="center"/>
              <w:rPr>
                <w:rFonts w:cs="Arial"/>
                <w:sz w:val="16"/>
                <w:szCs w:val="16"/>
              </w:rPr>
            </w:pPr>
          </w:p>
        </w:tc>
        <w:tc>
          <w:tcPr>
            <w:tcW w:w="475" w:type="dxa"/>
            <w:tcBorders>
              <w:top w:val="nil"/>
              <w:bottom w:val="nil"/>
            </w:tcBorders>
            <w:tcMar/>
          </w:tcPr>
          <w:p w:rsidRPr="00A20828" w:rsidR="004B2F61" w:rsidP="00C163BB" w:rsidRDefault="004B2F61" w14:paraId="6DA8C788" w14:textId="77777777">
            <w:pPr>
              <w:jc w:val="center"/>
              <w:rPr>
                <w:rFonts w:cs="Arial"/>
                <w:sz w:val="16"/>
                <w:szCs w:val="16"/>
              </w:rPr>
            </w:pPr>
          </w:p>
        </w:tc>
        <w:tc>
          <w:tcPr>
            <w:tcW w:w="489" w:type="dxa"/>
            <w:tcBorders>
              <w:top w:val="nil"/>
              <w:bottom w:val="nil"/>
            </w:tcBorders>
            <w:tcMar/>
          </w:tcPr>
          <w:p w:rsidRPr="00A20828" w:rsidR="004B2F61" w:rsidP="00C163BB" w:rsidRDefault="004B2F61" w14:paraId="7EFB9DD8" w14:textId="77777777">
            <w:pPr>
              <w:jc w:val="center"/>
              <w:rPr>
                <w:rFonts w:cs="Arial"/>
                <w:sz w:val="16"/>
                <w:szCs w:val="16"/>
              </w:rPr>
            </w:pPr>
          </w:p>
          <w:p w:rsidRPr="00A20828" w:rsidR="004B2F61" w:rsidP="00C163BB" w:rsidRDefault="004B2F61" w14:paraId="15E367F9" w14:textId="77777777">
            <w:pPr>
              <w:jc w:val="center"/>
              <w:rPr>
                <w:rFonts w:cs="Arial"/>
                <w:sz w:val="16"/>
                <w:szCs w:val="16"/>
              </w:rPr>
            </w:pPr>
          </w:p>
          <w:p w:rsidRPr="00A20828" w:rsidR="004B2F61" w:rsidP="00C163BB" w:rsidRDefault="004B2F61" w14:paraId="501882B7" w14:textId="77777777">
            <w:pPr>
              <w:jc w:val="center"/>
              <w:rPr>
                <w:rFonts w:cs="Arial"/>
                <w:sz w:val="16"/>
                <w:szCs w:val="16"/>
              </w:rPr>
            </w:pPr>
          </w:p>
          <w:p w:rsidRPr="00A20828" w:rsidR="004B2F61" w:rsidP="00C163BB" w:rsidRDefault="004B2F61" w14:paraId="575B765A" w14:textId="77777777">
            <w:pPr>
              <w:jc w:val="center"/>
              <w:rPr>
                <w:rFonts w:cs="Arial"/>
                <w:sz w:val="16"/>
                <w:szCs w:val="16"/>
              </w:rPr>
            </w:pPr>
          </w:p>
          <w:p w:rsidRPr="00A20828" w:rsidR="004B2F61" w:rsidP="00C163BB" w:rsidRDefault="004B2F61" w14:paraId="6AD84CA9" w14:textId="77777777">
            <w:pPr>
              <w:jc w:val="center"/>
              <w:rPr>
                <w:rFonts w:cs="Arial"/>
                <w:sz w:val="16"/>
                <w:szCs w:val="16"/>
              </w:rPr>
            </w:pPr>
          </w:p>
          <w:p w:rsidRPr="00A20828" w:rsidR="004B2F61" w:rsidP="00C163BB" w:rsidRDefault="004B2F61" w14:paraId="0701D3CD" w14:textId="77777777">
            <w:pPr>
              <w:jc w:val="center"/>
              <w:rPr>
                <w:rFonts w:cs="Arial"/>
                <w:sz w:val="16"/>
                <w:szCs w:val="16"/>
              </w:rPr>
            </w:pPr>
          </w:p>
          <w:p w:rsidRPr="00A20828" w:rsidR="004B2F61" w:rsidP="00C163BB" w:rsidRDefault="004B2F61" w14:paraId="6C27223B" w14:textId="77777777">
            <w:pPr>
              <w:jc w:val="center"/>
              <w:rPr>
                <w:rFonts w:cs="Arial"/>
                <w:sz w:val="16"/>
                <w:szCs w:val="16"/>
              </w:rPr>
            </w:pPr>
          </w:p>
          <w:p w:rsidRPr="00A20828" w:rsidR="004B2F61" w:rsidP="00C163BB" w:rsidRDefault="004B2F61" w14:paraId="34592B91" w14:textId="77777777">
            <w:pPr>
              <w:jc w:val="center"/>
              <w:rPr>
                <w:rFonts w:cs="Arial"/>
                <w:sz w:val="16"/>
                <w:szCs w:val="16"/>
              </w:rPr>
            </w:pPr>
            <w:r w:rsidRPr="00A20828">
              <w:rPr>
                <w:rFonts w:cs="Arial"/>
                <w:sz w:val="16"/>
                <w:szCs w:val="16"/>
              </w:rPr>
              <w:t>11.3</w:t>
            </w:r>
          </w:p>
          <w:p w:rsidRPr="00A20828" w:rsidR="004B2F61" w:rsidP="00C163BB" w:rsidRDefault="004B2F61" w14:paraId="5BE93683" w14:textId="77777777">
            <w:pPr>
              <w:jc w:val="center"/>
              <w:rPr>
                <w:rFonts w:cs="Arial"/>
                <w:sz w:val="16"/>
                <w:szCs w:val="16"/>
              </w:rPr>
            </w:pPr>
          </w:p>
          <w:p w:rsidRPr="00A20828" w:rsidR="004B2F61" w:rsidP="00C163BB" w:rsidRDefault="004B2F61" w14:paraId="1CDD1B74" w14:textId="77777777">
            <w:pPr>
              <w:jc w:val="center"/>
              <w:rPr>
                <w:rFonts w:cs="Arial"/>
                <w:sz w:val="16"/>
                <w:szCs w:val="16"/>
              </w:rPr>
            </w:pPr>
          </w:p>
          <w:p w:rsidRPr="00A20828" w:rsidR="004B2F61" w:rsidP="00C163BB" w:rsidRDefault="004B2F61" w14:paraId="6972FF24" w14:textId="77777777">
            <w:pPr>
              <w:jc w:val="center"/>
              <w:rPr>
                <w:rFonts w:cs="Arial"/>
                <w:sz w:val="16"/>
                <w:szCs w:val="16"/>
              </w:rPr>
            </w:pPr>
          </w:p>
          <w:p w:rsidRPr="00A20828" w:rsidR="004B2F61" w:rsidP="00C163BB" w:rsidRDefault="004B2F61" w14:paraId="7BB2E549" w14:textId="77777777">
            <w:pPr>
              <w:jc w:val="center"/>
              <w:rPr>
                <w:rFonts w:cs="Arial"/>
                <w:sz w:val="16"/>
                <w:szCs w:val="16"/>
              </w:rPr>
            </w:pPr>
          </w:p>
          <w:p w:rsidRPr="00A20828" w:rsidR="004B2F61" w:rsidP="00C163BB" w:rsidRDefault="004B2F61" w14:paraId="1913203A" w14:textId="77777777">
            <w:pPr>
              <w:jc w:val="center"/>
              <w:rPr>
                <w:rFonts w:cs="Arial"/>
                <w:sz w:val="16"/>
                <w:szCs w:val="16"/>
              </w:rPr>
            </w:pPr>
          </w:p>
          <w:p w:rsidRPr="00A20828" w:rsidR="004B2F61" w:rsidP="00C163BB" w:rsidRDefault="004B2F61" w14:paraId="0DC80A8B" w14:textId="77777777">
            <w:pPr>
              <w:jc w:val="center"/>
              <w:rPr>
                <w:rFonts w:cs="Arial"/>
                <w:sz w:val="16"/>
                <w:szCs w:val="16"/>
              </w:rPr>
            </w:pPr>
          </w:p>
          <w:p w:rsidRPr="00A20828" w:rsidR="004B2F61" w:rsidP="00C163BB" w:rsidRDefault="004B2F61" w14:paraId="4E49362F" w14:textId="77777777">
            <w:pPr>
              <w:jc w:val="center"/>
              <w:rPr>
                <w:rFonts w:cs="Arial"/>
                <w:sz w:val="16"/>
                <w:szCs w:val="16"/>
              </w:rPr>
            </w:pPr>
          </w:p>
          <w:p w:rsidRPr="00A20828" w:rsidR="004B2F61" w:rsidP="00C163BB" w:rsidRDefault="004B2F61" w14:paraId="69B0920C" w14:textId="77777777">
            <w:pPr>
              <w:jc w:val="center"/>
              <w:rPr>
                <w:rFonts w:cs="Arial"/>
                <w:sz w:val="16"/>
                <w:szCs w:val="16"/>
              </w:rPr>
            </w:pPr>
            <w:r w:rsidRPr="00A20828">
              <w:rPr>
                <w:rFonts w:cs="Arial"/>
                <w:sz w:val="16"/>
                <w:szCs w:val="16"/>
              </w:rPr>
              <w:t>1.b</w:t>
            </w:r>
          </w:p>
          <w:p w:rsidRPr="00A20828" w:rsidR="004B2F61" w:rsidP="00C163BB" w:rsidRDefault="004B2F61" w14:paraId="35DFC28F" w14:textId="77777777">
            <w:pPr>
              <w:jc w:val="center"/>
              <w:rPr>
                <w:rFonts w:cs="Arial"/>
                <w:sz w:val="16"/>
                <w:szCs w:val="16"/>
              </w:rPr>
            </w:pPr>
          </w:p>
        </w:tc>
        <w:tc>
          <w:tcPr>
            <w:tcW w:w="488" w:type="dxa"/>
            <w:tcBorders>
              <w:top w:val="nil"/>
              <w:bottom w:val="nil"/>
            </w:tcBorders>
            <w:tcMar/>
          </w:tcPr>
          <w:p w:rsidRPr="00A20828" w:rsidR="004B2F61" w:rsidP="00C163BB" w:rsidRDefault="004B2F61" w14:paraId="6437A683" w14:textId="77777777">
            <w:pPr>
              <w:jc w:val="center"/>
              <w:rPr>
                <w:rFonts w:cs="Arial"/>
                <w:sz w:val="16"/>
                <w:szCs w:val="16"/>
              </w:rPr>
            </w:pPr>
          </w:p>
        </w:tc>
        <w:tc>
          <w:tcPr>
            <w:tcW w:w="501" w:type="dxa"/>
            <w:tcBorders>
              <w:top w:val="nil"/>
              <w:bottom w:val="nil"/>
            </w:tcBorders>
            <w:tcMar/>
          </w:tcPr>
          <w:p w:rsidRPr="00A20828" w:rsidR="004B2F61" w:rsidP="00C163BB" w:rsidRDefault="004B2F61" w14:paraId="45FBE321" w14:textId="77777777">
            <w:pPr>
              <w:jc w:val="center"/>
              <w:rPr>
                <w:rFonts w:cs="Arial"/>
                <w:sz w:val="16"/>
                <w:szCs w:val="16"/>
              </w:rPr>
            </w:pPr>
          </w:p>
          <w:p w:rsidRPr="00A20828" w:rsidR="004B2F61" w:rsidP="00C163BB" w:rsidRDefault="004B2F61" w14:paraId="6B454646" w14:textId="77777777">
            <w:pPr>
              <w:jc w:val="center"/>
              <w:rPr>
                <w:rFonts w:cs="Arial"/>
                <w:sz w:val="16"/>
                <w:szCs w:val="16"/>
              </w:rPr>
            </w:pPr>
          </w:p>
          <w:p w:rsidRPr="00A20828" w:rsidR="004B2F61" w:rsidP="00C163BB" w:rsidRDefault="004B2F61" w14:paraId="5BA5CABD" w14:textId="77777777">
            <w:pPr>
              <w:jc w:val="center"/>
              <w:rPr>
                <w:rFonts w:cs="Arial"/>
                <w:sz w:val="16"/>
                <w:szCs w:val="16"/>
              </w:rPr>
            </w:pPr>
          </w:p>
          <w:p w:rsidRPr="00A20828" w:rsidR="004B2F61" w:rsidP="00C163BB" w:rsidRDefault="004B2F61" w14:paraId="025F904D" w14:textId="77777777">
            <w:pPr>
              <w:jc w:val="center"/>
              <w:rPr>
                <w:rFonts w:cs="Arial"/>
                <w:sz w:val="16"/>
                <w:szCs w:val="16"/>
              </w:rPr>
            </w:pPr>
          </w:p>
          <w:p w:rsidRPr="00A20828" w:rsidR="004B2F61" w:rsidP="00C163BB" w:rsidRDefault="004B2F61" w14:paraId="272F9312" w14:textId="77777777">
            <w:pPr>
              <w:jc w:val="center"/>
              <w:rPr>
                <w:rFonts w:cs="Arial"/>
                <w:sz w:val="16"/>
                <w:szCs w:val="16"/>
              </w:rPr>
            </w:pPr>
          </w:p>
          <w:p w:rsidRPr="00A20828" w:rsidR="004B2F61" w:rsidP="00C163BB" w:rsidRDefault="004B2F61" w14:paraId="6729DCC0" w14:textId="77777777">
            <w:pPr>
              <w:jc w:val="center"/>
              <w:rPr>
                <w:rFonts w:cs="Arial"/>
                <w:sz w:val="16"/>
                <w:szCs w:val="16"/>
              </w:rPr>
            </w:pPr>
          </w:p>
          <w:p w:rsidRPr="00A20828" w:rsidR="004B2F61" w:rsidP="00C163BB" w:rsidRDefault="004B2F61" w14:paraId="4C069FF8" w14:textId="77777777">
            <w:pPr>
              <w:jc w:val="center"/>
              <w:rPr>
                <w:rFonts w:cs="Arial"/>
                <w:sz w:val="16"/>
                <w:szCs w:val="16"/>
              </w:rPr>
            </w:pPr>
          </w:p>
          <w:p w:rsidRPr="00A20828" w:rsidR="004B2F61" w:rsidP="00C163BB" w:rsidRDefault="004B2F61" w14:paraId="3533CE5A" w14:textId="77777777">
            <w:pPr>
              <w:jc w:val="center"/>
              <w:rPr>
                <w:rFonts w:cs="Arial"/>
                <w:sz w:val="16"/>
                <w:szCs w:val="16"/>
              </w:rPr>
            </w:pPr>
            <w:r w:rsidRPr="00A20828">
              <w:rPr>
                <w:rFonts w:cs="Arial"/>
                <w:sz w:val="16"/>
                <w:szCs w:val="16"/>
              </w:rPr>
              <w:t>1.f</w:t>
            </w:r>
          </w:p>
          <w:p w:rsidRPr="00A20828" w:rsidR="004B2F61" w:rsidP="00C163BB" w:rsidRDefault="004B2F61" w14:paraId="1F8023B2" w14:textId="77777777">
            <w:pPr>
              <w:jc w:val="center"/>
              <w:rPr>
                <w:rFonts w:cs="Arial"/>
                <w:sz w:val="16"/>
                <w:szCs w:val="16"/>
              </w:rPr>
            </w:pPr>
          </w:p>
          <w:p w:rsidRPr="00A20828" w:rsidR="004B2F61" w:rsidP="00C163BB" w:rsidRDefault="004B2F61" w14:paraId="11E624B4" w14:textId="77777777">
            <w:pPr>
              <w:jc w:val="center"/>
              <w:rPr>
                <w:rFonts w:cs="Arial"/>
                <w:sz w:val="16"/>
                <w:szCs w:val="16"/>
              </w:rPr>
            </w:pPr>
          </w:p>
          <w:p w:rsidRPr="00A20828" w:rsidR="004B2F61" w:rsidP="00C163BB" w:rsidRDefault="004B2F61" w14:paraId="451ADA58" w14:textId="77777777">
            <w:pPr>
              <w:jc w:val="center"/>
              <w:rPr>
                <w:rFonts w:cs="Arial"/>
                <w:sz w:val="16"/>
                <w:szCs w:val="16"/>
              </w:rPr>
            </w:pPr>
          </w:p>
          <w:p w:rsidRPr="00A20828" w:rsidR="004B2F61" w:rsidP="00C163BB" w:rsidRDefault="004B2F61" w14:paraId="32372A5A" w14:textId="77777777">
            <w:pPr>
              <w:jc w:val="center"/>
              <w:rPr>
                <w:rFonts w:cs="Arial"/>
                <w:sz w:val="16"/>
                <w:szCs w:val="16"/>
              </w:rPr>
            </w:pPr>
          </w:p>
          <w:p w:rsidRPr="00A20828" w:rsidR="004B2F61" w:rsidP="00C163BB" w:rsidRDefault="004B2F61" w14:paraId="09608402" w14:textId="77777777">
            <w:pPr>
              <w:jc w:val="center"/>
              <w:rPr>
                <w:rFonts w:cs="Arial"/>
                <w:sz w:val="16"/>
                <w:szCs w:val="16"/>
              </w:rPr>
            </w:pPr>
          </w:p>
          <w:p w:rsidRPr="00A20828" w:rsidR="004B2F61" w:rsidP="00C163BB" w:rsidRDefault="004B2F61" w14:paraId="56B4F4E0" w14:textId="77777777">
            <w:pPr>
              <w:jc w:val="center"/>
              <w:rPr>
                <w:rFonts w:cs="Arial"/>
                <w:sz w:val="16"/>
                <w:szCs w:val="16"/>
              </w:rPr>
            </w:pPr>
          </w:p>
          <w:p w:rsidRPr="00A20828" w:rsidR="004B2F61" w:rsidP="00C163BB" w:rsidRDefault="004B2F61" w14:paraId="77231F65" w14:textId="77777777">
            <w:pPr>
              <w:jc w:val="center"/>
              <w:rPr>
                <w:rFonts w:cs="Arial"/>
                <w:sz w:val="16"/>
                <w:szCs w:val="16"/>
              </w:rPr>
            </w:pPr>
          </w:p>
          <w:p w:rsidRPr="00A20828" w:rsidR="004B2F61" w:rsidP="00C163BB" w:rsidRDefault="004B2F61" w14:paraId="197866B8" w14:textId="77777777">
            <w:pPr>
              <w:jc w:val="center"/>
              <w:rPr>
                <w:rFonts w:cs="Arial"/>
                <w:sz w:val="16"/>
                <w:szCs w:val="16"/>
              </w:rPr>
            </w:pPr>
            <w:r w:rsidRPr="00A20828">
              <w:rPr>
                <w:rFonts w:cs="Arial"/>
                <w:sz w:val="16"/>
                <w:szCs w:val="16"/>
              </w:rPr>
              <w:t>1.i</w:t>
            </w:r>
          </w:p>
        </w:tc>
        <w:tc>
          <w:tcPr>
            <w:tcW w:w="440" w:type="dxa"/>
            <w:tcBorders>
              <w:top w:val="nil"/>
              <w:bottom w:val="nil"/>
            </w:tcBorders>
            <w:tcMar/>
          </w:tcPr>
          <w:p w:rsidRPr="00A20828" w:rsidR="004B2F61" w:rsidP="00C163BB" w:rsidRDefault="004B2F61" w14:paraId="3B097297" w14:textId="77777777">
            <w:pPr>
              <w:jc w:val="center"/>
              <w:rPr>
                <w:rFonts w:cs="Arial"/>
                <w:sz w:val="16"/>
                <w:szCs w:val="16"/>
              </w:rPr>
            </w:pPr>
          </w:p>
        </w:tc>
      </w:tr>
      <w:tr w:rsidRPr="00A20828" w:rsidR="004B2F61" w:rsidTr="7DF311B2" w14:paraId="65DA167D" w14:textId="77777777">
        <w:tc>
          <w:tcPr>
            <w:tcW w:w="534" w:type="dxa"/>
            <w:tcBorders>
              <w:top w:val="nil"/>
              <w:left w:val="nil"/>
              <w:bottom w:val="nil"/>
              <w:right w:val="nil"/>
            </w:tcBorders>
            <w:tcMar/>
          </w:tcPr>
          <w:p w:rsidRPr="00A20828" w:rsidR="004B2F61" w:rsidRDefault="004B2F61" w14:paraId="1DB56716" w14:textId="77777777">
            <w:pPr>
              <w:rPr>
                <w:rFonts w:cs="Arial"/>
                <w:sz w:val="18"/>
                <w:szCs w:val="18"/>
              </w:rPr>
            </w:pPr>
          </w:p>
        </w:tc>
        <w:tc>
          <w:tcPr>
            <w:tcW w:w="5955" w:type="dxa"/>
            <w:tcBorders>
              <w:top w:val="nil"/>
              <w:left w:val="nil"/>
              <w:bottom w:val="nil"/>
            </w:tcBorders>
            <w:tcMar/>
          </w:tcPr>
          <w:p w:rsidRPr="00A20828" w:rsidR="004B2F61" w:rsidP="005952AE" w:rsidRDefault="004B2F61" w14:paraId="53408332" w14:textId="77777777">
            <w:pPr>
              <w:keepNext/>
              <w:tabs>
                <w:tab w:val="left" w:pos="1985"/>
              </w:tabs>
              <w:spacing w:line="300" w:lineRule="atLeast"/>
              <w:ind w:left="487" w:hanging="425"/>
              <w:outlineLvl w:val="2"/>
              <w:rPr>
                <w:rFonts w:cs="Arial"/>
                <w:sz w:val="18"/>
                <w:szCs w:val="18"/>
              </w:rPr>
            </w:pPr>
          </w:p>
        </w:tc>
        <w:tc>
          <w:tcPr>
            <w:tcW w:w="488" w:type="dxa"/>
            <w:tcBorders>
              <w:top w:val="nil"/>
              <w:bottom w:val="nil"/>
            </w:tcBorders>
            <w:tcMar/>
          </w:tcPr>
          <w:p w:rsidRPr="00A20828" w:rsidR="004B2F61" w:rsidP="00C163BB" w:rsidRDefault="004B2F61" w14:paraId="6CF5E496" w14:textId="77777777">
            <w:pPr>
              <w:jc w:val="center"/>
              <w:rPr>
                <w:rFonts w:cs="Arial"/>
                <w:sz w:val="16"/>
                <w:szCs w:val="16"/>
              </w:rPr>
            </w:pPr>
          </w:p>
        </w:tc>
        <w:tc>
          <w:tcPr>
            <w:tcW w:w="546" w:type="dxa"/>
            <w:tcBorders>
              <w:top w:val="nil"/>
              <w:bottom w:val="nil"/>
            </w:tcBorders>
            <w:tcMar/>
          </w:tcPr>
          <w:p w:rsidRPr="00A20828" w:rsidR="004B2F61" w:rsidP="00C163BB" w:rsidRDefault="004B2F61" w14:paraId="304F3D03" w14:textId="77777777">
            <w:pPr>
              <w:jc w:val="center"/>
              <w:rPr>
                <w:rFonts w:cs="Arial"/>
                <w:sz w:val="16"/>
                <w:szCs w:val="16"/>
              </w:rPr>
            </w:pPr>
          </w:p>
        </w:tc>
        <w:tc>
          <w:tcPr>
            <w:tcW w:w="475" w:type="dxa"/>
            <w:tcBorders>
              <w:top w:val="nil"/>
              <w:bottom w:val="nil"/>
            </w:tcBorders>
            <w:tcMar/>
          </w:tcPr>
          <w:p w:rsidRPr="00A20828" w:rsidR="004B2F61" w:rsidP="00C163BB" w:rsidRDefault="004B2F61" w14:paraId="6AE472EE" w14:textId="77777777">
            <w:pPr>
              <w:jc w:val="center"/>
              <w:rPr>
                <w:rFonts w:cs="Arial"/>
                <w:sz w:val="16"/>
                <w:szCs w:val="16"/>
              </w:rPr>
            </w:pPr>
          </w:p>
        </w:tc>
        <w:tc>
          <w:tcPr>
            <w:tcW w:w="489" w:type="dxa"/>
            <w:tcBorders>
              <w:top w:val="nil"/>
              <w:bottom w:val="nil"/>
            </w:tcBorders>
            <w:tcMar/>
          </w:tcPr>
          <w:p w:rsidRPr="00A20828" w:rsidR="004B2F61" w:rsidP="00C163BB" w:rsidRDefault="004B2F61" w14:paraId="591A024E" w14:textId="77777777">
            <w:pPr>
              <w:jc w:val="center"/>
              <w:rPr>
                <w:rFonts w:cs="Arial"/>
                <w:sz w:val="16"/>
                <w:szCs w:val="16"/>
              </w:rPr>
            </w:pPr>
          </w:p>
        </w:tc>
        <w:tc>
          <w:tcPr>
            <w:tcW w:w="488" w:type="dxa"/>
            <w:tcBorders>
              <w:top w:val="nil"/>
              <w:bottom w:val="nil"/>
            </w:tcBorders>
            <w:tcMar/>
          </w:tcPr>
          <w:p w:rsidRPr="00A20828" w:rsidR="004B2F61" w:rsidP="00C163BB" w:rsidRDefault="004B2F61" w14:paraId="55D74F43" w14:textId="77777777">
            <w:pPr>
              <w:jc w:val="center"/>
              <w:rPr>
                <w:rFonts w:cs="Arial"/>
                <w:sz w:val="16"/>
                <w:szCs w:val="16"/>
              </w:rPr>
            </w:pPr>
          </w:p>
        </w:tc>
        <w:tc>
          <w:tcPr>
            <w:tcW w:w="501" w:type="dxa"/>
            <w:tcBorders>
              <w:top w:val="nil"/>
              <w:bottom w:val="nil"/>
            </w:tcBorders>
            <w:tcMar/>
          </w:tcPr>
          <w:p w:rsidRPr="00A20828" w:rsidR="004B2F61" w:rsidP="00C163BB" w:rsidRDefault="004B2F61" w14:paraId="4008B0E1" w14:textId="77777777">
            <w:pPr>
              <w:jc w:val="center"/>
              <w:rPr>
                <w:rFonts w:cs="Arial"/>
                <w:sz w:val="16"/>
                <w:szCs w:val="16"/>
              </w:rPr>
            </w:pPr>
          </w:p>
        </w:tc>
        <w:tc>
          <w:tcPr>
            <w:tcW w:w="440" w:type="dxa"/>
            <w:tcBorders>
              <w:top w:val="nil"/>
              <w:bottom w:val="nil"/>
            </w:tcBorders>
            <w:tcMar/>
          </w:tcPr>
          <w:p w:rsidRPr="00A20828" w:rsidR="004B2F61" w:rsidP="00C163BB" w:rsidRDefault="004B2F61" w14:paraId="28768507" w14:textId="77777777">
            <w:pPr>
              <w:jc w:val="center"/>
              <w:rPr>
                <w:rFonts w:cs="Arial"/>
                <w:sz w:val="16"/>
                <w:szCs w:val="16"/>
              </w:rPr>
            </w:pPr>
          </w:p>
        </w:tc>
      </w:tr>
      <w:tr w:rsidRPr="00A20828" w:rsidR="004B2F61" w:rsidTr="7DF311B2" w14:paraId="6DF26790" w14:textId="77777777">
        <w:tc>
          <w:tcPr>
            <w:tcW w:w="6489" w:type="dxa"/>
            <w:gridSpan w:val="2"/>
            <w:tcBorders>
              <w:top w:val="nil"/>
              <w:left w:val="nil"/>
              <w:bottom w:val="nil"/>
            </w:tcBorders>
            <w:tcMar/>
          </w:tcPr>
          <w:p w:rsidRPr="00A20828" w:rsidR="004B2F61" w:rsidP="000324EB" w:rsidRDefault="004B2F61" w14:paraId="7A9D950B" w14:textId="77777777">
            <w:pPr>
              <w:pStyle w:val="Kop2"/>
              <w:rPr>
                <w:rFonts w:ascii="Arial" w:hAnsi="Arial" w:cs="Arial"/>
                <w:sz w:val="18"/>
                <w:szCs w:val="18"/>
              </w:rPr>
            </w:pPr>
            <w:r w:rsidRPr="00A20828">
              <w:rPr>
                <w:rFonts w:ascii="Arial" w:hAnsi="Arial" w:cs="Arial"/>
                <w:sz w:val="18"/>
                <w:szCs w:val="18"/>
              </w:rPr>
              <w:t xml:space="preserve"> </w:t>
            </w:r>
            <w:r w:rsidRPr="00A20828">
              <w:rPr>
                <w:rFonts w:ascii="Arial" w:hAnsi="Arial" w:cs="Arial"/>
                <w:sz w:val="18"/>
                <w:szCs w:val="18"/>
              </w:rPr>
              <w:tab/>
            </w:r>
            <w:r w:rsidRPr="00A20828">
              <w:rPr>
                <w:rFonts w:ascii="Arial" w:hAnsi="Arial" w:cs="Arial"/>
                <w:sz w:val="18"/>
                <w:szCs w:val="18"/>
              </w:rPr>
              <w:t>Status en inhoud reglement</w:t>
            </w:r>
          </w:p>
        </w:tc>
        <w:tc>
          <w:tcPr>
            <w:tcW w:w="488" w:type="dxa"/>
            <w:tcBorders>
              <w:top w:val="nil"/>
              <w:bottom w:val="nil"/>
            </w:tcBorders>
            <w:tcMar/>
          </w:tcPr>
          <w:p w:rsidRPr="00A20828" w:rsidR="004B2F61" w:rsidP="00C163BB" w:rsidRDefault="004B2F61" w14:paraId="0A6BCCD2" w14:textId="77777777">
            <w:pPr>
              <w:jc w:val="center"/>
              <w:rPr>
                <w:rFonts w:cs="Arial"/>
                <w:sz w:val="16"/>
                <w:szCs w:val="16"/>
              </w:rPr>
            </w:pPr>
          </w:p>
        </w:tc>
        <w:tc>
          <w:tcPr>
            <w:tcW w:w="546" w:type="dxa"/>
            <w:tcBorders>
              <w:top w:val="nil"/>
              <w:bottom w:val="nil"/>
            </w:tcBorders>
            <w:tcMar/>
          </w:tcPr>
          <w:p w:rsidRPr="00A20828" w:rsidR="004B2F61" w:rsidP="00C163BB" w:rsidRDefault="004B2F61" w14:paraId="649D57A6" w14:textId="77777777">
            <w:pPr>
              <w:jc w:val="center"/>
              <w:rPr>
                <w:rFonts w:cs="Arial"/>
                <w:sz w:val="16"/>
                <w:szCs w:val="16"/>
              </w:rPr>
            </w:pPr>
          </w:p>
        </w:tc>
        <w:tc>
          <w:tcPr>
            <w:tcW w:w="475" w:type="dxa"/>
            <w:tcBorders>
              <w:top w:val="nil"/>
              <w:bottom w:val="nil"/>
            </w:tcBorders>
            <w:tcMar/>
          </w:tcPr>
          <w:p w:rsidRPr="00A20828" w:rsidR="004B2F61" w:rsidP="00C163BB" w:rsidRDefault="004B2F61" w14:paraId="03386076" w14:textId="77777777">
            <w:pPr>
              <w:jc w:val="center"/>
              <w:rPr>
                <w:rFonts w:cs="Arial"/>
                <w:sz w:val="16"/>
                <w:szCs w:val="16"/>
              </w:rPr>
            </w:pPr>
          </w:p>
        </w:tc>
        <w:tc>
          <w:tcPr>
            <w:tcW w:w="489" w:type="dxa"/>
            <w:tcBorders>
              <w:top w:val="nil"/>
              <w:bottom w:val="nil"/>
            </w:tcBorders>
            <w:tcMar/>
          </w:tcPr>
          <w:p w:rsidRPr="00A20828" w:rsidR="004B2F61" w:rsidP="00C163BB" w:rsidRDefault="004B2F61" w14:paraId="24D94A96" w14:textId="77777777">
            <w:pPr>
              <w:jc w:val="center"/>
              <w:rPr>
                <w:rFonts w:cs="Arial"/>
                <w:sz w:val="16"/>
                <w:szCs w:val="16"/>
              </w:rPr>
            </w:pPr>
          </w:p>
        </w:tc>
        <w:tc>
          <w:tcPr>
            <w:tcW w:w="488" w:type="dxa"/>
            <w:tcBorders>
              <w:top w:val="nil"/>
              <w:bottom w:val="nil"/>
            </w:tcBorders>
            <w:tcMar/>
          </w:tcPr>
          <w:p w:rsidRPr="00A20828" w:rsidR="004B2F61" w:rsidP="00C163BB" w:rsidRDefault="004B2F61" w14:paraId="3F0F2D6B" w14:textId="77777777">
            <w:pPr>
              <w:jc w:val="center"/>
              <w:rPr>
                <w:rFonts w:cs="Arial"/>
                <w:sz w:val="16"/>
                <w:szCs w:val="16"/>
              </w:rPr>
            </w:pPr>
          </w:p>
        </w:tc>
        <w:tc>
          <w:tcPr>
            <w:tcW w:w="501" w:type="dxa"/>
            <w:tcBorders>
              <w:top w:val="nil"/>
              <w:bottom w:val="nil"/>
            </w:tcBorders>
            <w:tcMar/>
          </w:tcPr>
          <w:p w:rsidRPr="00A20828" w:rsidR="004B2F61" w:rsidP="00C163BB" w:rsidRDefault="004B2F61" w14:paraId="444E32F2" w14:textId="77777777">
            <w:pPr>
              <w:jc w:val="center"/>
              <w:rPr>
                <w:rFonts w:cs="Arial"/>
                <w:sz w:val="16"/>
                <w:szCs w:val="16"/>
              </w:rPr>
            </w:pPr>
          </w:p>
        </w:tc>
        <w:tc>
          <w:tcPr>
            <w:tcW w:w="440" w:type="dxa"/>
            <w:tcBorders>
              <w:top w:val="nil"/>
              <w:bottom w:val="nil"/>
            </w:tcBorders>
            <w:tcMar/>
          </w:tcPr>
          <w:p w:rsidRPr="00A20828" w:rsidR="004B2F61" w:rsidP="00C163BB" w:rsidRDefault="004B2F61" w14:paraId="070535ED" w14:textId="77777777">
            <w:pPr>
              <w:jc w:val="center"/>
              <w:rPr>
                <w:rFonts w:cs="Arial"/>
                <w:sz w:val="16"/>
                <w:szCs w:val="16"/>
              </w:rPr>
            </w:pPr>
          </w:p>
        </w:tc>
      </w:tr>
      <w:tr w:rsidRPr="00A20828" w:rsidR="004B2F61" w:rsidTr="7DF311B2" w14:paraId="1FA74189" w14:textId="77777777">
        <w:tc>
          <w:tcPr>
            <w:tcW w:w="534" w:type="dxa"/>
            <w:tcBorders>
              <w:top w:val="nil"/>
              <w:left w:val="nil"/>
              <w:bottom w:val="nil"/>
              <w:right w:val="nil"/>
            </w:tcBorders>
            <w:tcMar/>
          </w:tcPr>
          <w:p w:rsidRPr="00A20828" w:rsidR="004B2F61" w:rsidRDefault="004B2F61" w14:paraId="077BEE6F" w14:textId="77777777">
            <w:pPr>
              <w:rPr>
                <w:rFonts w:cs="Arial"/>
                <w:sz w:val="18"/>
                <w:szCs w:val="18"/>
              </w:rPr>
            </w:pPr>
          </w:p>
        </w:tc>
        <w:tc>
          <w:tcPr>
            <w:tcW w:w="5955" w:type="dxa"/>
            <w:tcBorders>
              <w:top w:val="nil"/>
              <w:left w:val="nil"/>
              <w:bottom w:val="nil"/>
            </w:tcBorders>
            <w:tcMar/>
          </w:tcPr>
          <w:p w:rsidRPr="00A20828" w:rsidR="004B2F61" w:rsidP="00061E7F" w:rsidRDefault="004B2F61" w14:paraId="3876DA30" w14:textId="77777777">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Dit reglement is opgesteld ter uitwerking van en in aanvulling op de Statuten.</w:t>
            </w:r>
          </w:p>
        </w:tc>
        <w:tc>
          <w:tcPr>
            <w:tcW w:w="488" w:type="dxa"/>
            <w:tcBorders>
              <w:top w:val="nil"/>
              <w:bottom w:val="nil"/>
            </w:tcBorders>
            <w:tcMar/>
          </w:tcPr>
          <w:p w:rsidRPr="00A20828" w:rsidR="004B2F61" w:rsidP="00C163BB" w:rsidRDefault="004B2F61" w14:paraId="429D3050" w14:textId="77777777">
            <w:pPr>
              <w:jc w:val="center"/>
              <w:rPr>
                <w:rFonts w:cs="Arial"/>
                <w:sz w:val="16"/>
                <w:szCs w:val="16"/>
              </w:rPr>
            </w:pPr>
          </w:p>
        </w:tc>
        <w:tc>
          <w:tcPr>
            <w:tcW w:w="546" w:type="dxa"/>
            <w:tcBorders>
              <w:top w:val="nil"/>
              <w:bottom w:val="nil"/>
            </w:tcBorders>
            <w:tcMar/>
          </w:tcPr>
          <w:p w:rsidRPr="00A20828" w:rsidR="004B2F61" w:rsidP="00C163BB" w:rsidRDefault="004B2F61" w14:paraId="235354D7" w14:textId="77777777">
            <w:pPr>
              <w:jc w:val="center"/>
              <w:rPr>
                <w:rFonts w:cs="Arial"/>
                <w:sz w:val="16"/>
                <w:szCs w:val="16"/>
              </w:rPr>
            </w:pPr>
          </w:p>
        </w:tc>
        <w:tc>
          <w:tcPr>
            <w:tcW w:w="475" w:type="dxa"/>
            <w:tcBorders>
              <w:top w:val="nil"/>
              <w:bottom w:val="nil"/>
            </w:tcBorders>
            <w:tcMar/>
          </w:tcPr>
          <w:p w:rsidRPr="00A20828" w:rsidR="004B2F61" w:rsidP="00C163BB" w:rsidRDefault="004B2F61" w14:paraId="4EEA8589" w14:textId="77777777">
            <w:pPr>
              <w:jc w:val="center"/>
              <w:rPr>
                <w:rFonts w:cs="Arial"/>
                <w:sz w:val="16"/>
                <w:szCs w:val="16"/>
              </w:rPr>
            </w:pPr>
          </w:p>
        </w:tc>
        <w:tc>
          <w:tcPr>
            <w:tcW w:w="489" w:type="dxa"/>
            <w:tcBorders>
              <w:top w:val="nil"/>
              <w:bottom w:val="nil"/>
            </w:tcBorders>
            <w:tcMar/>
          </w:tcPr>
          <w:p w:rsidRPr="00A20828" w:rsidR="004B2F61" w:rsidP="00C163BB" w:rsidRDefault="004B2F61" w14:paraId="1611B2E9" w14:textId="77777777">
            <w:pPr>
              <w:jc w:val="center"/>
              <w:rPr>
                <w:rFonts w:cs="Arial"/>
                <w:sz w:val="16"/>
                <w:szCs w:val="16"/>
              </w:rPr>
            </w:pPr>
            <w:r w:rsidRPr="00A20828">
              <w:rPr>
                <w:rFonts w:cs="Arial"/>
                <w:sz w:val="16"/>
                <w:szCs w:val="16"/>
              </w:rPr>
              <w:t>12.1</w:t>
            </w:r>
          </w:p>
        </w:tc>
        <w:tc>
          <w:tcPr>
            <w:tcW w:w="488" w:type="dxa"/>
            <w:tcBorders>
              <w:top w:val="nil"/>
              <w:bottom w:val="nil"/>
            </w:tcBorders>
            <w:tcMar/>
          </w:tcPr>
          <w:p w:rsidRPr="00A20828" w:rsidR="004B2F61" w:rsidP="00804BD5" w:rsidRDefault="004B2F61" w14:paraId="40095BD4" w14:textId="1FDCDCE4">
            <w:pPr>
              <w:jc w:val="center"/>
              <w:rPr>
                <w:rFonts w:cs="Arial"/>
                <w:sz w:val="16"/>
                <w:szCs w:val="16"/>
              </w:rPr>
            </w:pPr>
            <w:r w:rsidRPr="00A20828">
              <w:rPr>
                <w:rFonts w:cs="Arial"/>
                <w:sz w:val="16"/>
                <w:szCs w:val="16"/>
              </w:rPr>
              <w:t>3.</w:t>
            </w:r>
            <w:r w:rsidRPr="00A20828" w:rsidR="00804BD5">
              <w:rPr>
                <w:rFonts w:cs="Arial"/>
                <w:sz w:val="16"/>
                <w:szCs w:val="16"/>
              </w:rPr>
              <w:t>1</w:t>
            </w:r>
            <w:r w:rsidR="00804BD5">
              <w:rPr>
                <w:rFonts w:cs="Arial"/>
                <w:sz w:val="16"/>
                <w:szCs w:val="16"/>
              </w:rPr>
              <w:t>2</w:t>
            </w:r>
          </w:p>
        </w:tc>
        <w:tc>
          <w:tcPr>
            <w:tcW w:w="501" w:type="dxa"/>
            <w:tcBorders>
              <w:top w:val="nil"/>
              <w:bottom w:val="nil"/>
            </w:tcBorders>
            <w:tcMar/>
          </w:tcPr>
          <w:p w:rsidRPr="00A20828" w:rsidR="004B2F61" w:rsidP="00C163BB" w:rsidRDefault="004B2F61" w14:paraId="42149CEC" w14:textId="77777777">
            <w:pPr>
              <w:jc w:val="center"/>
              <w:rPr>
                <w:rFonts w:cs="Arial"/>
                <w:sz w:val="16"/>
                <w:szCs w:val="16"/>
              </w:rPr>
            </w:pPr>
          </w:p>
        </w:tc>
        <w:tc>
          <w:tcPr>
            <w:tcW w:w="440" w:type="dxa"/>
            <w:tcBorders>
              <w:top w:val="nil"/>
              <w:bottom w:val="nil"/>
            </w:tcBorders>
            <w:tcMar/>
          </w:tcPr>
          <w:p w:rsidRPr="00A20828" w:rsidR="004B2F61" w:rsidP="00C163BB" w:rsidRDefault="004B2F61" w14:paraId="2BD4D976" w14:textId="77777777">
            <w:pPr>
              <w:jc w:val="center"/>
              <w:rPr>
                <w:rFonts w:cs="Arial"/>
                <w:color w:val="FF0000"/>
                <w:sz w:val="16"/>
                <w:szCs w:val="16"/>
              </w:rPr>
            </w:pPr>
            <w:r w:rsidRPr="00A20828">
              <w:rPr>
                <w:rFonts w:cs="Arial"/>
                <w:color w:val="FF0000"/>
                <w:sz w:val="16"/>
                <w:szCs w:val="16"/>
              </w:rPr>
              <w:t>B</w:t>
            </w:r>
          </w:p>
        </w:tc>
      </w:tr>
      <w:tr w:rsidRPr="00A20828" w:rsidR="004B2F61" w:rsidTr="7DF311B2" w14:paraId="74587BB0" w14:textId="77777777">
        <w:tc>
          <w:tcPr>
            <w:tcW w:w="534" w:type="dxa"/>
            <w:tcBorders>
              <w:top w:val="nil"/>
              <w:left w:val="nil"/>
              <w:bottom w:val="nil"/>
              <w:right w:val="nil"/>
            </w:tcBorders>
            <w:tcMar/>
          </w:tcPr>
          <w:p w:rsidRPr="00A20828" w:rsidR="004B2F61" w:rsidRDefault="004B2F61" w14:paraId="6E89EB0D" w14:textId="77777777">
            <w:pPr>
              <w:rPr>
                <w:rFonts w:cs="Arial"/>
                <w:sz w:val="18"/>
                <w:szCs w:val="18"/>
              </w:rPr>
            </w:pPr>
          </w:p>
        </w:tc>
        <w:tc>
          <w:tcPr>
            <w:tcW w:w="5955" w:type="dxa"/>
            <w:tcBorders>
              <w:top w:val="nil"/>
              <w:left w:val="nil"/>
              <w:bottom w:val="nil"/>
            </w:tcBorders>
            <w:tcMar/>
          </w:tcPr>
          <w:p w:rsidRPr="00A20828" w:rsidR="004B2F61" w:rsidP="004261F0" w:rsidRDefault="004B2F61" w14:paraId="3C0B3A19" w14:textId="77777777">
            <w:pPr>
              <w:pStyle w:val="Kop3"/>
              <w:spacing w:line="300" w:lineRule="atLeast"/>
              <w:ind w:left="487"/>
              <w:rPr>
                <w:rFonts w:ascii="Arial" w:hAnsi="Arial" w:cs="Arial"/>
                <w:sz w:val="18"/>
                <w:szCs w:val="18"/>
              </w:rPr>
            </w:pPr>
            <w:r w:rsidRPr="00A20828">
              <w:rPr>
                <w:rFonts w:ascii="Arial" w:hAnsi="Arial" w:cs="Arial"/>
                <w:sz w:val="18"/>
                <w:szCs w:val="18"/>
              </w:rPr>
              <w:t>Onverminderd het bepaalde in dit reglement zal ieder lid van de RvC voor zijn functioneren als uitgangspunt nemen de geldende Governancecode. In dit reglement zijn de principes uit de Governancecode zoveel mogelijk verwerkt.</w:t>
            </w:r>
          </w:p>
        </w:tc>
        <w:tc>
          <w:tcPr>
            <w:tcW w:w="488" w:type="dxa"/>
            <w:tcBorders>
              <w:top w:val="nil"/>
              <w:bottom w:val="nil"/>
            </w:tcBorders>
            <w:tcMar/>
          </w:tcPr>
          <w:p w:rsidRPr="00A20828" w:rsidR="004B2F61" w:rsidP="00C163BB" w:rsidRDefault="004B2F61" w14:paraId="15C0ABF9" w14:textId="77777777">
            <w:pPr>
              <w:jc w:val="center"/>
              <w:rPr>
                <w:rFonts w:cs="Arial"/>
                <w:sz w:val="16"/>
                <w:szCs w:val="16"/>
              </w:rPr>
            </w:pPr>
          </w:p>
        </w:tc>
        <w:tc>
          <w:tcPr>
            <w:tcW w:w="546" w:type="dxa"/>
            <w:tcBorders>
              <w:top w:val="nil"/>
              <w:bottom w:val="nil"/>
            </w:tcBorders>
            <w:tcMar/>
          </w:tcPr>
          <w:p w:rsidRPr="00A20828" w:rsidR="004B2F61" w:rsidP="00C163BB" w:rsidRDefault="004B2F61" w14:paraId="1B922F99" w14:textId="77777777">
            <w:pPr>
              <w:jc w:val="center"/>
              <w:rPr>
                <w:rFonts w:cs="Arial"/>
                <w:sz w:val="16"/>
                <w:szCs w:val="16"/>
              </w:rPr>
            </w:pPr>
          </w:p>
        </w:tc>
        <w:tc>
          <w:tcPr>
            <w:tcW w:w="475" w:type="dxa"/>
            <w:tcBorders>
              <w:top w:val="nil"/>
              <w:bottom w:val="nil"/>
            </w:tcBorders>
            <w:tcMar/>
          </w:tcPr>
          <w:p w:rsidRPr="00A20828" w:rsidR="004B2F61" w:rsidP="00C163BB" w:rsidRDefault="004B2F61" w14:paraId="5238C6A4" w14:textId="77777777">
            <w:pPr>
              <w:jc w:val="center"/>
              <w:rPr>
                <w:rFonts w:cs="Arial"/>
                <w:sz w:val="16"/>
                <w:szCs w:val="16"/>
              </w:rPr>
            </w:pPr>
          </w:p>
        </w:tc>
        <w:tc>
          <w:tcPr>
            <w:tcW w:w="489" w:type="dxa"/>
            <w:tcBorders>
              <w:top w:val="nil"/>
              <w:bottom w:val="nil"/>
            </w:tcBorders>
            <w:tcMar/>
          </w:tcPr>
          <w:p w:rsidRPr="00A20828" w:rsidR="004B2F61" w:rsidP="00C163BB" w:rsidRDefault="004B2F61" w14:paraId="6729550C" w14:textId="77777777">
            <w:pPr>
              <w:jc w:val="center"/>
              <w:rPr>
                <w:rFonts w:cs="Arial"/>
                <w:sz w:val="16"/>
                <w:szCs w:val="16"/>
              </w:rPr>
            </w:pPr>
          </w:p>
        </w:tc>
        <w:tc>
          <w:tcPr>
            <w:tcW w:w="488" w:type="dxa"/>
            <w:tcBorders>
              <w:top w:val="nil"/>
              <w:bottom w:val="nil"/>
            </w:tcBorders>
            <w:tcMar/>
          </w:tcPr>
          <w:p w:rsidRPr="00A20828" w:rsidR="004B2F61" w:rsidP="00C163BB" w:rsidRDefault="004B2F61" w14:paraId="37B09489" w14:textId="77777777">
            <w:pPr>
              <w:jc w:val="center"/>
              <w:rPr>
                <w:rFonts w:cs="Arial"/>
                <w:sz w:val="16"/>
                <w:szCs w:val="16"/>
              </w:rPr>
            </w:pPr>
            <w:r w:rsidRPr="00A20828">
              <w:rPr>
                <w:rFonts w:cs="Arial"/>
                <w:sz w:val="16"/>
                <w:szCs w:val="16"/>
              </w:rPr>
              <w:t>1.2</w:t>
            </w:r>
          </w:p>
        </w:tc>
        <w:tc>
          <w:tcPr>
            <w:tcW w:w="501" w:type="dxa"/>
            <w:tcBorders>
              <w:top w:val="nil"/>
              <w:bottom w:val="nil"/>
            </w:tcBorders>
            <w:tcMar/>
          </w:tcPr>
          <w:p w:rsidRPr="00A20828" w:rsidR="004B2F61" w:rsidP="00C163BB" w:rsidRDefault="004B2F61" w14:paraId="0C3F2A2F" w14:textId="77777777">
            <w:pPr>
              <w:jc w:val="center"/>
              <w:rPr>
                <w:rFonts w:cs="Arial"/>
                <w:sz w:val="16"/>
                <w:szCs w:val="16"/>
              </w:rPr>
            </w:pPr>
          </w:p>
        </w:tc>
        <w:tc>
          <w:tcPr>
            <w:tcW w:w="440" w:type="dxa"/>
            <w:tcBorders>
              <w:top w:val="nil"/>
              <w:bottom w:val="nil"/>
            </w:tcBorders>
            <w:tcMar/>
          </w:tcPr>
          <w:p w:rsidRPr="00A20828" w:rsidR="004B2F61" w:rsidP="00C163BB" w:rsidRDefault="004B2F61" w14:paraId="6E41FB74" w14:textId="77777777">
            <w:pPr>
              <w:jc w:val="center"/>
              <w:rPr>
                <w:rFonts w:cs="Arial"/>
                <w:sz w:val="16"/>
                <w:szCs w:val="16"/>
              </w:rPr>
            </w:pPr>
          </w:p>
        </w:tc>
      </w:tr>
      <w:tr w:rsidRPr="00A20828" w:rsidR="004B2F61" w:rsidTr="7DF311B2" w14:paraId="09B70B48" w14:textId="77777777">
        <w:tc>
          <w:tcPr>
            <w:tcW w:w="534" w:type="dxa"/>
            <w:tcBorders>
              <w:top w:val="nil"/>
              <w:left w:val="nil"/>
              <w:bottom w:val="nil"/>
              <w:right w:val="nil"/>
            </w:tcBorders>
            <w:tcMar/>
          </w:tcPr>
          <w:p w:rsidRPr="00A20828" w:rsidR="004B2F61" w:rsidRDefault="004B2F61" w14:paraId="018DF42B" w14:textId="77777777">
            <w:pPr>
              <w:rPr>
                <w:rFonts w:cs="Arial"/>
                <w:sz w:val="18"/>
                <w:szCs w:val="18"/>
              </w:rPr>
            </w:pPr>
          </w:p>
        </w:tc>
        <w:tc>
          <w:tcPr>
            <w:tcW w:w="5955" w:type="dxa"/>
            <w:tcBorders>
              <w:top w:val="nil"/>
              <w:left w:val="nil"/>
              <w:bottom w:val="nil"/>
            </w:tcBorders>
            <w:tcMar/>
          </w:tcPr>
          <w:p w:rsidRPr="00A20828" w:rsidR="004B2F61" w:rsidP="004261F0" w:rsidRDefault="004B2F61" w14:paraId="3DDCD862"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RvC en ieder lid van de RvC afzonderlijk is gehouden tot naleving van dit reglement en de Governancecode. </w:t>
            </w:r>
          </w:p>
        </w:tc>
        <w:tc>
          <w:tcPr>
            <w:tcW w:w="488" w:type="dxa"/>
            <w:tcBorders>
              <w:top w:val="nil"/>
              <w:bottom w:val="nil"/>
            </w:tcBorders>
            <w:tcMar/>
          </w:tcPr>
          <w:p w:rsidRPr="00A20828" w:rsidR="004B2F61" w:rsidP="00C163BB" w:rsidRDefault="004B2F61" w14:paraId="5C65FB5F" w14:textId="77777777">
            <w:pPr>
              <w:jc w:val="center"/>
              <w:rPr>
                <w:rFonts w:cs="Arial"/>
                <w:sz w:val="16"/>
                <w:szCs w:val="16"/>
              </w:rPr>
            </w:pPr>
          </w:p>
        </w:tc>
        <w:tc>
          <w:tcPr>
            <w:tcW w:w="546" w:type="dxa"/>
            <w:tcBorders>
              <w:top w:val="nil"/>
              <w:bottom w:val="nil"/>
            </w:tcBorders>
            <w:tcMar/>
          </w:tcPr>
          <w:p w:rsidRPr="00A20828" w:rsidR="004B2F61" w:rsidP="00C163BB" w:rsidRDefault="004B2F61" w14:paraId="4F6953A9" w14:textId="77777777">
            <w:pPr>
              <w:jc w:val="center"/>
              <w:rPr>
                <w:rFonts w:cs="Arial"/>
                <w:sz w:val="16"/>
                <w:szCs w:val="16"/>
              </w:rPr>
            </w:pPr>
          </w:p>
        </w:tc>
        <w:tc>
          <w:tcPr>
            <w:tcW w:w="475" w:type="dxa"/>
            <w:tcBorders>
              <w:top w:val="nil"/>
              <w:bottom w:val="nil"/>
            </w:tcBorders>
            <w:tcMar/>
          </w:tcPr>
          <w:p w:rsidRPr="00A20828" w:rsidR="004B2F61" w:rsidP="00C163BB" w:rsidRDefault="004B2F61" w14:paraId="16BB66AB" w14:textId="77777777">
            <w:pPr>
              <w:jc w:val="center"/>
              <w:rPr>
                <w:rFonts w:cs="Arial"/>
                <w:sz w:val="16"/>
                <w:szCs w:val="16"/>
              </w:rPr>
            </w:pPr>
          </w:p>
        </w:tc>
        <w:tc>
          <w:tcPr>
            <w:tcW w:w="489" w:type="dxa"/>
            <w:tcBorders>
              <w:top w:val="nil"/>
              <w:bottom w:val="nil"/>
            </w:tcBorders>
            <w:tcMar/>
          </w:tcPr>
          <w:p w:rsidRPr="00A20828" w:rsidR="004B2F61" w:rsidP="00C163BB" w:rsidRDefault="004B2F61" w14:paraId="2E5E73A8" w14:textId="77777777">
            <w:pPr>
              <w:jc w:val="center"/>
              <w:rPr>
                <w:rFonts w:cs="Arial"/>
                <w:sz w:val="16"/>
                <w:szCs w:val="16"/>
              </w:rPr>
            </w:pPr>
          </w:p>
        </w:tc>
        <w:tc>
          <w:tcPr>
            <w:tcW w:w="488" w:type="dxa"/>
            <w:tcBorders>
              <w:top w:val="nil"/>
              <w:bottom w:val="nil"/>
            </w:tcBorders>
            <w:tcMar/>
          </w:tcPr>
          <w:p w:rsidRPr="00A20828" w:rsidR="004B2F61" w:rsidP="00804BD5" w:rsidRDefault="004B2F61" w14:paraId="7887BD15" w14:textId="7712E234">
            <w:pPr>
              <w:jc w:val="center"/>
              <w:rPr>
                <w:rFonts w:cs="Arial"/>
                <w:sz w:val="16"/>
                <w:szCs w:val="16"/>
              </w:rPr>
            </w:pPr>
            <w:r w:rsidRPr="00A20828">
              <w:rPr>
                <w:rFonts w:cs="Arial"/>
                <w:sz w:val="16"/>
                <w:szCs w:val="16"/>
              </w:rPr>
              <w:t>3.</w:t>
            </w:r>
            <w:r w:rsidRPr="00A20828" w:rsidR="00804BD5">
              <w:rPr>
                <w:rFonts w:cs="Arial"/>
                <w:sz w:val="16"/>
                <w:szCs w:val="16"/>
              </w:rPr>
              <w:t>1</w:t>
            </w:r>
            <w:r w:rsidR="00804BD5">
              <w:rPr>
                <w:rFonts w:cs="Arial"/>
                <w:sz w:val="16"/>
                <w:szCs w:val="16"/>
              </w:rPr>
              <w:t>2</w:t>
            </w:r>
          </w:p>
        </w:tc>
        <w:tc>
          <w:tcPr>
            <w:tcW w:w="501" w:type="dxa"/>
            <w:tcBorders>
              <w:top w:val="nil"/>
              <w:bottom w:val="nil"/>
            </w:tcBorders>
            <w:tcMar/>
          </w:tcPr>
          <w:p w:rsidRPr="00A20828" w:rsidR="004B2F61" w:rsidP="00C163BB" w:rsidRDefault="004B2F61" w14:paraId="0A6DD2A8" w14:textId="77777777">
            <w:pPr>
              <w:jc w:val="center"/>
              <w:rPr>
                <w:rFonts w:cs="Arial"/>
                <w:sz w:val="16"/>
                <w:szCs w:val="16"/>
              </w:rPr>
            </w:pPr>
          </w:p>
        </w:tc>
        <w:tc>
          <w:tcPr>
            <w:tcW w:w="440" w:type="dxa"/>
            <w:tcBorders>
              <w:top w:val="nil"/>
              <w:bottom w:val="nil"/>
            </w:tcBorders>
            <w:tcMar/>
          </w:tcPr>
          <w:p w:rsidRPr="00A20828" w:rsidR="004B2F61" w:rsidP="00C163BB" w:rsidRDefault="004B2F61" w14:paraId="32372C9B" w14:textId="77777777">
            <w:pPr>
              <w:jc w:val="center"/>
              <w:rPr>
                <w:rFonts w:cs="Arial"/>
                <w:sz w:val="16"/>
                <w:szCs w:val="16"/>
              </w:rPr>
            </w:pPr>
          </w:p>
        </w:tc>
      </w:tr>
      <w:tr w:rsidRPr="00A20828" w:rsidR="004B2F61" w:rsidTr="7DF311B2" w14:paraId="69936305" w14:textId="77777777">
        <w:tc>
          <w:tcPr>
            <w:tcW w:w="534" w:type="dxa"/>
            <w:tcBorders>
              <w:top w:val="nil"/>
              <w:left w:val="nil"/>
              <w:bottom w:val="nil"/>
              <w:right w:val="nil"/>
            </w:tcBorders>
            <w:tcMar/>
          </w:tcPr>
          <w:p w:rsidRPr="00A20828" w:rsidR="004B2F61" w:rsidRDefault="004B2F61" w14:paraId="4E387BE2" w14:textId="77777777">
            <w:pPr>
              <w:rPr>
                <w:rFonts w:cs="Arial"/>
                <w:sz w:val="18"/>
                <w:szCs w:val="18"/>
              </w:rPr>
            </w:pPr>
          </w:p>
        </w:tc>
        <w:tc>
          <w:tcPr>
            <w:tcW w:w="5955" w:type="dxa"/>
            <w:tcBorders>
              <w:top w:val="nil"/>
              <w:left w:val="nil"/>
              <w:bottom w:val="nil"/>
            </w:tcBorders>
            <w:tcMar/>
          </w:tcPr>
          <w:p w:rsidRPr="00A20828" w:rsidR="004B2F61" w:rsidP="004261F0" w:rsidRDefault="004B2F61" w14:paraId="67F565D1" w14:textId="77777777">
            <w:pPr>
              <w:pStyle w:val="Kop3"/>
              <w:spacing w:line="300" w:lineRule="atLeast"/>
              <w:ind w:left="487"/>
              <w:rPr>
                <w:rFonts w:ascii="Arial" w:hAnsi="Arial" w:cs="Arial"/>
                <w:sz w:val="18"/>
                <w:szCs w:val="18"/>
              </w:rPr>
            </w:pPr>
            <w:r w:rsidRPr="00A20828">
              <w:rPr>
                <w:rFonts w:ascii="Arial" w:hAnsi="Arial" w:cs="Arial"/>
                <w:sz w:val="18"/>
                <w:szCs w:val="18"/>
              </w:rPr>
              <w:t>Dit reglement wordt op de Website geplaatst.</w:t>
            </w:r>
          </w:p>
        </w:tc>
        <w:tc>
          <w:tcPr>
            <w:tcW w:w="488" w:type="dxa"/>
            <w:tcBorders>
              <w:top w:val="nil"/>
              <w:bottom w:val="nil"/>
            </w:tcBorders>
            <w:tcMar/>
          </w:tcPr>
          <w:p w:rsidRPr="00A20828" w:rsidR="004B2F61" w:rsidP="00C163BB" w:rsidRDefault="004B2F61" w14:paraId="4C4FDF29" w14:textId="77777777">
            <w:pPr>
              <w:jc w:val="center"/>
              <w:rPr>
                <w:rFonts w:cs="Arial"/>
                <w:sz w:val="16"/>
                <w:szCs w:val="16"/>
              </w:rPr>
            </w:pPr>
          </w:p>
        </w:tc>
        <w:tc>
          <w:tcPr>
            <w:tcW w:w="546" w:type="dxa"/>
            <w:tcBorders>
              <w:top w:val="nil"/>
              <w:bottom w:val="nil"/>
            </w:tcBorders>
            <w:tcMar/>
          </w:tcPr>
          <w:p w:rsidRPr="00A20828" w:rsidR="004B2F61" w:rsidP="00C163BB" w:rsidRDefault="004B2F61" w14:paraId="2F3118BD" w14:textId="77777777">
            <w:pPr>
              <w:jc w:val="center"/>
              <w:rPr>
                <w:rFonts w:cs="Arial"/>
                <w:sz w:val="16"/>
                <w:szCs w:val="16"/>
              </w:rPr>
            </w:pPr>
          </w:p>
        </w:tc>
        <w:tc>
          <w:tcPr>
            <w:tcW w:w="475" w:type="dxa"/>
            <w:tcBorders>
              <w:top w:val="nil"/>
              <w:bottom w:val="nil"/>
            </w:tcBorders>
            <w:tcMar/>
          </w:tcPr>
          <w:p w:rsidRPr="00A20828" w:rsidR="004B2F61" w:rsidP="00C163BB" w:rsidRDefault="004B2F61" w14:paraId="098ED345" w14:textId="77777777">
            <w:pPr>
              <w:jc w:val="center"/>
              <w:rPr>
                <w:rFonts w:cs="Arial"/>
                <w:sz w:val="16"/>
                <w:szCs w:val="16"/>
              </w:rPr>
            </w:pPr>
          </w:p>
        </w:tc>
        <w:tc>
          <w:tcPr>
            <w:tcW w:w="489" w:type="dxa"/>
            <w:tcBorders>
              <w:top w:val="nil"/>
              <w:bottom w:val="nil"/>
            </w:tcBorders>
            <w:tcMar/>
          </w:tcPr>
          <w:p w:rsidRPr="00A20828" w:rsidR="004B2F61" w:rsidP="00C163BB" w:rsidRDefault="004B2F61" w14:paraId="474BB1EB" w14:textId="77777777">
            <w:pPr>
              <w:jc w:val="center"/>
              <w:rPr>
                <w:rFonts w:cs="Arial"/>
                <w:sz w:val="16"/>
                <w:szCs w:val="16"/>
              </w:rPr>
            </w:pPr>
          </w:p>
        </w:tc>
        <w:tc>
          <w:tcPr>
            <w:tcW w:w="488" w:type="dxa"/>
            <w:tcBorders>
              <w:top w:val="nil"/>
              <w:bottom w:val="nil"/>
            </w:tcBorders>
            <w:tcMar/>
          </w:tcPr>
          <w:p w:rsidRPr="00A20828" w:rsidR="004B2F61" w:rsidP="00804BD5" w:rsidRDefault="004B2F61" w14:paraId="3DF55286" w14:textId="2A7CDAC1">
            <w:pPr>
              <w:jc w:val="center"/>
              <w:rPr>
                <w:rFonts w:cs="Arial"/>
                <w:sz w:val="16"/>
                <w:szCs w:val="16"/>
              </w:rPr>
            </w:pPr>
            <w:r w:rsidRPr="00A20828">
              <w:rPr>
                <w:rFonts w:cs="Arial"/>
                <w:sz w:val="16"/>
                <w:szCs w:val="16"/>
              </w:rPr>
              <w:t>3.</w:t>
            </w:r>
            <w:r w:rsidRPr="00A20828" w:rsidR="00804BD5">
              <w:rPr>
                <w:rFonts w:cs="Arial"/>
                <w:sz w:val="16"/>
                <w:szCs w:val="16"/>
              </w:rPr>
              <w:t>1</w:t>
            </w:r>
            <w:r w:rsidR="00804BD5">
              <w:rPr>
                <w:rFonts w:cs="Arial"/>
                <w:sz w:val="16"/>
                <w:szCs w:val="16"/>
              </w:rPr>
              <w:t>2</w:t>
            </w:r>
          </w:p>
        </w:tc>
        <w:tc>
          <w:tcPr>
            <w:tcW w:w="501" w:type="dxa"/>
            <w:tcBorders>
              <w:top w:val="nil"/>
              <w:bottom w:val="nil"/>
            </w:tcBorders>
            <w:tcMar/>
          </w:tcPr>
          <w:p w:rsidRPr="00A20828" w:rsidR="004B2F61" w:rsidP="00C163BB" w:rsidRDefault="004B2F61" w14:paraId="076BA378" w14:textId="77777777">
            <w:pPr>
              <w:jc w:val="center"/>
              <w:rPr>
                <w:rFonts w:cs="Arial"/>
                <w:sz w:val="16"/>
                <w:szCs w:val="16"/>
              </w:rPr>
            </w:pPr>
          </w:p>
        </w:tc>
        <w:tc>
          <w:tcPr>
            <w:tcW w:w="440" w:type="dxa"/>
            <w:tcBorders>
              <w:top w:val="nil"/>
              <w:bottom w:val="nil"/>
            </w:tcBorders>
            <w:tcMar/>
          </w:tcPr>
          <w:p w:rsidRPr="00A20828" w:rsidR="004B2F61" w:rsidP="00C163BB" w:rsidRDefault="004B2F61" w14:paraId="476ADC54" w14:textId="77777777">
            <w:pPr>
              <w:jc w:val="center"/>
              <w:rPr>
                <w:rFonts w:cs="Arial"/>
                <w:sz w:val="16"/>
                <w:szCs w:val="16"/>
              </w:rPr>
            </w:pPr>
          </w:p>
        </w:tc>
      </w:tr>
      <w:tr w:rsidRPr="00A20828" w:rsidR="004B2F61" w:rsidTr="7DF311B2" w14:paraId="7CE6E898" w14:textId="77777777">
        <w:tc>
          <w:tcPr>
            <w:tcW w:w="534" w:type="dxa"/>
            <w:tcBorders>
              <w:top w:val="nil"/>
              <w:left w:val="nil"/>
              <w:bottom w:val="nil"/>
              <w:right w:val="nil"/>
            </w:tcBorders>
            <w:tcMar/>
          </w:tcPr>
          <w:p w:rsidRPr="00A20828" w:rsidR="004B2F61" w:rsidRDefault="004B2F61" w14:paraId="564AB538" w14:textId="77777777">
            <w:pPr>
              <w:rPr>
                <w:rFonts w:cs="Arial"/>
                <w:sz w:val="18"/>
                <w:szCs w:val="18"/>
              </w:rPr>
            </w:pPr>
          </w:p>
        </w:tc>
        <w:tc>
          <w:tcPr>
            <w:tcW w:w="5955" w:type="dxa"/>
            <w:tcBorders>
              <w:top w:val="nil"/>
              <w:left w:val="nil"/>
              <w:bottom w:val="nil"/>
            </w:tcBorders>
            <w:tcMar/>
          </w:tcPr>
          <w:p w:rsidRPr="00A20828" w:rsidR="004B2F61" w:rsidP="004261F0" w:rsidRDefault="004B2F61" w14:paraId="0B170F98" w14:textId="77777777">
            <w:pPr>
              <w:pStyle w:val="Kop3"/>
              <w:spacing w:line="300" w:lineRule="atLeast"/>
              <w:ind w:left="487"/>
              <w:rPr>
                <w:rFonts w:ascii="Arial" w:hAnsi="Arial" w:cs="Arial"/>
                <w:sz w:val="18"/>
                <w:szCs w:val="18"/>
              </w:rPr>
            </w:pPr>
            <w:r w:rsidRPr="00A20828">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88" w:type="dxa"/>
            <w:tcBorders>
              <w:top w:val="nil"/>
              <w:bottom w:val="nil"/>
            </w:tcBorders>
            <w:tcMar/>
          </w:tcPr>
          <w:p w:rsidRPr="00A20828" w:rsidR="004B2F61" w:rsidP="00C163BB" w:rsidRDefault="004B2F61" w14:paraId="0EBE036D" w14:textId="77777777">
            <w:pPr>
              <w:jc w:val="center"/>
              <w:rPr>
                <w:rFonts w:cs="Arial"/>
                <w:sz w:val="16"/>
                <w:szCs w:val="16"/>
              </w:rPr>
            </w:pPr>
          </w:p>
        </w:tc>
        <w:tc>
          <w:tcPr>
            <w:tcW w:w="546" w:type="dxa"/>
            <w:tcBorders>
              <w:top w:val="nil"/>
              <w:bottom w:val="nil"/>
            </w:tcBorders>
            <w:tcMar/>
          </w:tcPr>
          <w:p w:rsidRPr="00A20828" w:rsidR="004B2F61" w:rsidP="00C163BB" w:rsidRDefault="004B2F61" w14:paraId="2A9631D5" w14:textId="77777777">
            <w:pPr>
              <w:jc w:val="center"/>
              <w:rPr>
                <w:rFonts w:cs="Arial"/>
                <w:sz w:val="16"/>
                <w:szCs w:val="16"/>
              </w:rPr>
            </w:pPr>
          </w:p>
        </w:tc>
        <w:tc>
          <w:tcPr>
            <w:tcW w:w="475" w:type="dxa"/>
            <w:tcBorders>
              <w:top w:val="nil"/>
              <w:bottom w:val="nil"/>
            </w:tcBorders>
            <w:tcMar/>
          </w:tcPr>
          <w:p w:rsidRPr="00A20828" w:rsidR="004B2F61" w:rsidP="00C163BB" w:rsidRDefault="004B2F61" w14:paraId="5F028BEC" w14:textId="77777777">
            <w:pPr>
              <w:jc w:val="center"/>
              <w:rPr>
                <w:rFonts w:cs="Arial"/>
                <w:sz w:val="16"/>
                <w:szCs w:val="16"/>
              </w:rPr>
            </w:pPr>
          </w:p>
        </w:tc>
        <w:tc>
          <w:tcPr>
            <w:tcW w:w="489" w:type="dxa"/>
            <w:tcBorders>
              <w:top w:val="nil"/>
              <w:bottom w:val="nil"/>
            </w:tcBorders>
            <w:tcMar/>
          </w:tcPr>
          <w:p w:rsidRPr="00A20828" w:rsidR="004B2F61" w:rsidP="00C163BB" w:rsidRDefault="004B2F61" w14:paraId="7FBECAE0" w14:textId="77777777">
            <w:pPr>
              <w:jc w:val="center"/>
              <w:rPr>
                <w:rFonts w:cs="Arial"/>
                <w:sz w:val="16"/>
                <w:szCs w:val="16"/>
              </w:rPr>
            </w:pPr>
          </w:p>
        </w:tc>
        <w:tc>
          <w:tcPr>
            <w:tcW w:w="488" w:type="dxa"/>
            <w:tcBorders>
              <w:top w:val="nil"/>
              <w:bottom w:val="nil"/>
            </w:tcBorders>
            <w:tcMar/>
          </w:tcPr>
          <w:p w:rsidRPr="00A20828" w:rsidR="004B2F61" w:rsidP="00C163BB" w:rsidRDefault="004B2F61" w14:paraId="5579F407" w14:textId="77777777">
            <w:pPr>
              <w:jc w:val="center"/>
              <w:rPr>
                <w:rFonts w:cs="Arial"/>
                <w:sz w:val="16"/>
                <w:szCs w:val="16"/>
              </w:rPr>
            </w:pPr>
          </w:p>
        </w:tc>
        <w:tc>
          <w:tcPr>
            <w:tcW w:w="501" w:type="dxa"/>
            <w:tcBorders>
              <w:top w:val="nil"/>
              <w:bottom w:val="nil"/>
            </w:tcBorders>
            <w:tcMar/>
          </w:tcPr>
          <w:p w:rsidRPr="00A20828" w:rsidR="004B2F61" w:rsidP="00C163BB" w:rsidRDefault="004B2F61" w14:paraId="429385BD" w14:textId="77777777">
            <w:pPr>
              <w:jc w:val="center"/>
              <w:rPr>
                <w:rFonts w:cs="Arial"/>
                <w:sz w:val="16"/>
                <w:szCs w:val="16"/>
              </w:rPr>
            </w:pPr>
          </w:p>
        </w:tc>
        <w:tc>
          <w:tcPr>
            <w:tcW w:w="440" w:type="dxa"/>
            <w:tcBorders>
              <w:top w:val="nil"/>
              <w:bottom w:val="nil"/>
            </w:tcBorders>
            <w:tcMar/>
          </w:tcPr>
          <w:p w:rsidRPr="00A20828" w:rsidR="004B2F61" w:rsidP="00C163BB" w:rsidRDefault="004B2F61" w14:paraId="307E6B4B" w14:textId="77777777">
            <w:pPr>
              <w:jc w:val="center"/>
              <w:rPr>
                <w:rFonts w:cs="Arial"/>
                <w:sz w:val="16"/>
                <w:szCs w:val="16"/>
              </w:rPr>
            </w:pPr>
          </w:p>
        </w:tc>
      </w:tr>
      <w:tr w:rsidRPr="00A20828" w:rsidR="004B2F61" w:rsidTr="7DF311B2" w14:paraId="4AA4525A" w14:textId="77777777">
        <w:tc>
          <w:tcPr>
            <w:tcW w:w="534" w:type="dxa"/>
            <w:tcBorders>
              <w:top w:val="nil"/>
              <w:left w:val="nil"/>
              <w:bottom w:val="nil"/>
              <w:right w:val="nil"/>
            </w:tcBorders>
            <w:tcMar/>
          </w:tcPr>
          <w:p w:rsidRPr="00A20828" w:rsidR="004B2F61" w:rsidRDefault="004B2F61" w14:paraId="417612F1" w14:textId="77777777">
            <w:pPr>
              <w:rPr>
                <w:rFonts w:cs="Arial"/>
                <w:sz w:val="18"/>
                <w:szCs w:val="18"/>
              </w:rPr>
            </w:pPr>
          </w:p>
        </w:tc>
        <w:tc>
          <w:tcPr>
            <w:tcW w:w="5955" w:type="dxa"/>
            <w:tcBorders>
              <w:top w:val="nil"/>
              <w:left w:val="nil"/>
              <w:bottom w:val="nil"/>
            </w:tcBorders>
            <w:tcMar/>
          </w:tcPr>
          <w:p w:rsidRPr="00A20828" w:rsidR="004B2F61" w:rsidP="004261F0" w:rsidRDefault="004B2F61" w14:paraId="69C18DFA"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Bij dit reglement zijn de volgend bijlagen gevoegd, welke daarvan integraal onderdeel uitmaken: </w:t>
            </w:r>
          </w:p>
        </w:tc>
        <w:tc>
          <w:tcPr>
            <w:tcW w:w="488" w:type="dxa"/>
            <w:tcBorders>
              <w:top w:val="nil"/>
              <w:bottom w:val="nil"/>
            </w:tcBorders>
            <w:tcMar/>
          </w:tcPr>
          <w:p w:rsidRPr="00A20828" w:rsidR="004B2F61" w:rsidP="00C163BB" w:rsidRDefault="004B2F61" w14:paraId="41709546" w14:textId="77777777">
            <w:pPr>
              <w:jc w:val="center"/>
              <w:rPr>
                <w:rFonts w:cs="Arial"/>
                <w:sz w:val="16"/>
                <w:szCs w:val="16"/>
              </w:rPr>
            </w:pPr>
          </w:p>
        </w:tc>
        <w:tc>
          <w:tcPr>
            <w:tcW w:w="546" w:type="dxa"/>
            <w:tcBorders>
              <w:top w:val="nil"/>
              <w:bottom w:val="nil"/>
            </w:tcBorders>
            <w:tcMar/>
          </w:tcPr>
          <w:p w:rsidRPr="00A20828" w:rsidR="004B2F61" w:rsidP="00C163BB" w:rsidRDefault="004B2F61" w14:paraId="171B7606" w14:textId="77777777">
            <w:pPr>
              <w:jc w:val="center"/>
              <w:rPr>
                <w:rFonts w:cs="Arial"/>
                <w:sz w:val="16"/>
                <w:szCs w:val="16"/>
              </w:rPr>
            </w:pPr>
          </w:p>
        </w:tc>
        <w:tc>
          <w:tcPr>
            <w:tcW w:w="475" w:type="dxa"/>
            <w:tcBorders>
              <w:top w:val="nil"/>
              <w:bottom w:val="nil"/>
            </w:tcBorders>
            <w:tcMar/>
          </w:tcPr>
          <w:p w:rsidRPr="00A20828" w:rsidR="004B2F61" w:rsidP="00C163BB" w:rsidRDefault="004B2F61" w14:paraId="138B849F" w14:textId="77777777">
            <w:pPr>
              <w:jc w:val="center"/>
              <w:rPr>
                <w:rFonts w:cs="Arial"/>
                <w:sz w:val="16"/>
                <w:szCs w:val="16"/>
              </w:rPr>
            </w:pPr>
          </w:p>
        </w:tc>
        <w:tc>
          <w:tcPr>
            <w:tcW w:w="489" w:type="dxa"/>
            <w:tcBorders>
              <w:top w:val="nil"/>
              <w:bottom w:val="nil"/>
            </w:tcBorders>
            <w:tcMar/>
          </w:tcPr>
          <w:p w:rsidRPr="00A20828" w:rsidR="004B2F61" w:rsidP="00C163BB" w:rsidRDefault="004B2F61" w14:paraId="6A6B8354" w14:textId="77777777">
            <w:pPr>
              <w:jc w:val="center"/>
              <w:rPr>
                <w:rFonts w:cs="Arial"/>
                <w:sz w:val="16"/>
                <w:szCs w:val="16"/>
              </w:rPr>
            </w:pPr>
          </w:p>
        </w:tc>
        <w:tc>
          <w:tcPr>
            <w:tcW w:w="488" w:type="dxa"/>
            <w:tcBorders>
              <w:top w:val="nil"/>
              <w:bottom w:val="nil"/>
            </w:tcBorders>
            <w:tcMar/>
          </w:tcPr>
          <w:p w:rsidRPr="00A20828" w:rsidR="004B2F61" w:rsidP="00C163BB" w:rsidRDefault="004B2F61" w14:paraId="399A16DE" w14:textId="77777777">
            <w:pPr>
              <w:jc w:val="center"/>
              <w:rPr>
                <w:rFonts w:cs="Arial"/>
                <w:sz w:val="16"/>
                <w:szCs w:val="16"/>
              </w:rPr>
            </w:pPr>
          </w:p>
        </w:tc>
        <w:tc>
          <w:tcPr>
            <w:tcW w:w="501" w:type="dxa"/>
            <w:tcBorders>
              <w:top w:val="nil"/>
              <w:bottom w:val="nil"/>
            </w:tcBorders>
            <w:tcMar/>
          </w:tcPr>
          <w:p w:rsidRPr="00A20828" w:rsidR="004B2F61" w:rsidP="00C163BB" w:rsidRDefault="004B2F61" w14:paraId="676C04F5" w14:textId="77777777">
            <w:pPr>
              <w:jc w:val="center"/>
              <w:rPr>
                <w:rFonts w:cs="Arial"/>
                <w:sz w:val="16"/>
                <w:szCs w:val="16"/>
              </w:rPr>
            </w:pPr>
          </w:p>
        </w:tc>
        <w:tc>
          <w:tcPr>
            <w:tcW w:w="440" w:type="dxa"/>
            <w:tcBorders>
              <w:top w:val="nil"/>
              <w:bottom w:val="nil"/>
            </w:tcBorders>
            <w:tcMar/>
          </w:tcPr>
          <w:p w:rsidRPr="00A20828" w:rsidR="004B2F61" w:rsidP="00C163BB" w:rsidRDefault="004B2F61" w14:paraId="360721B1" w14:textId="77777777">
            <w:pPr>
              <w:jc w:val="center"/>
              <w:rPr>
                <w:rFonts w:cs="Arial"/>
                <w:sz w:val="16"/>
                <w:szCs w:val="16"/>
              </w:rPr>
            </w:pPr>
          </w:p>
        </w:tc>
      </w:tr>
      <w:tr w:rsidRPr="00A20828" w:rsidR="004B2F61" w:rsidTr="7DF311B2" w14:paraId="3D69B922" w14:textId="77777777">
        <w:tc>
          <w:tcPr>
            <w:tcW w:w="534" w:type="dxa"/>
            <w:tcBorders>
              <w:top w:val="nil"/>
              <w:left w:val="nil"/>
              <w:bottom w:val="nil"/>
              <w:right w:val="nil"/>
            </w:tcBorders>
            <w:tcMar/>
          </w:tcPr>
          <w:p w:rsidRPr="00A20828" w:rsidR="004B2F61" w:rsidRDefault="004B2F61" w14:paraId="1CF81260" w14:textId="77777777">
            <w:pPr>
              <w:rPr>
                <w:rFonts w:cs="Arial"/>
                <w:sz w:val="18"/>
                <w:szCs w:val="18"/>
              </w:rPr>
            </w:pPr>
          </w:p>
        </w:tc>
        <w:tc>
          <w:tcPr>
            <w:tcW w:w="5955" w:type="dxa"/>
            <w:tcBorders>
              <w:top w:val="nil"/>
              <w:left w:val="nil"/>
              <w:bottom w:val="nil"/>
            </w:tcBorders>
            <w:tcMar/>
          </w:tcPr>
          <w:p w:rsidRPr="00A20828" w:rsidR="004B2F61" w:rsidP="00061E7F" w:rsidRDefault="004B2F61" w14:paraId="73E5B1E2" w14:textId="77777777">
            <w:pPr>
              <w:pStyle w:val="Kop4"/>
              <w:numPr>
                <w:ilvl w:val="0"/>
                <w:numId w:val="0"/>
              </w:numPr>
              <w:ind w:left="1621" w:hanging="1127"/>
              <w:rPr>
                <w:rFonts w:ascii="Arial" w:hAnsi="Arial" w:cs="Arial"/>
                <w:sz w:val="18"/>
                <w:szCs w:val="18"/>
              </w:rPr>
            </w:pPr>
            <w:r w:rsidRPr="00A20828">
              <w:rPr>
                <w:rFonts w:ascii="Arial" w:hAnsi="Arial" w:cs="Arial"/>
                <w:sz w:val="18"/>
                <w:szCs w:val="18"/>
              </w:rPr>
              <w:t>Bijlage A:</w:t>
            </w:r>
            <w:r w:rsidRPr="00A20828">
              <w:rPr>
                <w:rFonts w:ascii="Arial" w:hAnsi="Arial" w:cs="Arial"/>
                <w:sz w:val="18"/>
                <w:szCs w:val="18"/>
              </w:rPr>
              <w:tab/>
            </w:r>
            <w:r w:rsidRPr="00A20828">
              <w:rPr>
                <w:rFonts w:ascii="Arial" w:hAnsi="Arial" w:cs="Arial"/>
                <w:sz w:val="18"/>
                <w:szCs w:val="18"/>
              </w:rPr>
              <w:t>de profielschets van de omvang en samenstelling van de RvC en zijn leden;</w:t>
            </w:r>
          </w:p>
        </w:tc>
        <w:tc>
          <w:tcPr>
            <w:tcW w:w="488" w:type="dxa"/>
            <w:tcBorders>
              <w:top w:val="nil"/>
              <w:bottom w:val="nil"/>
            </w:tcBorders>
            <w:tcMar/>
          </w:tcPr>
          <w:p w:rsidRPr="00A20828" w:rsidR="004B2F61" w:rsidP="00C163BB" w:rsidRDefault="004B2F61" w14:paraId="4DE6101B"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C163BB" w:rsidRDefault="004B2F61" w14:paraId="0E04AFF5" w14:textId="77777777">
            <w:pPr>
              <w:jc w:val="center"/>
              <w:rPr>
                <w:rFonts w:cs="Arial"/>
                <w:sz w:val="16"/>
                <w:szCs w:val="16"/>
              </w:rPr>
            </w:pPr>
            <w:r w:rsidRPr="00A20828">
              <w:rPr>
                <w:rFonts w:cs="Arial"/>
                <w:sz w:val="16"/>
                <w:szCs w:val="16"/>
              </w:rPr>
              <w:t>19</w:t>
            </w:r>
          </w:p>
          <w:p w:rsidRPr="00A20828" w:rsidR="004B2F61" w:rsidP="00FF5FE2" w:rsidRDefault="004B2F61" w14:paraId="64DEFCCE" w14:textId="77777777">
            <w:pPr>
              <w:jc w:val="center"/>
              <w:rPr>
                <w:rFonts w:cs="Arial"/>
                <w:sz w:val="16"/>
                <w:szCs w:val="16"/>
              </w:rPr>
            </w:pPr>
            <w:r w:rsidRPr="00A20828">
              <w:rPr>
                <w:rFonts w:cs="Arial"/>
                <w:sz w:val="16"/>
                <w:szCs w:val="16"/>
              </w:rPr>
              <w:lastRenderedPageBreak/>
              <w:t>Bijl.1 en 2</w:t>
            </w:r>
          </w:p>
        </w:tc>
        <w:tc>
          <w:tcPr>
            <w:tcW w:w="475" w:type="dxa"/>
            <w:tcBorders>
              <w:top w:val="nil"/>
              <w:bottom w:val="nil"/>
            </w:tcBorders>
            <w:tcMar/>
          </w:tcPr>
          <w:p w:rsidRPr="00A20828" w:rsidR="004B2F61" w:rsidP="00C163BB" w:rsidRDefault="004B2F61" w14:paraId="59954A85" w14:textId="77777777">
            <w:pPr>
              <w:jc w:val="center"/>
              <w:rPr>
                <w:rFonts w:cs="Arial"/>
                <w:sz w:val="16"/>
                <w:szCs w:val="16"/>
              </w:rPr>
            </w:pPr>
          </w:p>
        </w:tc>
        <w:tc>
          <w:tcPr>
            <w:tcW w:w="489" w:type="dxa"/>
            <w:tcBorders>
              <w:top w:val="nil"/>
              <w:bottom w:val="nil"/>
            </w:tcBorders>
            <w:tcMar/>
          </w:tcPr>
          <w:p w:rsidRPr="00A20828" w:rsidR="004B2F61" w:rsidP="00C163BB" w:rsidRDefault="004B2F61" w14:paraId="4F58A86E" w14:textId="77777777">
            <w:pPr>
              <w:jc w:val="center"/>
              <w:rPr>
                <w:rFonts w:cs="Arial"/>
                <w:sz w:val="16"/>
                <w:szCs w:val="16"/>
              </w:rPr>
            </w:pPr>
            <w:r w:rsidRPr="00A20828">
              <w:rPr>
                <w:rFonts w:cs="Arial"/>
                <w:sz w:val="16"/>
                <w:szCs w:val="16"/>
              </w:rPr>
              <w:t>11.2</w:t>
            </w:r>
          </w:p>
          <w:p w:rsidRPr="00A20828" w:rsidR="004B2F61" w:rsidP="00C163BB" w:rsidRDefault="004B2F61" w14:paraId="1742752E"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C163BB" w:rsidRDefault="004B2F61" w14:paraId="6B962ACB"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C163BB" w:rsidRDefault="004B2F61" w14:paraId="7AF499B7" w14:textId="77777777">
            <w:pPr>
              <w:jc w:val="center"/>
              <w:rPr>
                <w:rFonts w:cs="Arial"/>
                <w:sz w:val="16"/>
                <w:szCs w:val="16"/>
              </w:rPr>
            </w:pPr>
          </w:p>
        </w:tc>
        <w:tc>
          <w:tcPr>
            <w:tcW w:w="440" w:type="dxa"/>
            <w:tcBorders>
              <w:top w:val="nil"/>
              <w:bottom w:val="nil"/>
            </w:tcBorders>
            <w:tcMar/>
          </w:tcPr>
          <w:p w:rsidRPr="00A20828" w:rsidR="004B2F61" w:rsidP="00C163BB" w:rsidRDefault="004B2F61" w14:paraId="14B9F7F2" w14:textId="77777777">
            <w:pPr>
              <w:jc w:val="center"/>
              <w:rPr>
                <w:rFonts w:cs="Arial"/>
                <w:sz w:val="16"/>
                <w:szCs w:val="16"/>
              </w:rPr>
            </w:pPr>
          </w:p>
        </w:tc>
      </w:tr>
      <w:tr w:rsidRPr="00A20828" w:rsidR="004B2F61" w:rsidTr="7DF311B2" w14:paraId="631316E2" w14:textId="77777777">
        <w:tc>
          <w:tcPr>
            <w:tcW w:w="534" w:type="dxa"/>
            <w:tcBorders>
              <w:top w:val="nil"/>
              <w:left w:val="nil"/>
              <w:bottom w:val="nil"/>
              <w:right w:val="nil"/>
            </w:tcBorders>
            <w:tcMar/>
          </w:tcPr>
          <w:p w:rsidRPr="00A20828" w:rsidR="004B2F61" w:rsidRDefault="004B2F61" w14:paraId="1BF02C5D" w14:textId="77777777">
            <w:pPr>
              <w:rPr>
                <w:rFonts w:cs="Arial"/>
                <w:sz w:val="18"/>
                <w:szCs w:val="18"/>
              </w:rPr>
            </w:pPr>
          </w:p>
        </w:tc>
        <w:tc>
          <w:tcPr>
            <w:tcW w:w="5955" w:type="dxa"/>
            <w:tcBorders>
              <w:top w:val="nil"/>
              <w:left w:val="nil"/>
              <w:bottom w:val="nil"/>
            </w:tcBorders>
            <w:tcMar/>
          </w:tcPr>
          <w:p w:rsidRPr="00A20828" w:rsidR="004B2F61" w:rsidP="00061E7F" w:rsidRDefault="004B2F61" w14:paraId="67E2AB8C" w14:textId="77777777">
            <w:pPr>
              <w:pStyle w:val="Kop4"/>
              <w:numPr>
                <w:ilvl w:val="0"/>
                <w:numId w:val="0"/>
              </w:numPr>
              <w:ind w:left="1621" w:hanging="1127"/>
              <w:rPr>
                <w:rFonts w:ascii="Arial" w:hAnsi="Arial" w:cs="Arial"/>
                <w:sz w:val="18"/>
                <w:szCs w:val="18"/>
              </w:rPr>
            </w:pPr>
            <w:r w:rsidRPr="00A20828">
              <w:rPr>
                <w:rFonts w:ascii="Arial" w:hAnsi="Arial" w:cs="Arial"/>
                <w:sz w:val="18"/>
                <w:szCs w:val="18"/>
              </w:rPr>
              <w:t>Bijlage B:</w:t>
            </w:r>
            <w:r w:rsidRPr="00A20828">
              <w:rPr>
                <w:rFonts w:ascii="Arial" w:hAnsi="Arial" w:cs="Arial"/>
                <w:sz w:val="18"/>
                <w:szCs w:val="18"/>
              </w:rPr>
              <w:tab/>
            </w:r>
            <w:r w:rsidRPr="00A20828">
              <w:rPr>
                <w:rFonts w:ascii="Arial" w:hAnsi="Arial" w:cs="Arial"/>
                <w:sz w:val="18"/>
                <w:szCs w:val="18"/>
              </w:rPr>
              <w:t>het rooster van aftreden van de leden van de RvC;</w:t>
            </w:r>
          </w:p>
        </w:tc>
        <w:tc>
          <w:tcPr>
            <w:tcW w:w="488" w:type="dxa"/>
            <w:tcBorders>
              <w:top w:val="nil"/>
              <w:bottom w:val="nil"/>
            </w:tcBorders>
            <w:tcMar/>
          </w:tcPr>
          <w:p w:rsidRPr="00A20828" w:rsidR="004B2F61" w:rsidP="00C163BB" w:rsidRDefault="004B2F61" w14:paraId="7DDC09CC" w14:textId="77777777">
            <w:pPr>
              <w:jc w:val="center"/>
              <w:rPr>
                <w:rFonts w:cs="Arial"/>
                <w:sz w:val="16"/>
                <w:szCs w:val="16"/>
              </w:rPr>
            </w:pPr>
          </w:p>
        </w:tc>
        <w:tc>
          <w:tcPr>
            <w:tcW w:w="546" w:type="dxa"/>
            <w:tcBorders>
              <w:top w:val="nil"/>
              <w:bottom w:val="nil"/>
            </w:tcBorders>
            <w:tcMar/>
          </w:tcPr>
          <w:p w:rsidRPr="00A20828" w:rsidR="004B2F61" w:rsidP="00C163BB" w:rsidRDefault="004B2F61" w14:paraId="7D70E58B" w14:textId="77777777">
            <w:pPr>
              <w:jc w:val="center"/>
              <w:rPr>
                <w:rFonts w:cs="Arial"/>
                <w:sz w:val="16"/>
                <w:szCs w:val="16"/>
              </w:rPr>
            </w:pPr>
          </w:p>
        </w:tc>
        <w:tc>
          <w:tcPr>
            <w:tcW w:w="475" w:type="dxa"/>
            <w:tcBorders>
              <w:top w:val="nil"/>
              <w:bottom w:val="nil"/>
            </w:tcBorders>
            <w:tcMar/>
          </w:tcPr>
          <w:p w:rsidRPr="00A20828" w:rsidR="004B2F61" w:rsidP="00C163BB" w:rsidRDefault="004B2F61" w14:paraId="6F23113C" w14:textId="77777777">
            <w:pPr>
              <w:jc w:val="center"/>
              <w:rPr>
                <w:rFonts w:cs="Arial"/>
                <w:sz w:val="16"/>
                <w:szCs w:val="16"/>
              </w:rPr>
            </w:pPr>
          </w:p>
        </w:tc>
        <w:tc>
          <w:tcPr>
            <w:tcW w:w="489" w:type="dxa"/>
            <w:tcBorders>
              <w:top w:val="nil"/>
              <w:bottom w:val="nil"/>
            </w:tcBorders>
            <w:tcMar/>
          </w:tcPr>
          <w:p w:rsidRPr="00A20828" w:rsidR="004B2F61" w:rsidP="00C163BB" w:rsidRDefault="004B2F61" w14:paraId="2F5921DC" w14:textId="77777777">
            <w:pPr>
              <w:jc w:val="center"/>
              <w:rPr>
                <w:rFonts w:cs="Arial"/>
                <w:sz w:val="16"/>
                <w:szCs w:val="16"/>
              </w:rPr>
            </w:pPr>
            <w:r w:rsidRPr="00A20828">
              <w:rPr>
                <w:rFonts w:cs="Arial"/>
                <w:sz w:val="16"/>
                <w:szCs w:val="16"/>
              </w:rPr>
              <w:t>15.1</w:t>
            </w:r>
          </w:p>
        </w:tc>
        <w:tc>
          <w:tcPr>
            <w:tcW w:w="488" w:type="dxa"/>
            <w:tcBorders>
              <w:top w:val="nil"/>
              <w:bottom w:val="nil"/>
            </w:tcBorders>
            <w:tcMar/>
          </w:tcPr>
          <w:p w:rsidRPr="00A20828" w:rsidR="004B2F61" w:rsidP="00C163BB" w:rsidRDefault="004B2F61" w14:paraId="0974C087" w14:textId="77777777">
            <w:pPr>
              <w:jc w:val="center"/>
              <w:rPr>
                <w:rFonts w:cs="Arial"/>
                <w:sz w:val="16"/>
                <w:szCs w:val="16"/>
              </w:rPr>
            </w:pPr>
            <w:r w:rsidRPr="00A20828">
              <w:rPr>
                <w:rFonts w:cs="Arial"/>
                <w:sz w:val="16"/>
                <w:szCs w:val="16"/>
              </w:rPr>
              <w:t>3.19</w:t>
            </w:r>
          </w:p>
        </w:tc>
        <w:tc>
          <w:tcPr>
            <w:tcW w:w="501" w:type="dxa"/>
            <w:tcBorders>
              <w:top w:val="nil"/>
              <w:bottom w:val="nil"/>
            </w:tcBorders>
            <w:tcMar/>
          </w:tcPr>
          <w:p w:rsidRPr="00A20828" w:rsidR="004B2F61" w:rsidP="00C163BB" w:rsidRDefault="004B2F61" w14:paraId="5F0AB915" w14:textId="77777777">
            <w:pPr>
              <w:jc w:val="center"/>
              <w:rPr>
                <w:rFonts w:cs="Arial"/>
                <w:sz w:val="16"/>
                <w:szCs w:val="16"/>
              </w:rPr>
            </w:pPr>
          </w:p>
        </w:tc>
        <w:tc>
          <w:tcPr>
            <w:tcW w:w="440" w:type="dxa"/>
            <w:tcBorders>
              <w:top w:val="nil"/>
              <w:bottom w:val="nil"/>
            </w:tcBorders>
            <w:tcMar/>
          </w:tcPr>
          <w:p w:rsidRPr="00A20828" w:rsidR="004B2F61" w:rsidP="00C163BB" w:rsidRDefault="004B2F61" w14:paraId="396B43C1" w14:textId="77777777">
            <w:pPr>
              <w:jc w:val="center"/>
              <w:rPr>
                <w:rFonts w:cs="Arial"/>
                <w:sz w:val="16"/>
                <w:szCs w:val="16"/>
              </w:rPr>
            </w:pPr>
          </w:p>
        </w:tc>
      </w:tr>
      <w:tr w:rsidRPr="00A20828" w:rsidR="004B2F61" w:rsidTr="7DF311B2" w14:paraId="784B6439" w14:textId="77777777">
        <w:tc>
          <w:tcPr>
            <w:tcW w:w="534" w:type="dxa"/>
            <w:tcBorders>
              <w:top w:val="nil"/>
              <w:left w:val="nil"/>
              <w:bottom w:val="nil"/>
              <w:right w:val="nil"/>
            </w:tcBorders>
            <w:tcMar/>
          </w:tcPr>
          <w:p w:rsidRPr="00A20828" w:rsidR="004B2F61" w:rsidRDefault="004B2F61" w14:paraId="6E61B8C9" w14:textId="77777777">
            <w:pPr>
              <w:rPr>
                <w:rFonts w:cs="Arial"/>
                <w:sz w:val="18"/>
                <w:szCs w:val="18"/>
              </w:rPr>
            </w:pPr>
          </w:p>
        </w:tc>
        <w:tc>
          <w:tcPr>
            <w:tcW w:w="5955" w:type="dxa"/>
            <w:tcBorders>
              <w:top w:val="nil"/>
              <w:left w:val="nil"/>
              <w:bottom w:val="nil"/>
            </w:tcBorders>
            <w:tcMar/>
          </w:tcPr>
          <w:p w:rsidRPr="00A20828" w:rsidR="004B2F61" w:rsidP="00061E7F" w:rsidRDefault="004B2F61" w14:paraId="35FAEB4F" w14:textId="77777777">
            <w:pPr>
              <w:pStyle w:val="Kop4"/>
              <w:numPr>
                <w:ilvl w:val="0"/>
                <w:numId w:val="0"/>
              </w:numPr>
              <w:ind w:left="1621" w:hanging="1127"/>
              <w:rPr>
                <w:rFonts w:ascii="Arial" w:hAnsi="Arial" w:cs="Arial"/>
                <w:sz w:val="18"/>
                <w:szCs w:val="18"/>
              </w:rPr>
            </w:pPr>
            <w:r w:rsidRPr="00A20828">
              <w:rPr>
                <w:rFonts w:ascii="Arial" w:hAnsi="Arial" w:cs="Arial"/>
                <w:sz w:val="18"/>
                <w:szCs w:val="18"/>
              </w:rPr>
              <w:t>Bijlage C:</w:t>
            </w:r>
            <w:r w:rsidRPr="00A20828">
              <w:rPr>
                <w:rFonts w:ascii="Arial" w:hAnsi="Arial" w:cs="Arial"/>
                <w:sz w:val="18"/>
                <w:szCs w:val="18"/>
              </w:rPr>
              <w:tab/>
            </w:r>
            <w:r w:rsidRPr="00A20828">
              <w:rPr>
                <w:rFonts w:ascii="Arial" w:hAnsi="Arial" w:cs="Arial"/>
                <w:sz w:val="18"/>
                <w:szCs w:val="18"/>
              </w:rPr>
              <w:t>de profielschets van de omvang en samenstelling van het Bestuur en zijn leden;</w:t>
            </w:r>
          </w:p>
        </w:tc>
        <w:tc>
          <w:tcPr>
            <w:tcW w:w="488" w:type="dxa"/>
            <w:tcBorders>
              <w:top w:val="nil"/>
              <w:bottom w:val="nil"/>
            </w:tcBorders>
            <w:tcMar/>
          </w:tcPr>
          <w:p w:rsidRPr="00A20828" w:rsidR="004B2F61" w:rsidP="00C163BB" w:rsidRDefault="004B2F61" w14:paraId="76220BF0" w14:textId="77777777">
            <w:pPr>
              <w:jc w:val="center"/>
              <w:rPr>
                <w:rFonts w:cs="Arial"/>
                <w:sz w:val="16"/>
                <w:szCs w:val="16"/>
              </w:rPr>
            </w:pPr>
            <w:r w:rsidRPr="00A20828">
              <w:rPr>
                <w:rFonts w:cs="Arial"/>
                <w:sz w:val="16"/>
                <w:szCs w:val="16"/>
              </w:rPr>
              <w:t>25.1</w:t>
            </w:r>
          </w:p>
        </w:tc>
        <w:tc>
          <w:tcPr>
            <w:tcW w:w="546" w:type="dxa"/>
            <w:tcBorders>
              <w:top w:val="nil"/>
              <w:bottom w:val="nil"/>
            </w:tcBorders>
            <w:tcMar/>
          </w:tcPr>
          <w:p w:rsidRPr="00A20828" w:rsidR="004B2F61" w:rsidP="00C163BB" w:rsidRDefault="004B2F61" w14:paraId="1330F904" w14:textId="77777777">
            <w:pPr>
              <w:jc w:val="center"/>
              <w:rPr>
                <w:rFonts w:cs="Arial"/>
                <w:sz w:val="16"/>
                <w:szCs w:val="16"/>
              </w:rPr>
            </w:pPr>
            <w:r w:rsidRPr="00A20828">
              <w:rPr>
                <w:rFonts w:cs="Arial"/>
                <w:sz w:val="16"/>
                <w:szCs w:val="16"/>
              </w:rPr>
              <w:t>19</w:t>
            </w:r>
          </w:p>
          <w:p w:rsidRPr="00A20828" w:rsidR="004B2F61" w:rsidP="00C163BB" w:rsidRDefault="004B2F61" w14:paraId="58CDC79F" w14:textId="77777777">
            <w:pPr>
              <w:jc w:val="center"/>
              <w:rPr>
                <w:rFonts w:cs="Arial"/>
                <w:sz w:val="16"/>
                <w:szCs w:val="16"/>
              </w:rPr>
            </w:pPr>
            <w:r w:rsidRPr="00A20828">
              <w:rPr>
                <w:rFonts w:cs="Arial"/>
                <w:sz w:val="16"/>
                <w:szCs w:val="16"/>
              </w:rPr>
              <w:t>Bijl.1 en 2</w:t>
            </w:r>
          </w:p>
        </w:tc>
        <w:tc>
          <w:tcPr>
            <w:tcW w:w="475" w:type="dxa"/>
            <w:tcBorders>
              <w:top w:val="nil"/>
              <w:bottom w:val="nil"/>
            </w:tcBorders>
            <w:tcMar/>
          </w:tcPr>
          <w:p w:rsidRPr="00A20828" w:rsidR="004B2F61" w:rsidP="00C163BB" w:rsidRDefault="004B2F61" w14:paraId="69700F4D"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C163BB" w:rsidRDefault="004B2F61" w14:paraId="0B07F66F" w14:textId="77777777">
            <w:pPr>
              <w:jc w:val="center"/>
              <w:rPr>
                <w:rFonts w:cs="Arial"/>
                <w:sz w:val="16"/>
                <w:szCs w:val="16"/>
              </w:rPr>
            </w:pPr>
            <w:r w:rsidRPr="00A20828">
              <w:rPr>
                <w:rFonts w:cs="Arial"/>
                <w:sz w:val="16"/>
                <w:szCs w:val="16"/>
              </w:rPr>
              <w:t>4.1</w:t>
            </w:r>
          </w:p>
        </w:tc>
        <w:tc>
          <w:tcPr>
            <w:tcW w:w="488" w:type="dxa"/>
            <w:tcBorders>
              <w:top w:val="nil"/>
              <w:bottom w:val="nil"/>
            </w:tcBorders>
            <w:tcMar/>
          </w:tcPr>
          <w:p w:rsidRPr="00A20828" w:rsidR="004B2F61" w:rsidP="00C163BB" w:rsidRDefault="004B2F61" w14:paraId="4B85C4A9" w14:textId="77777777">
            <w:pPr>
              <w:jc w:val="center"/>
              <w:rPr>
                <w:rFonts w:cs="Arial"/>
                <w:sz w:val="16"/>
                <w:szCs w:val="16"/>
              </w:rPr>
            </w:pPr>
            <w:r w:rsidRPr="00A20828">
              <w:rPr>
                <w:rFonts w:cs="Arial"/>
                <w:sz w:val="16"/>
                <w:szCs w:val="16"/>
              </w:rPr>
              <w:t>3.2</w:t>
            </w:r>
          </w:p>
        </w:tc>
        <w:tc>
          <w:tcPr>
            <w:tcW w:w="501" w:type="dxa"/>
            <w:tcBorders>
              <w:top w:val="nil"/>
              <w:bottom w:val="nil"/>
            </w:tcBorders>
            <w:tcMar/>
          </w:tcPr>
          <w:p w:rsidRPr="00A20828" w:rsidR="004B2F61" w:rsidP="00C163BB" w:rsidRDefault="004B2F61" w14:paraId="65D6540B" w14:textId="77777777">
            <w:pPr>
              <w:jc w:val="center"/>
              <w:rPr>
                <w:rFonts w:cs="Arial"/>
                <w:sz w:val="16"/>
                <w:szCs w:val="16"/>
              </w:rPr>
            </w:pPr>
          </w:p>
        </w:tc>
        <w:tc>
          <w:tcPr>
            <w:tcW w:w="440" w:type="dxa"/>
            <w:tcBorders>
              <w:top w:val="nil"/>
              <w:bottom w:val="nil"/>
            </w:tcBorders>
            <w:tcMar/>
          </w:tcPr>
          <w:p w:rsidRPr="00A20828" w:rsidR="004B2F61" w:rsidP="00C163BB" w:rsidRDefault="004B2F61" w14:paraId="6A63233A" w14:textId="77777777">
            <w:pPr>
              <w:jc w:val="center"/>
              <w:rPr>
                <w:rFonts w:cs="Arial"/>
                <w:sz w:val="16"/>
                <w:szCs w:val="16"/>
              </w:rPr>
            </w:pPr>
          </w:p>
        </w:tc>
      </w:tr>
      <w:tr w:rsidRPr="00A20828" w:rsidR="004B2F61" w:rsidTr="7DF311B2" w14:paraId="35DA9664" w14:textId="77777777">
        <w:tc>
          <w:tcPr>
            <w:tcW w:w="534" w:type="dxa"/>
            <w:tcBorders>
              <w:top w:val="nil"/>
              <w:left w:val="nil"/>
              <w:bottom w:val="nil"/>
              <w:right w:val="nil"/>
            </w:tcBorders>
            <w:tcMar/>
          </w:tcPr>
          <w:p w:rsidRPr="00A20828" w:rsidR="004B2F61" w:rsidRDefault="004B2F61" w14:paraId="7F50DE15" w14:textId="77777777">
            <w:pPr>
              <w:rPr>
                <w:rFonts w:cs="Arial"/>
                <w:sz w:val="18"/>
                <w:szCs w:val="18"/>
              </w:rPr>
            </w:pPr>
          </w:p>
        </w:tc>
        <w:tc>
          <w:tcPr>
            <w:tcW w:w="5955" w:type="dxa"/>
            <w:tcBorders>
              <w:top w:val="nil"/>
              <w:left w:val="nil"/>
              <w:bottom w:val="nil"/>
            </w:tcBorders>
            <w:tcMar/>
          </w:tcPr>
          <w:p w:rsidRPr="00A20828" w:rsidR="004B2F61" w:rsidP="00061E7F" w:rsidRDefault="004B2F61" w14:paraId="5C64C3BD" w14:textId="77777777">
            <w:pPr>
              <w:pStyle w:val="Kop4"/>
              <w:numPr>
                <w:ilvl w:val="0"/>
                <w:numId w:val="0"/>
              </w:numPr>
              <w:ind w:left="1621" w:hanging="1127"/>
              <w:rPr>
                <w:rFonts w:ascii="Arial" w:hAnsi="Arial" w:cs="Arial"/>
                <w:sz w:val="18"/>
                <w:szCs w:val="18"/>
              </w:rPr>
            </w:pPr>
            <w:r w:rsidRPr="00A20828">
              <w:rPr>
                <w:rFonts w:ascii="Arial" w:hAnsi="Arial" w:cs="Arial"/>
                <w:sz w:val="18"/>
                <w:szCs w:val="18"/>
              </w:rPr>
              <w:t>Bijlage D:</w:t>
            </w:r>
            <w:r w:rsidRPr="00A20828">
              <w:rPr>
                <w:rFonts w:ascii="Arial" w:hAnsi="Arial" w:cs="Arial"/>
                <w:sz w:val="18"/>
                <w:szCs w:val="18"/>
              </w:rPr>
              <w:tab/>
            </w:r>
            <w:r w:rsidRPr="00A20828">
              <w:rPr>
                <w:rFonts w:ascii="Arial" w:hAnsi="Arial" w:cs="Arial"/>
                <w:sz w:val="18"/>
                <w:szCs w:val="18"/>
              </w:rPr>
              <w:t>het reglement voor de auditcommissie</w:t>
            </w:r>
            <w:r w:rsidRPr="00A20828">
              <w:rPr>
                <w:rStyle w:val="Voetnootmarkering"/>
                <w:rFonts w:ascii="Arial" w:hAnsi="Arial" w:cs="Arial"/>
                <w:sz w:val="18"/>
                <w:szCs w:val="18"/>
              </w:rPr>
              <w:footnoteReference w:id="3"/>
            </w:r>
            <w:r w:rsidRPr="00A20828">
              <w:rPr>
                <w:rFonts w:ascii="Arial" w:hAnsi="Arial" w:cs="Arial"/>
                <w:sz w:val="18"/>
                <w:szCs w:val="18"/>
              </w:rPr>
              <w:t>;</w:t>
            </w:r>
          </w:p>
        </w:tc>
        <w:tc>
          <w:tcPr>
            <w:tcW w:w="488" w:type="dxa"/>
            <w:tcBorders>
              <w:top w:val="nil"/>
              <w:bottom w:val="nil"/>
            </w:tcBorders>
            <w:tcMar/>
          </w:tcPr>
          <w:p w:rsidRPr="00A20828" w:rsidR="004B2F61" w:rsidP="00C163BB" w:rsidRDefault="004B2F61" w14:paraId="20B60A18" w14:textId="77777777">
            <w:pPr>
              <w:jc w:val="center"/>
              <w:rPr>
                <w:rFonts w:cs="Arial"/>
                <w:sz w:val="16"/>
                <w:szCs w:val="16"/>
              </w:rPr>
            </w:pPr>
          </w:p>
        </w:tc>
        <w:tc>
          <w:tcPr>
            <w:tcW w:w="546" w:type="dxa"/>
            <w:tcBorders>
              <w:top w:val="nil"/>
              <w:bottom w:val="nil"/>
            </w:tcBorders>
            <w:tcMar/>
          </w:tcPr>
          <w:p w:rsidRPr="00A20828" w:rsidR="004B2F61" w:rsidP="00C163BB" w:rsidRDefault="004B2F61" w14:paraId="02AE0BCC" w14:textId="77777777">
            <w:pPr>
              <w:jc w:val="center"/>
              <w:rPr>
                <w:rFonts w:cs="Arial"/>
                <w:sz w:val="16"/>
                <w:szCs w:val="16"/>
              </w:rPr>
            </w:pPr>
          </w:p>
        </w:tc>
        <w:tc>
          <w:tcPr>
            <w:tcW w:w="475" w:type="dxa"/>
            <w:tcBorders>
              <w:top w:val="nil"/>
              <w:bottom w:val="nil"/>
            </w:tcBorders>
            <w:tcMar/>
          </w:tcPr>
          <w:p w:rsidRPr="00A20828" w:rsidR="004B2F61" w:rsidP="00C163BB" w:rsidRDefault="004B2F61" w14:paraId="6A0732C0" w14:textId="77777777">
            <w:pPr>
              <w:jc w:val="center"/>
              <w:rPr>
                <w:rFonts w:cs="Arial"/>
                <w:sz w:val="16"/>
                <w:szCs w:val="16"/>
              </w:rPr>
            </w:pPr>
          </w:p>
        </w:tc>
        <w:tc>
          <w:tcPr>
            <w:tcW w:w="489" w:type="dxa"/>
            <w:tcBorders>
              <w:top w:val="nil"/>
              <w:bottom w:val="nil"/>
            </w:tcBorders>
            <w:tcMar/>
          </w:tcPr>
          <w:p w:rsidRPr="00A20828" w:rsidR="004B2F61" w:rsidP="00C163BB" w:rsidRDefault="004B2F61" w14:paraId="3132DEF2" w14:textId="77777777">
            <w:pPr>
              <w:jc w:val="center"/>
              <w:rPr>
                <w:rFonts w:cs="Arial"/>
                <w:sz w:val="16"/>
                <w:szCs w:val="16"/>
              </w:rPr>
            </w:pPr>
          </w:p>
        </w:tc>
        <w:tc>
          <w:tcPr>
            <w:tcW w:w="488" w:type="dxa"/>
            <w:tcBorders>
              <w:top w:val="nil"/>
              <w:bottom w:val="nil"/>
            </w:tcBorders>
            <w:tcMar/>
          </w:tcPr>
          <w:p w:rsidRPr="00A20828" w:rsidR="004B2F61" w:rsidP="001C24A8" w:rsidRDefault="004B2F61" w14:paraId="079FC9AD" w14:textId="12E0ED51">
            <w:pPr>
              <w:jc w:val="center"/>
              <w:rPr>
                <w:rFonts w:cs="Arial"/>
                <w:sz w:val="16"/>
                <w:szCs w:val="16"/>
              </w:rPr>
            </w:pPr>
            <w:r w:rsidRPr="00A20828">
              <w:rPr>
                <w:rFonts w:cs="Arial"/>
                <w:sz w:val="16"/>
                <w:szCs w:val="16"/>
              </w:rPr>
              <w:t>3.</w:t>
            </w:r>
            <w:r w:rsidR="001C24A8">
              <w:rPr>
                <w:rFonts w:cs="Arial"/>
                <w:sz w:val="16"/>
                <w:szCs w:val="16"/>
              </w:rPr>
              <w:t>30</w:t>
            </w:r>
          </w:p>
        </w:tc>
        <w:tc>
          <w:tcPr>
            <w:tcW w:w="501" w:type="dxa"/>
            <w:tcBorders>
              <w:top w:val="nil"/>
              <w:bottom w:val="nil"/>
            </w:tcBorders>
            <w:tcMar/>
          </w:tcPr>
          <w:p w:rsidRPr="00A20828" w:rsidR="004B2F61" w:rsidP="00C163BB" w:rsidRDefault="004B2F61" w14:paraId="1808AA92" w14:textId="77777777">
            <w:pPr>
              <w:jc w:val="center"/>
              <w:rPr>
                <w:rFonts w:cs="Arial"/>
                <w:sz w:val="16"/>
                <w:szCs w:val="16"/>
              </w:rPr>
            </w:pPr>
          </w:p>
        </w:tc>
        <w:tc>
          <w:tcPr>
            <w:tcW w:w="440" w:type="dxa"/>
            <w:tcBorders>
              <w:top w:val="nil"/>
              <w:bottom w:val="nil"/>
            </w:tcBorders>
            <w:tcMar/>
          </w:tcPr>
          <w:p w:rsidRPr="00A20828" w:rsidR="004B2F61" w:rsidP="00C163BB" w:rsidRDefault="004B2F61" w14:paraId="1F8469C6" w14:textId="77777777">
            <w:pPr>
              <w:jc w:val="center"/>
              <w:rPr>
                <w:rFonts w:cs="Arial"/>
                <w:sz w:val="16"/>
                <w:szCs w:val="16"/>
              </w:rPr>
            </w:pPr>
          </w:p>
        </w:tc>
      </w:tr>
      <w:tr w:rsidRPr="00A20828" w:rsidR="004B2F61" w:rsidTr="7DF311B2" w14:paraId="1822132C" w14:textId="77777777">
        <w:tc>
          <w:tcPr>
            <w:tcW w:w="534" w:type="dxa"/>
            <w:tcBorders>
              <w:top w:val="nil"/>
              <w:left w:val="nil"/>
              <w:bottom w:val="nil"/>
              <w:right w:val="nil"/>
            </w:tcBorders>
            <w:tcMar/>
          </w:tcPr>
          <w:p w:rsidRPr="00A20828" w:rsidR="004B2F61" w:rsidRDefault="004B2F61" w14:paraId="1DC83C6B" w14:textId="77777777">
            <w:pPr>
              <w:rPr>
                <w:rFonts w:cs="Arial"/>
                <w:sz w:val="18"/>
                <w:szCs w:val="18"/>
              </w:rPr>
            </w:pPr>
          </w:p>
        </w:tc>
        <w:tc>
          <w:tcPr>
            <w:tcW w:w="5955" w:type="dxa"/>
            <w:tcBorders>
              <w:top w:val="nil"/>
              <w:left w:val="nil"/>
              <w:bottom w:val="nil"/>
            </w:tcBorders>
            <w:tcMar/>
          </w:tcPr>
          <w:p w:rsidRPr="00A20828" w:rsidR="004B2F61" w:rsidP="00061E7F" w:rsidRDefault="004B2F61" w14:paraId="25C2904B" w14:textId="77777777">
            <w:pPr>
              <w:pStyle w:val="Kop4"/>
              <w:numPr>
                <w:ilvl w:val="0"/>
                <w:numId w:val="0"/>
              </w:numPr>
              <w:ind w:left="1621" w:hanging="1127"/>
              <w:rPr>
                <w:rFonts w:ascii="Arial" w:hAnsi="Arial" w:cs="Arial"/>
                <w:b/>
                <w:sz w:val="18"/>
                <w:szCs w:val="18"/>
              </w:rPr>
            </w:pPr>
            <w:r w:rsidRPr="00A20828">
              <w:rPr>
                <w:rFonts w:ascii="Arial" w:hAnsi="Arial" w:cs="Arial"/>
                <w:sz w:val="18"/>
                <w:szCs w:val="18"/>
              </w:rPr>
              <w:t>Bijlage E:</w:t>
            </w:r>
            <w:r w:rsidRPr="00A20828">
              <w:rPr>
                <w:rFonts w:ascii="Arial" w:hAnsi="Arial" w:cs="Arial"/>
                <w:sz w:val="18"/>
                <w:szCs w:val="18"/>
              </w:rPr>
              <w:tab/>
            </w:r>
            <w:r w:rsidRPr="00A20828">
              <w:rPr>
                <w:rFonts w:ascii="Arial" w:hAnsi="Arial" w:cs="Arial"/>
                <w:sz w:val="18"/>
                <w:szCs w:val="18"/>
              </w:rPr>
              <w:t>het reglement voor de selectie- en remuneratiecommissie;</w:t>
            </w:r>
          </w:p>
        </w:tc>
        <w:tc>
          <w:tcPr>
            <w:tcW w:w="488" w:type="dxa"/>
            <w:tcBorders>
              <w:top w:val="nil"/>
              <w:bottom w:val="nil"/>
            </w:tcBorders>
            <w:tcMar/>
          </w:tcPr>
          <w:p w:rsidRPr="00A20828" w:rsidR="004B2F61" w:rsidP="00C163BB" w:rsidRDefault="004B2F61" w14:paraId="3426424C" w14:textId="77777777">
            <w:pPr>
              <w:jc w:val="center"/>
              <w:rPr>
                <w:rFonts w:cs="Arial"/>
                <w:sz w:val="16"/>
                <w:szCs w:val="16"/>
              </w:rPr>
            </w:pPr>
          </w:p>
        </w:tc>
        <w:tc>
          <w:tcPr>
            <w:tcW w:w="546" w:type="dxa"/>
            <w:tcBorders>
              <w:top w:val="nil"/>
              <w:bottom w:val="nil"/>
            </w:tcBorders>
            <w:tcMar/>
          </w:tcPr>
          <w:p w:rsidRPr="00A20828" w:rsidR="004B2F61" w:rsidP="00C163BB" w:rsidRDefault="004B2F61" w14:paraId="3ACA282A" w14:textId="77777777">
            <w:pPr>
              <w:jc w:val="center"/>
              <w:rPr>
                <w:rFonts w:cs="Arial"/>
                <w:sz w:val="16"/>
                <w:szCs w:val="16"/>
              </w:rPr>
            </w:pPr>
          </w:p>
        </w:tc>
        <w:tc>
          <w:tcPr>
            <w:tcW w:w="475" w:type="dxa"/>
            <w:tcBorders>
              <w:top w:val="nil"/>
              <w:bottom w:val="nil"/>
            </w:tcBorders>
            <w:tcMar/>
          </w:tcPr>
          <w:p w:rsidRPr="00A20828" w:rsidR="004B2F61" w:rsidP="00C163BB" w:rsidRDefault="004B2F61" w14:paraId="7873A2D4" w14:textId="77777777">
            <w:pPr>
              <w:jc w:val="center"/>
              <w:rPr>
                <w:rFonts w:cs="Arial"/>
                <w:sz w:val="16"/>
                <w:szCs w:val="16"/>
              </w:rPr>
            </w:pPr>
          </w:p>
        </w:tc>
        <w:tc>
          <w:tcPr>
            <w:tcW w:w="489" w:type="dxa"/>
            <w:tcBorders>
              <w:top w:val="nil"/>
              <w:bottom w:val="nil"/>
            </w:tcBorders>
            <w:tcMar/>
          </w:tcPr>
          <w:p w:rsidRPr="00A20828" w:rsidR="004B2F61" w:rsidP="00C163BB" w:rsidRDefault="004B2F61" w14:paraId="073A9B7A" w14:textId="77777777">
            <w:pPr>
              <w:jc w:val="center"/>
              <w:rPr>
                <w:rFonts w:cs="Arial"/>
                <w:sz w:val="16"/>
                <w:szCs w:val="16"/>
              </w:rPr>
            </w:pPr>
          </w:p>
        </w:tc>
        <w:tc>
          <w:tcPr>
            <w:tcW w:w="488" w:type="dxa"/>
            <w:tcBorders>
              <w:top w:val="nil"/>
              <w:bottom w:val="nil"/>
            </w:tcBorders>
            <w:tcMar/>
          </w:tcPr>
          <w:p w:rsidRPr="00A20828" w:rsidR="004B2F61" w:rsidP="001C24A8" w:rsidRDefault="004B2F61" w14:paraId="6E6B3F8E" w14:textId="59FCEFAD">
            <w:pPr>
              <w:jc w:val="center"/>
              <w:rPr>
                <w:rFonts w:cs="Arial"/>
                <w:sz w:val="16"/>
                <w:szCs w:val="16"/>
              </w:rPr>
            </w:pPr>
            <w:r w:rsidRPr="00A20828">
              <w:rPr>
                <w:rFonts w:cs="Arial"/>
                <w:sz w:val="16"/>
                <w:szCs w:val="16"/>
              </w:rPr>
              <w:t>3.</w:t>
            </w:r>
            <w:r w:rsidR="001C24A8">
              <w:rPr>
                <w:rFonts w:cs="Arial"/>
                <w:sz w:val="16"/>
                <w:szCs w:val="16"/>
              </w:rPr>
              <w:t>30</w:t>
            </w:r>
          </w:p>
        </w:tc>
        <w:tc>
          <w:tcPr>
            <w:tcW w:w="501" w:type="dxa"/>
            <w:tcBorders>
              <w:top w:val="nil"/>
              <w:bottom w:val="nil"/>
            </w:tcBorders>
            <w:tcMar/>
          </w:tcPr>
          <w:p w:rsidRPr="00A20828" w:rsidR="004B2F61" w:rsidP="00C163BB" w:rsidRDefault="004B2F61" w14:paraId="2372192F" w14:textId="77777777">
            <w:pPr>
              <w:jc w:val="center"/>
              <w:rPr>
                <w:rFonts w:cs="Arial"/>
                <w:sz w:val="16"/>
                <w:szCs w:val="16"/>
              </w:rPr>
            </w:pPr>
          </w:p>
        </w:tc>
        <w:tc>
          <w:tcPr>
            <w:tcW w:w="440" w:type="dxa"/>
            <w:tcBorders>
              <w:top w:val="nil"/>
              <w:bottom w:val="nil"/>
            </w:tcBorders>
            <w:tcMar/>
          </w:tcPr>
          <w:p w:rsidRPr="00A20828" w:rsidR="004B2F61" w:rsidP="00C163BB" w:rsidRDefault="004B2F61" w14:paraId="6B3CD772" w14:textId="77777777">
            <w:pPr>
              <w:jc w:val="center"/>
              <w:rPr>
                <w:rFonts w:cs="Arial"/>
                <w:sz w:val="16"/>
                <w:szCs w:val="16"/>
              </w:rPr>
            </w:pPr>
          </w:p>
        </w:tc>
      </w:tr>
      <w:tr w:rsidRPr="00A20828" w:rsidR="004B2F61" w:rsidTr="7DF311B2" w14:paraId="36A28507" w14:textId="77777777">
        <w:tc>
          <w:tcPr>
            <w:tcW w:w="534" w:type="dxa"/>
            <w:tcBorders>
              <w:top w:val="nil"/>
              <w:left w:val="nil"/>
              <w:bottom w:val="nil"/>
              <w:right w:val="nil"/>
            </w:tcBorders>
            <w:tcMar/>
          </w:tcPr>
          <w:p w:rsidRPr="00A20828" w:rsidR="004B2F61" w:rsidRDefault="004B2F61" w14:paraId="6E46420B" w14:textId="77777777">
            <w:pPr>
              <w:rPr>
                <w:rFonts w:cs="Arial"/>
                <w:sz w:val="18"/>
                <w:szCs w:val="18"/>
              </w:rPr>
            </w:pPr>
          </w:p>
        </w:tc>
        <w:tc>
          <w:tcPr>
            <w:tcW w:w="5955" w:type="dxa"/>
            <w:tcBorders>
              <w:top w:val="nil"/>
              <w:left w:val="nil"/>
              <w:bottom w:val="nil"/>
            </w:tcBorders>
            <w:tcMar/>
          </w:tcPr>
          <w:p w:rsidRPr="00A20828" w:rsidR="004B2F61" w:rsidP="00061E7F" w:rsidRDefault="004B2F61" w14:paraId="18608FA4" w14:textId="77777777">
            <w:pPr>
              <w:ind w:left="1621" w:hanging="1134"/>
              <w:rPr>
                <w:rFonts w:cs="Arial"/>
                <w:sz w:val="18"/>
                <w:szCs w:val="18"/>
              </w:rPr>
            </w:pPr>
            <w:r w:rsidRPr="00A20828">
              <w:rPr>
                <w:rFonts w:cs="Arial"/>
                <w:sz w:val="18"/>
                <w:szCs w:val="18"/>
              </w:rPr>
              <w:t>Bijlage F:</w:t>
            </w:r>
            <w:r w:rsidRPr="00A20828">
              <w:rPr>
                <w:rFonts w:cs="Arial"/>
                <w:sz w:val="18"/>
                <w:szCs w:val="18"/>
              </w:rPr>
              <w:tab/>
            </w:r>
            <w:r w:rsidRPr="00A20828">
              <w:rPr>
                <w:rFonts w:cs="Arial"/>
                <w:sz w:val="18"/>
                <w:szCs w:val="18"/>
              </w:rPr>
              <w:t>het reglement voor de commissie maatschappij.</w:t>
            </w:r>
            <w:r w:rsidRPr="00A20828">
              <w:rPr>
                <w:rStyle w:val="Voetnootmarkering"/>
                <w:rFonts w:cs="Arial"/>
                <w:sz w:val="18"/>
                <w:szCs w:val="18"/>
              </w:rPr>
              <w:footnoteReference w:id="4"/>
            </w:r>
          </w:p>
        </w:tc>
        <w:tc>
          <w:tcPr>
            <w:tcW w:w="488" w:type="dxa"/>
            <w:tcBorders>
              <w:top w:val="nil"/>
              <w:bottom w:val="nil"/>
            </w:tcBorders>
            <w:tcMar/>
          </w:tcPr>
          <w:p w:rsidRPr="00A20828" w:rsidR="004B2F61" w:rsidP="00C163BB" w:rsidRDefault="004B2F61" w14:paraId="4B7352EE" w14:textId="77777777">
            <w:pPr>
              <w:jc w:val="center"/>
              <w:rPr>
                <w:rFonts w:cs="Arial"/>
                <w:sz w:val="16"/>
                <w:szCs w:val="16"/>
              </w:rPr>
            </w:pPr>
          </w:p>
        </w:tc>
        <w:tc>
          <w:tcPr>
            <w:tcW w:w="546" w:type="dxa"/>
            <w:tcBorders>
              <w:top w:val="nil"/>
              <w:bottom w:val="nil"/>
            </w:tcBorders>
            <w:tcMar/>
          </w:tcPr>
          <w:p w:rsidRPr="00A20828" w:rsidR="004B2F61" w:rsidP="00C163BB" w:rsidRDefault="004B2F61" w14:paraId="224151D3" w14:textId="77777777">
            <w:pPr>
              <w:jc w:val="center"/>
              <w:rPr>
                <w:rFonts w:cs="Arial"/>
                <w:sz w:val="16"/>
                <w:szCs w:val="16"/>
              </w:rPr>
            </w:pPr>
          </w:p>
        </w:tc>
        <w:tc>
          <w:tcPr>
            <w:tcW w:w="475" w:type="dxa"/>
            <w:tcBorders>
              <w:top w:val="nil"/>
              <w:bottom w:val="nil"/>
            </w:tcBorders>
            <w:tcMar/>
          </w:tcPr>
          <w:p w:rsidRPr="00A20828" w:rsidR="004B2F61" w:rsidP="00C163BB" w:rsidRDefault="004B2F61" w14:paraId="3EECCB91" w14:textId="77777777">
            <w:pPr>
              <w:jc w:val="center"/>
              <w:rPr>
                <w:rFonts w:cs="Arial"/>
                <w:sz w:val="16"/>
                <w:szCs w:val="16"/>
              </w:rPr>
            </w:pPr>
          </w:p>
        </w:tc>
        <w:tc>
          <w:tcPr>
            <w:tcW w:w="489" w:type="dxa"/>
            <w:tcBorders>
              <w:top w:val="nil"/>
              <w:bottom w:val="nil"/>
            </w:tcBorders>
            <w:tcMar/>
          </w:tcPr>
          <w:p w:rsidRPr="00A20828" w:rsidR="004B2F61" w:rsidP="00C163BB" w:rsidRDefault="004B2F61" w14:paraId="1D4A5132" w14:textId="77777777">
            <w:pPr>
              <w:jc w:val="center"/>
              <w:rPr>
                <w:rFonts w:cs="Arial"/>
                <w:sz w:val="16"/>
                <w:szCs w:val="16"/>
              </w:rPr>
            </w:pPr>
          </w:p>
        </w:tc>
        <w:tc>
          <w:tcPr>
            <w:tcW w:w="488" w:type="dxa"/>
            <w:tcBorders>
              <w:top w:val="nil"/>
              <w:bottom w:val="nil"/>
            </w:tcBorders>
            <w:tcMar/>
          </w:tcPr>
          <w:p w:rsidRPr="00A20828" w:rsidR="004B2F61" w:rsidP="001C24A8" w:rsidRDefault="004B2F61" w14:paraId="4719A4A2" w14:textId="5783A2FA">
            <w:pPr>
              <w:jc w:val="center"/>
              <w:rPr>
                <w:rFonts w:cs="Arial"/>
                <w:sz w:val="16"/>
                <w:szCs w:val="16"/>
              </w:rPr>
            </w:pPr>
            <w:r w:rsidRPr="00A20828">
              <w:rPr>
                <w:rFonts w:cs="Arial"/>
                <w:sz w:val="16"/>
                <w:szCs w:val="16"/>
              </w:rPr>
              <w:t>3.</w:t>
            </w:r>
            <w:r w:rsidR="001C24A8">
              <w:rPr>
                <w:rFonts w:cs="Arial"/>
                <w:sz w:val="16"/>
                <w:szCs w:val="16"/>
              </w:rPr>
              <w:t>30</w:t>
            </w:r>
          </w:p>
        </w:tc>
        <w:tc>
          <w:tcPr>
            <w:tcW w:w="501" w:type="dxa"/>
            <w:tcBorders>
              <w:top w:val="nil"/>
              <w:bottom w:val="nil"/>
            </w:tcBorders>
            <w:tcMar/>
          </w:tcPr>
          <w:p w:rsidRPr="00A20828" w:rsidR="004B2F61" w:rsidP="00C163BB" w:rsidRDefault="004B2F61" w14:paraId="3DCDC0E8" w14:textId="77777777">
            <w:pPr>
              <w:jc w:val="center"/>
              <w:rPr>
                <w:rFonts w:cs="Arial"/>
                <w:sz w:val="16"/>
                <w:szCs w:val="16"/>
              </w:rPr>
            </w:pPr>
          </w:p>
        </w:tc>
        <w:tc>
          <w:tcPr>
            <w:tcW w:w="440" w:type="dxa"/>
            <w:tcBorders>
              <w:top w:val="nil"/>
              <w:bottom w:val="nil"/>
            </w:tcBorders>
            <w:tcMar/>
          </w:tcPr>
          <w:p w:rsidRPr="00A20828" w:rsidR="004B2F61" w:rsidP="00C163BB" w:rsidRDefault="004B2F61" w14:paraId="196E46E5" w14:textId="77777777">
            <w:pPr>
              <w:jc w:val="center"/>
              <w:rPr>
                <w:rFonts w:cs="Arial"/>
                <w:sz w:val="16"/>
                <w:szCs w:val="16"/>
              </w:rPr>
            </w:pPr>
          </w:p>
        </w:tc>
      </w:tr>
      <w:tr w:rsidRPr="00A20828" w:rsidR="004B2F61" w:rsidTr="7DF311B2" w14:paraId="63305B07" w14:textId="77777777">
        <w:tc>
          <w:tcPr>
            <w:tcW w:w="534" w:type="dxa"/>
            <w:tcBorders>
              <w:top w:val="nil"/>
              <w:left w:val="nil"/>
              <w:bottom w:val="nil"/>
              <w:right w:val="nil"/>
            </w:tcBorders>
            <w:tcMar/>
          </w:tcPr>
          <w:p w:rsidRPr="00A20828" w:rsidR="004B2F61" w:rsidRDefault="004B2F61" w14:paraId="13D61C1C" w14:textId="77777777">
            <w:pPr>
              <w:rPr>
                <w:rFonts w:cs="Arial"/>
                <w:sz w:val="18"/>
                <w:szCs w:val="18"/>
              </w:rPr>
            </w:pPr>
          </w:p>
        </w:tc>
        <w:tc>
          <w:tcPr>
            <w:tcW w:w="5955" w:type="dxa"/>
            <w:tcBorders>
              <w:top w:val="nil"/>
              <w:left w:val="nil"/>
              <w:bottom w:val="nil"/>
            </w:tcBorders>
            <w:tcMar/>
          </w:tcPr>
          <w:p w:rsidRPr="00A20828" w:rsidR="004B2F61" w:rsidP="00061E7F" w:rsidRDefault="004B2F61" w14:paraId="18012B5A" w14:textId="70103692">
            <w:pPr>
              <w:ind w:left="1621" w:hanging="1134"/>
              <w:rPr>
                <w:rFonts w:cs="Arial"/>
                <w:sz w:val="18"/>
                <w:szCs w:val="18"/>
              </w:rPr>
            </w:pPr>
            <w:r w:rsidRPr="00A20828">
              <w:rPr>
                <w:rFonts w:cs="Arial"/>
                <w:color w:val="FF0000"/>
                <w:sz w:val="18"/>
                <w:szCs w:val="18"/>
              </w:rPr>
              <w:t xml:space="preserve">Bijlage </w:t>
            </w:r>
            <w:r w:rsidR="006B2211">
              <w:rPr>
                <w:rFonts w:cs="Arial"/>
                <w:color w:val="FF0000"/>
                <w:sz w:val="18"/>
                <w:szCs w:val="18"/>
              </w:rPr>
              <w:t>G</w:t>
            </w:r>
            <w:r w:rsidRPr="00A20828">
              <w:rPr>
                <w:rFonts w:cs="Arial"/>
                <w:color w:val="FF0000"/>
                <w:sz w:val="18"/>
                <w:szCs w:val="18"/>
              </w:rPr>
              <w:t>:</w:t>
            </w:r>
            <w:r w:rsidRPr="00A20828">
              <w:rPr>
                <w:rFonts w:cs="Arial"/>
                <w:color w:val="FF0000"/>
                <w:sz w:val="18"/>
                <w:szCs w:val="18"/>
              </w:rPr>
              <w:tab/>
            </w:r>
            <w:r w:rsidRPr="00A20828">
              <w:rPr>
                <w:rFonts w:cs="Arial"/>
                <w:color w:val="FF0000"/>
                <w:sz w:val="18"/>
                <w:szCs w:val="18"/>
              </w:rPr>
              <w:t>het reglement financieel beleid en beheer</w:t>
            </w:r>
          </w:p>
        </w:tc>
        <w:tc>
          <w:tcPr>
            <w:tcW w:w="488" w:type="dxa"/>
            <w:tcBorders>
              <w:top w:val="nil"/>
              <w:bottom w:val="nil"/>
            </w:tcBorders>
            <w:tcMar/>
          </w:tcPr>
          <w:p w:rsidRPr="00A20828" w:rsidR="004B2F61" w:rsidP="00C163BB" w:rsidRDefault="004B2F61" w14:paraId="7FE8D29D" w14:textId="77777777">
            <w:pPr>
              <w:jc w:val="center"/>
              <w:rPr>
                <w:rFonts w:cs="Arial"/>
                <w:color w:val="FF0000"/>
                <w:sz w:val="16"/>
                <w:szCs w:val="16"/>
              </w:rPr>
            </w:pPr>
            <w:r w:rsidRPr="00A20828">
              <w:rPr>
                <w:rFonts w:cs="Arial"/>
                <w:color w:val="FF0000"/>
                <w:sz w:val="16"/>
                <w:szCs w:val="16"/>
              </w:rPr>
              <w:t>29</w:t>
            </w:r>
          </w:p>
          <w:p w:rsidRPr="00A20828" w:rsidR="004B2F61" w:rsidP="00C163BB" w:rsidRDefault="004B2F61" w14:paraId="21E4D6B6" w14:textId="77777777">
            <w:pPr>
              <w:jc w:val="center"/>
              <w:rPr>
                <w:rFonts w:cs="Arial"/>
                <w:color w:val="FF0000"/>
                <w:sz w:val="16"/>
                <w:szCs w:val="16"/>
              </w:rPr>
            </w:pPr>
            <w:r w:rsidRPr="00A20828">
              <w:rPr>
                <w:rFonts w:cs="Arial"/>
                <w:color w:val="FF0000"/>
                <w:sz w:val="16"/>
                <w:szCs w:val="16"/>
              </w:rPr>
              <w:t>55a</w:t>
            </w:r>
          </w:p>
        </w:tc>
        <w:tc>
          <w:tcPr>
            <w:tcW w:w="546" w:type="dxa"/>
            <w:tcBorders>
              <w:top w:val="nil"/>
              <w:bottom w:val="nil"/>
            </w:tcBorders>
            <w:tcMar/>
          </w:tcPr>
          <w:p w:rsidRPr="00A20828" w:rsidR="004B2F61" w:rsidP="00C163BB" w:rsidRDefault="004B2F61" w14:paraId="630DB964" w14:textId="77777777">
            <w:pPr>
              <w:jc w:val="center"/>
              <w:rPr>
                <w:rFonts w:cs="Arial"/>
                <w:color w:val="FF0000"/>
                <w:sz w:val="16"/>
                <w:szCs w:val="16"/>
              </w:rPr>
            </w:pPr>
            <w:r w:rsidRPr="00A20828">
              <w:rPr>
                <w:rFonts w:cs="Arial"/>
                <w:color w:val="FF0000"/>
                <w:sz w:val="16"/>
                <w:szCs w:val="16"/>
              </w:rPr>
              <w:t>103 - 108</w:t>
            </w:r>
          </w:p>
        </w:tc>
        <w:tc>
          <w:tcPr>
            <w:tcW w:w="475" w:type="dxa"/>
            <w:tcBorders>
              <w:top w:val="nil"/>
              <w:bottom w:val="nil"/>
            </w:tcBorders>
            <w:tcMar/>
          </w:tcPr>
          <w:p w:rsidR="003D2698" w:rsidP="00C163BB" w:rsidRDefault="003D2698" w14:paraId="73DE48AB" w14:textId="7F7D5EB4">
            <w:pPr>
              <w:jc w:val="center"/>
              <w:rPr>
                <w:rFonts w:cs="Arial"/>
                <w:color w:val="FF0000"/>
                <w:sz w:val="16"/>
                <w:szCs w:val="16"/>
              </w:rPr>
            </w:pPr>
            <w:r>
              <w:rPr>
                <w:rFonts w:cs="Arial"/>
                <w:color w:val="FF0000"/>
                <w:sz w:val="16"/>
                <w:szCs w:val="16"/>
              </w:rPr>
              <w:t>40a</w:t>
            </w:r>
          </w:p>
          <w:p w:rsidRPr="00A20828" w:rsidR="004B2F61" w:rsidP="00C163BB" w:rsidRDefault="003D2698" w14:paraId="0526D899" w14:textId="5E8B4F2E">
            <w:pPr>
              <w:jc w:val="center"/>
              <w:rPr>
                <w:rFonts w:cs="Arial"/>
                <w:color w:val="FF0000"/>
                <w:sz w:val="16"/>
                <w:szCs w:val="16"/>
              </w:rPr>
            </w:pPr>
            <w:r>
              <w:rPr>
                <w:rFonts w:cs="Arial"/>
                <w:color w:val="FF0000"/>
                <w:sz w:val="16"/>
                <w:szCs w:val="16"/>
              </w:rPr>
              <w:t>&amp; 41</w:t>
            </w:r>
          </w:p>
        </w:tc>
        <w:tc>
          <w:tcPr>
            <w:tcW w:w="489" w:type="dxa"/>
            <w:tcBorders>
              <w:top w:val="nil"/>
              <w:bottom w:val="nil"/>
            </w:tcBorders>
            <w:tcMar/>
          </w:tcPr>
          <w:p w:rsidRPr="00A20828" w:rsidR="004B2F61" w:rsidP="00C163BB" w:rsidRDefault="00C65A5B" w14:paraId="3E501670" w14:textId="787A268C">
            <w:pPr>
              <w:jc w:val="center"/>
              <w:rPr>
                <w:rFonts w:cs="Arial"/>
                <w:color w:val="FF0000"/>
                <w:sz w:val="16"/>
                <w:szCs w:val="16"/>
              </w:rPr>
            </w:pPr>
            <w:r>
              <w:rPr>
                <w:rFonts w:cs="Arial"/>
                <w:color w:val="FF0000"/>
                <w:sz w:val="16"/>
                <w:szCs w:val="16"/>
              </w:rPr>
              <w:t>7.4q</w:t>
            </w:r>
          </w:p>
        </w:tc>
        <w:tc>
          <w:tcPr>
            <w:tcW w:w="488" w:type="dxa"/>
            <w:tcBorders>
              <w:top w:val="nil"/>
              <w:bottom w:val="nil"/>
            </w:tcBorders>
            <w:tcMar/>
          </w:tcPr>
          <w:p w:rsidRPr="00A20828" w:rsidR="004B2F61" w:rsidP="00C163BB" w:rsidRDefault="004B2F61" w14:paraId="21798AA6" w14:textId="77777777">
            <w:pPr>
              <w:jc w:val="center"/>
              <w:rPr>
                <w:rFonts w:cs="Arial"/>
                <w:sz w:val="16"/>
                <w:szCs w:val="16"/>
              </w:rPr>
            </w:pPr>
          </w:p>
        </w:tc>
        <w:tc>
          <w:tcPr>
            <w:tcW w:w="501" w:type="dxa"/>
            <w:tcBorders>
              <w:top w:val="nil"/>
              <w:bottom w:val="nil"/>
            </w:tcBorders>
            <w:tcMar/>
          </w:tcPr>
          <w:p w:rsidRPr="00A20828" w:rsidR="004B2F61" w:rsidP="00C163BB" w:rsidRDefault="004B2F61" w14:paraId="4EC8D27A" w14:textId="77777777">
            <w:pPr>
              <w:jc w:val="center"/>
              <w:rPr>
                <w:rFonts w:cs="Arial"/>
                <w:color w:val="FF0000"/>
                <w:sz w:val="16"/>
                <w:szCs w:val="16"/>
              </w:rPr>
            </w:pPr>
            <w:r w:rsidRPr="00A20828">
              <w:rPr>
                <w:rFonts w:cs="Arial"/>
                <w:color w:val="FF0000"/>
                <w:sz w:val="16"/>
                <w:szCs w:val="16"/>
              </w:rPr>
              <w:t>7.2</w:t>
            </w:r>
          </w:p>
        </w:tc>
        <w:tc>
          <w:tcPr>
            <w:tcW w:w="440" w:type="dxa"/>
            <w:tcBorders>
              <w:top w:val="nil"/>
              <w:bottom w:val="nil"/>
            </w:tcBorders>
            <w:tcMar/>
          </w:tcPr>
          <w:p w:rsidRPr="00A20828" w:rsidR="004B2F61" w:rsidP="00C163BB" w:rsidRDefault="004B2F61" w14:paraId="093F79CD" w14:textId="77777777">
            <w:pPr>
              <w:jc w:val="center"/>
              <w:rPr>
                <w:rFonts w:cs="Arial"/>
                <w:sz w:val="16"/>
                <w:szCs w:val="16"/>
              </w:rPr>
            </w:pPr>
          </w:p>
        </w:tc>
      </w:tr>
      <w:tr w:rsidRPr="00A20828" w:rsidR="004B2F61" w:rsidTr="7DF311B2" w14:paraId="4B64404D" w14:textId="77777777">
        <w:tc>
          <w:tcPr>
            <w:tcW w:w="534" w:type="dxa"/>
            <w:tcBorders>
              <w:top w:val="nil"/>
              <w:left w:val="nil"/>
              <w:bottom w:val="nil"/>
              <w:right w:val="nil"/>
            </w:tcBorders>
            <w:tcMar/>
          </w:tcPr>
          <w:p w:rsidRPr="00A20828" w:rsidR="004B2F61" w:rsidRDefault="004B2F61" w14:paraId="5121062A" w14:textId="77777777">
            <w:pPr>
              <w:rPr>
                <w:rFonts w:cs="Arial"/>
                <w:sz w:val="18"/>
                <w:szCs w:val="18"/>
              </w:rPr>
            </w:pPr>
          </w:p>
        </w:tc>
        <w:tc>
          <w:tcPr>
            <w:tcW w:w="5955" w:type="dxa"/>
            <w:tcBorders>
              <w:top w:val="nil"/>
              <w:left w:val="nil"/>
              <w:bottom w:val="nil"/>
            </w:tcBorders>
            <w:tcMar/>
          </w:tcPr>
          <w:p w:rsidRPr="00A20828" w:rsidR="004B2F61" w:rsidP="004B2F61" w:rsidRDefault="004B2F61" w14:paraId="7AF6654D" w14:textId="77777777">
            <w:pPr>
              <w:pStyle w:val="Kop3"/>
              <w:spacing w:line="300" w:lineRule="atLeast"/>
              <w:ind w:left="488"/>
              <w:rPr>
                <w:rFonts w:ascii="Arial" w:hAnsi="Arial" w:cs="Arial"/>
                <w:sz w:val="18"/>
                <w:szCs w:val="18"/>
              </w:rPr>
            </w:pPr>
            <w:r w:rsidRPr="00A20828">
              <w:rPr>
                <w:rFonts w:ascii="Arial" w:hAnsi="Arial" w:cs="Arial"/>
                <w:sz w:val="18"/>
                <w:szCs w:val="18"/>
              </w:rPr>
              <w:t>Bij dit reglement behoren de volgende beleidsstukken, die ten kantore van de Stichting zullen worden gehouden:</w:t>
            </w:r>
          </w:p>
          <w:p w:rsidRPr="00A20828" w:rsidR="004B2F61" w:rsidP="004B2F61" w:rsidRDefault="004B2F61" w14:paraId="59993854" w14:textId="77777777">
            <w:pPr>
              <w:keepNext/>
              <w:numPr>
                <w:ilvl w:val="3"/>
                <w:numId w:val="1"/>
              </w:numPr>
              <w:spacing w:line="300" w:lineRule="atLeast"/>
              <w:ind w:left="488"/>
              <w:outlineLvl w:val="3"/>
              <w:rPr>
                <w:rFonts w:cs="Arial"/>
                <w:sz w:val="18"/>
                <w:szCs w:val="18"/>
              </w:rPr>
            </w:pPr>
            <w:r w:rsidRPr="00A20828">
              <w:rPr>
                <w:rFonts w:cs="Arial"/>
                <w:sz w:val="18"/>
                <w:szCs w:val="18"/>
              </w:rPr>
              <w:t>de evaluatieprocedures als bedoeld in artikel 19 lid 7 van dit reglement;</w:t>
            </w:r>
            <w:r w:rsidRPr="00A20828">
              <w:rPr>
                <w:rStyle w:val="Voetnootmarkering"/>
                <w:rFonts w:cs="Arial"/>
                <w:sz w:val="18"/>
                <w:szCs w:val="18"/>
              </w:rPr>
              <w:footnoteReference w:id="5"/>
            </w:r>
          </w:p>
          <w:p w:rsidRPr="00A20828" w:rsidR="004B2F61" w:rsidP="004B2F61" w:rsidRDefault="004B2F61" w14:paraId="6612C402" w14:textId="77777777">
            <w:pPr>
              <w:keepNext/>
              <w:numPr>
                <w:ilvl w:val="3"/>
                <w:numId w:val="1"/>
              </w:numPr>
              <w:spacing w:line="300" w:lineRule="atLeast"/>
              <w:ind w:left="488"/>
              <w:outlineLvl w:val="3"/>
              <w:rPr>
                <w:rFonts w:cs="Arial"/>
                <w:b/>
                <w:sz w:val="18"/>
                <w:szCs w:val="18"/>
              </w:rPr>
            </w:pPr>
            <w:r w:rsidRPr="00A20828">
              <w:rPr>
                <w:rFonts w:cs="Arial"/>
                <w:sz w:val="18"/>
                <w:szCs w:val="18"/>
              </w:rPr>
              <w:t>het reglement werving, selectie en (her)benoeming van RvC leden.</w:t>
            </w:r>
          </w:p>
        </w:tc>
        <w:tc>
          <w:tcPr>
            <w:tcW w:w="488" w:type="dxa"/>
            <w:tcBorders>
              <w:top w:val="nil"/>
              <w:bottom w:val="nil"/>
            </w:tcBorders>
            <w:tcMar/>
          </w:tcPr>
          <w:p w:rsidRPr="00A20828" w:rsidR="004B2F61" w:rsidP="00C163BB" w:rsidRDefault="004B2F61" w14:paraId="78F6643A" w14:textId="77777777">
            <w:pPr>
              <w:jc w:val="center"/>
              <w:rPr>
                <w:rFonts w:cs="Arial"/>
                <w:sz w:val="16"/>
                <w:szCs w:val="16"/>
              </w:rPr>
            </w:pPr>
          </w:p>
          <w:p w:rsidRPr="00A20828" w:rsidR="004B2F61" w:rsidP="00C163BB" w:rsidRDefault="004B2F61" w14:paraId="1F700DAB" w14:textId="77777777">
            <w:pPr>
              <w:jc w:val="center"/>
              <w:rPr>
                <w:rFonts w:cs="Arial"/>
                <w:sz w:val="16"/>
                <w:szCs w:val="16"/>
              </w:rPr>
            </w:pPr>
          </w:p>
          <w:p w:rsidR="00A22E29" w:rsidP="00C163BB" w:rsidRDefault="00A22E29" w14:paraId="762909A0" w14:textId="77777777">
            <w:pPr>
              <w:jc w:val="center"/>
              <w:rPr>
                <w:rFonts w:cs="Arial"/>
                <w:sz w:val="16"/>
                <w:szCs w:val="16"/>
              </w:rPr>
            </w:pPr>
          </w:p>
          <w:p w:rsidRPr="00A20828" w:rsidR="004B2F61" w:rsidP="00C163BB" w:rsidRDefault="004B2F61" w14:paraId="44B89276" w14:textId="390A7281">
            <w:pPr>
              <w:jc w:val="center"/>
              <w:rPr>
                <w:rFonts w:cs="Arial"/>
                <w:sz w:val="16"/>
                <w:szCs w:val="16"/>
              </w:rPr>
            </w:pPr>
            <w:r w:rsidRPr="00A20828">
              <w:rPr>
                <w:rFonts w:cs="Arial"/>
                <w:sz w:val="16"/>
                <w:szCs w:val="16"/>
              </w:rPr>
              <w:t>30.1</w:t>
            </w:r>
            <w:r w:rsidR="0076598E">
              <w:rPr>
                <w:rFonts w:cs="Arial"/>
                <w:sz w:val="16"/>
                <w:szCs w:val="16"/>
              </w:rPr>
              <w:t>2</w:t>
            </w:r>
            <w:r w:rsidR="00A22E29">
              <w:rPr>
                <w:rFonts w:cs="Arial"/>
                <w:sz w:val="16"/>
                <w:szCs w:val="16"/>
              </w:rPr>
              <w:t xml:space="preserve"> b</w:t>
            </w:r>
          </w:p>
        </w:tc>
        <w:tc>
          <w:tcPr>
            <w:tcW w:w="546" w:type="dxa"/>
            <w:tcBorders>
              <w:top w:val="nil"/>
              <w:bottom w:val="nil"/>
            </w:tcBorders>
            <w:tcMar/>
          </w:tcPr>
          <w:p w:rsidRPr="00A20828" w:rsidR="004B2F61" w:rsidP="00C163BB" w:rsidRDefault="004B2F61" w14:paraId="77D78691" w14:textId="77777777">
            <w:pPr>
              <w:jc w:val="center"/>
              <w:rPr>
                <w:rFonts w:cs="Arial"/>
                <w:sz w:val="16"/>
                <w:szCs w:val="16"/>
              </w:rPr>
            </w:pPr>
          </w:p>
        </w:tc>
        <w:tc>
          <w:tcPr>
            <w:tcW w:w="475" w:type="dxa"/>
            <w:tcBorders>
              <w:top w:val="nil"/>
              <w:bottom w:val="nil"/>
            </w:tcBorders>
            <w:tcMar/>
          </w:tcPr>
          <w:p w:rsidRPr="00A20828" w:rsidR="004B2F61" w:rsidP="00C163BB" w:rsidRDefault="004B2F61" w14:paraId="22525061" w14:textId="77777777">
            <w:pPr>
              <w:jc w:val="center"/>
              <w:rPr>
                <w:rFonts w:cs="Arial"/>
                <w:sz w:val="16"/>
                <w:szCs w:val="16"/>
              </w:rPr>
            </w:pPr>
          </w:p>
        </w:tc>
        <w:tc>
          <w:tcPr>
            <w:tcW w:w="489" w:type="dxa"/>
            <w:tcBorders>
              <w:top w:val="nil"/>
              <w:bottom w:val="nil"/>
            </w:tcBorders>
            <w:tcMar/>
          </w:tcPr>
          <w:p w:rsidRPr="00A20828" w:rsidR="004B2F61" w:rsidP="00C163BB" w:rsidRDefault="004B2F61" w14:paraId="4AE25BB3" w14:textId="77777777">
            <w:pPr>
              <w:jc w:val="center"/>
              <w:rPr>
                <w:rFonts w:cs="Arial"/>
                <w:sz w:val="16"/>
                <w:szCs w:val="16"/>
              </w:rPr>
            </w:pPr>
          </w:p>
        </w:tc>
        <w:tc>
          <w:tcPr>
            <w:tcW w:w="488" w:type="dxa"/>
            <w:tcBorders>
              <w:top w:val="nil"/>
              <w:bottom w:val="nil"/>
            </w:tcBorders>
            <w:tcMar/>
          </w:tcPr>
          <w:p w:rsidRPr="00A20828" w:rsidR="004B2F61" w:rsidP="00C163BB" w:rsidRDefault="004B2F61" w14:paraId="68E4C049" w14:textId="77777777">
            <w:pPr>
              <w:jc w:val="center"/>
              <w:rPr>
                <w:rFonts w:cs="Arial"/>
                <w:sz w:val="16"/>
                <w:szCs w:val="16"/>
              </w:rPr>
            </w:pPr>
          </w:p>
          <w:p w:rsidRPr="00A20828" w:rsidR="004B2F61" w:rsidP="00C163BB" w:rsidRDefault="004B2F61" w14:paraId="2AB19DB1" w14:textId="77777777">
            <w:pPr>
              <w:jc w:val="center"/>
              <w:rPr>
                <w:rFonts w:cs="Arial"/>
                <w:sz w:val="16"/>
                <w:szCs w:val="16"/>
              </w:rPr>
            </w:pPr>
          </w:p>
          <w:p w:rsidRPr="00A20828" w:rsidR="004B2F61" w:rsidP="00C163BB" w:rsidRDefault="004B2F61" w14:paraId="7AFB5BB9" w14:textId="77777777">
            <w:pPr>
              <w:jc w:val="center"/>
              <w:rPr>
                <w:rFonts w:cs="Arial"/>
                <w:sz w:val="16"/>
                <w:szCs w:val="16"/>
              </w:rPr>
            </w:pPr>
          </w:p>
          <w:p w:rsidRPr="00A20828" w:rsidR="004B2F61" w:rsidP="00C163BB" w:rsidRDefault="004B2F61" w14:paraId="17FAD2E7" w14:textId="60D79541">
            <w:pPr>
              <w:jc w:val="center"/>
              <w:rPr>
                <w:rFonts w:cs="Arial"/>
                <w:sz w:val="16"/>
                <w:szCs w:val="16"/>
              </w:rPr>
            </w:pPr>
            <w:r w:rsidRPr="00A20828">
              <w:rPr>
                <w:rFonts w:cs="Arial"/>
                <w:sz w:val="16"/>
                <w:szCs w:val="16"/>
              </w:rPr>
              <w:t>3.</w:t>
            </w:r>
            <w:r w:rsidRPr="00A20828" w:rsidR="001C24A8">
              <w:rPr>
                <w:rFonts w:cs="Arial"/>
                <w:sz w:val="16"/>
                <w:szCs w:val="16"/>
              </w:rPr>
              <w:t>2</w:t>
            </w:r>
            <w:r w:rsidR="001C24A8">
              <w:rPr>
                <w:rFonts w:cs="Arial"/>
                <w:sz w:val="16"/>
                <w:szCs w:val="16"/>
              </w:rPr>
              <w:t>4</w:t>
            </w:r>
          </w:p>
          <w:p w:rsidRPr="00A20828" w:rsidR="004B2F61" w:rsidP="00C163BB" w:rsidRDefault="004B2F61" w14:paraId="0C79A3CA" w14:textId="77777777">
            <w:pPr>
              <w:jc w:val="center"/>
              <w:rPr>
                <w:rFonts w:cs="Arial"/>
                <w:sz w:val="16"/>
                <w:szCs w:val="16"/>
              </w:rPr>
            </w:pPr>
          </w:p>
        </w:tc>
        <w:tc>
          <w:tcPr>
            <w:tcW w:w="501" w:type="dxa"/>
            <w:tcBorders>
              <w:top w:val="nil"/>
              <w:bottom w:val="nil"/>
            </w:tcBorders>
            <w:tcMar/>
          </w:tcPr>
          <w:p w:rsidRPr="00A20828" w:rsidR="004B2F61" w:rsidP="00C163BB" w:rsidRDefault="004B2F61" w14:paraId="318D34E1" w14:textId="77777777">
            <w:pPr>
              <w:jc w:val="center"/>
              <w:rPr>
                <w:rFonts w:cs="Arial"/>
                <w:sz w:val="16"/>
                <w:szCs w:val="16"/>
              </w:rPr>
            </w:pPr>
          </w:p>
          <w:p w:rsidRPr="00A20828" w:rsidR="004B2F61" w:rsidP="00C163BB" w:rsidRDefault="004B2F61" w14:paraId="113273EF" w14:textId="77777777">
            <w:pPr>
              <w:jc w:val="center"/>
              <w:rPr>
                <w:rFonts w:cs="Arial"/>
                <w:sz w:val="16"/>
                <w:szCs w:val="16"/>
              </w:rPr>
            </w:pPr>
          </w:p>
          <w:p w:rsidRPr="00A20828" w:rsidR="004B2F61" w:rsidP="00C163BB" w:rsidRDefault="004B2F61" w14:paraId="57964348" w14:textId="77777777">
            <w:pPr>
              <w:jc w:val="center"/>
              <w:rPr>
                <w:rFonts w:cs="Arial"/>
                <w:sz w:val="16"/>
                <w:szCs w:val="16"/>
              </w:rPr>
            </w:pPr>
          </w:p>
          <w:p w:rsidRPr="00A20828" w:rsidR="004B2F61" w:rsidP="00C163BB" w:rsidRDefault="004B2F61" w14:paraId="3AA0087C" w14:textId="77777777">
            <w:pPr>
              <w:jc w:val="center"/>
              <w:rPr>
                <w:rFonts w:cs="Arial"/>
                <w:sz w:val="16"/>
                <w:szCs w:val="16"/>
              </w:rPr>
            </w:pPr>
          </w:p>
          <w:p w:rsidRPr="00A20828" w:rsidR="004B2F61" w:rsidP="00C163BB" w:rsidRDefault="004B2F61" w14:paraId="28724308" w14:textId="77777777">
            <w:pPr>
              <w:jc w:val="center"/>
              <w:rPr>
                <w:rFonts w:cs="Arial"/>
                <w:sz w:val="16"/>
                <w:szCs w:val="16"/>
              </w:rPr>
            </w:pPr>
          </w:p>
          <w:p w:rsidRPr="00A20828" w:rsidR="004B2F61" w:rsidP="00C163BB" w:rsidRDefault="004B2F61" w14:paraId="42825669" w14:textId="77777777">
            <w:pPr>
              <w:jc w:val="center"/>
              <w:rPr>
                <w:rFonts w:cs="Arial"/>
                <w:sz w:val="16"/>
                <w:szCs w:val="16"/>
              </w:rPr>
            </w:pPr>
            <w:r w:rsidRPr="00A20828">
              <w:rPr>
                <w:rFonts w:cs="Arial"/>
                <w:sz w:val="16"/>
                <w:szCs w:val="16"/>
              </w:rPr>
              <w:t>2.6</w:t>
            </w:r>
          </w:p>
        </w:tc>
        <w:tc>
          <w:tcPr>
            <w:tcW w:w="440" w:type="dxa"/>
            <w:tcBorders>
              <w:top w:val="nil"/>
              <w:bottom w:val="nil"/>
            </w:tcBorders>
            <w:tcMar/>
          </w:tcPr>
          <w:p w:rsidRPr="00A20828" w:rsidR="004B2F61" w:rsidP="00C163BB" w:rsidRDefault="004B2F61" w14:paraId="1D39BF15" w14:textId="77777777">
            <w:pPr>
              <w:jc w:val="center"/>
              <w:rPr>
                <w:rFonts w:cs="Arial"/>
                <w:sz w:val="16"/>
                <w:szCs w:val="16"/>
              </w:rPr>
            </w:pPr>
          </w:p>
        </w:tc>
      </w:tr>
      <w:tr w:rsidRPr="00A20828" w:rsidR="004B2F61" w:rsidTr="7DF311B2" w14:paraId="7E110B40" w14:textId="77777777">
        <w:tc>
          <w:tcPr>
            <w:tcW w:w="534" w:type="dxa"/>
            <w:tcBorders>
              <w:top w:val="nil"/>
              <w:left w:val="nil"/>
              <w:bottom w:val="nil"/>
              <w:right w:val="nil"/>
            </w:tcBorders>
            <w:tcMar/>
          </w:tcPr>
          <w:p w:rsidRPr="00A20828" w:rsidR="004B2F61" w:rsidRDefault="004B2F61" w14:paraId="6003A23D" w14:textId="77777777">
            <w:pPr>
              <w:rPr>
                <w:rFonts w:cs="Arial"/>
                <w:sz w:val="18"/>
                <w:szCs w:val="18"/>
              </w:rPr>
            </w:pPr>
          </w:p>
        </w:tc>
        <w:tc>
          <w:tcPr>
            <w:tcW w:w="5955" w:type="dxa"/>
            <w:tcBorders>
              <w:top w:val="nil"/>
              <w:left w:val="nil"/>
              <w:bottom w:val="nil"/>
            </w:tcBorders>
            <w:tcMar/>
          </w:tcPr>
          <w:p w:rsidRPr="00A20828" w:rsidR="004B2F61" w:rsidRDefault="004B2F61" w14:paraId="0673D6F4" w14:textId="77777777">
            <w:pPr>
              <w:rPr>
                <w:rFonts w:cs="Arial"/>
                <w:sz w:val="18"/>
                <w:szCs w:val="18"/>
              </w:rPr>
            </w:pPr>
          </w:p>
        </w:tc>
        <w:tc>
          <w:tcPr>
            <w:tcW w:w="488" w:type="dxa"/>
            <w:tcBorders>
              <w:top w:val="nil"/>
              <w:bottom w:val="nil"/>
            </w:tcBorders>
            <w:tcMar/>
          </w:tcPr>
          <w:p w:rsidRPr="00A20828" w:rsidR="004B2F61" w:rsidP="00C163BB" w:rsidRDefault="004B2F61" w14:paraId="250A0B7C" w14:textId="77777777">
            <w:pPr>
              <w:jc w:val="center"/>
              <w:rPr>
                <w:rFonts w:cs="Arial"/>
                <w:sz w:val="16"/>
                <w:szCs w:val="16"/>
              </w:rPr>
            </w:pPr>
          </w:p>
        </w:tc>
        <w:tc>
          <w:tcPr>
            <w:tcW w:w="546" w:type="dxa"/>
            <w:tcBorders>
              <w:top w:val="nil"/>
              <w:bottom w:val="nil"/>
            </w:tcBorders>
            <w:tcMar/>
          </w:tcPr>
          <w:p w:rsidRPr="00A20828" w:rsidR="004B2F61" w:rsidP="00C163BB" w:rsidRDefault="004B2F61" w14:paraId="0D675A68" w14:textId="77777777">
            <w:pPr>
              <w:jc w:val="center"/>
              <w:rPr>
                <w:rFonts w:cs="Arial"/>
                <w:sz w:val="16"/>
                <w:szCs w:val="16"/>
              </w:rPr>
            </w:pPr>
          </w:p>
        </w:tc>
        <w:tc>
          <w:tcPr>
            <w:tcW w:w="475" w:type="dxa"/>
            <w:tcBorders>
              <w:top w:val="nil"/>
              <w:bottom w:val="nil"/>
            </w:tcBorders>
            <w:tcMar/>
          </w:tcPr>
          <w:p w:rsidRPr="00A20828" w:rsidR="004B2F61" w:rsidP="00C163BB" w:rsidRDefault="004B2F61" w14:paraId="510410C3" w14:textId="77777777">
            <w:pPr>
              <w:jc w:val="center"/>
              <w:rPr>
                <w:rFonts w:cs="Arial"/>
                <w:sz w:val="16"/>
                <w:szCs w:val="16"/>
              </w:rPr>
            </w:pPr>
          </w:p>
        </w:tc>
        <w:tc>
          <w:tcPr>
            <w:tcW w:w="489" w:type="dxa"/>
            <w:tcBorders>
              <w:top w:val="nil"/>
              <w:bottom w:val="nil"/>
            </w:tcBorders>
            <w:tcMar/>
          </w:tcPr>
          <w:p w:rsidRPr="00A20828" w:rsidR="004B2F61" w:rsidP="00C163BB" w:rsidRDefault="004B2F61" w14:paraId="2403DF89" w14:textId="77777777">
            <w:pPr>
              <w:jc w:val="center"/>
              <w:rPr>
                <w:rFonts w:cs="Arial"/>
                <w:sz w:val="16"/>
                <w:szCs w:val="16"/>
              </w:rPr>
            </w:pPr>
          </w:p>
        </w:tc>
        <w:tc>
          <w:tcPr>
            <w:tcW w:w="488" w:type="dxa"/>
            <w:tcBorders>
              <w:top w:val="nil"/>
              <w:bottom w:val="nil"/>
            </w:tcBorders>
            <w:tcMar/>
          </w:tcPr>
          <w:p w:rsidRPr="00A20828" w:rsidR="004B2F61" w:rsidP="00C163BB" w:rsidRDefault="004B2F61" w14:paraId="43A34451" w14:textId="77777777">
            <w:pPr>
              <w:jc w:val="center"/>
              <w:rPr>
                <w:rFonts w:cs="Arial"/>
                <w:sz w:val="16"/>
                <w:szCs w:val="16"/>
              </w:rPr>
            </w:pPr>
          </w:p>
        </w:tc>
        <w:tc>
          <w:tcPr>
            <w:tcW w:w="501" w:type="dxa"/>
            <w:tcBorders>
              <w:top w:val="nil"/>
              <w:bottom w:val="nil"/>
            </w:tcBorders>
            <w:tcMar/>
          </w:tcPr>
          <w:p w:rsidRPr="00A20828" w:rsidR="004B2F61" w:rsidP="00C163BB" w:rsidRDefault="004B2F61" w14:paraId="69809E15" w14:textId="77777777">
            <w:pPr>
              <w:jc w:val="center"/>
              <w:rPr>
                <w:rFonts w:cs="Arial"/>
                <w:sz w:val="16"/>
                <w:szCs w:val="16"/>
              </w:rPr>
            </w:pPr>
          </w:p>
        </w:tc>
        <w:tc>
          <w:tcPr>
            <w:tcW w:w="440" w:type="dxa"/>
            <w:tcBorders>
              <w:top w:val="nil"/>
              <w:bottom w:val="nil"/>
            </w:tcBorders>
            <w:tcMar/>
          </w:tcPr>
          <w:p w:rsidRPr="00A20828" w:rsidR="004B2F61" w:rsidP="00C163BB" w:rsidRDefault="004B2F61" w14:paraId="063D707C" w14:textId="77777777">
            <w:pPr>
              <w:jc w:val="center"/>
              <w:rPr>
                <w:rFonts w:cs="Arial"/>
                <w:sz w:val="16"/>
                <w:szCs w:val="16"/>
              </w:rPr>
            </w:pPr>
          </w:p>
        </w:tc>
      </w:tr>
      <w:tr w:rsidRPr="00A20828" w:rsidR="004B2F61" w:rsidTr="7DF311B2" w14:paraId="37F3AD43" w14:textId="77777777">
        <w:tc>
          <w:tcPr>
            <w:tcW w:w="6489" w:type="dxa"/>
            <w:gridSpan w:val="2"/>
            <w:tcBorders>
              <w:top w:val="nil"/>
              <w:left w:val="nil"/>
              <w:bottom w:val="nil"/>
            </w:tcBorders>
            <w:tcMar/>
          </w:tcPr>
          <w:p w:rsidRPr="00A20828" w:rsidR="004B2F61" w:rsidP="004261F0" w:rsidRDefault="004B2F61" w14:paraId="6EE99E04" w14:textId="77777777">
            <w:pPr>
              <w:pStyle w:val="Kop2"/>
              <w:numPr>
                <w:ilvl w:val="1"/>
                <w:numId w:val="3"/>
              </w:numPr>
              <w:rPr>
                <w:rFonts w:ascii="Arial" w:hAnsi="Arial" w:cs="Arial"/>
                <w:sz w:val="18"/>
                <w:szCs w:val="18"/>
              </w:rPr>
            </w:pPr>
            <w:r w:rsidRPr="00A20828">
              <w:rPr>
                <w:rFonts w:ascii="Arial" w:hAnsi="Arial" w:cs="Arial"/>
                <w:sz w:val="18"/>
                <w:szCs w:val="18"/>
              </w:rPr>
              <w:t>Samenstelling, deskundigheid, onafhankelijkheid en profielschets</w:t>
            </w:r>
          </w:p>
        </w:tc>
        <w:tc>
          <w:tcPr>
            <w:tcW w:w="488" w:type="dxa"/>
            <w:tcBorders>
              <w:top w:val="nil"/>
              <w:bottom w:val="nil"/>
            </w:tcBorders>
            <w:tcMar/>
          </w:tcPr>
          <w:p w:rsidRPr="00A20828" w:rsidR="004B2F61" w:rsidP="00C163BB" w:rsidRDefault="004B2F61" w14:paraId="136004C1" w14:textId="77777777">
            <w:pPr>
              <w:jc w:val="center"/>
              <w:rPr>
                <w:rFonts w:cs="Arial"/>
                <w:sz w:val="16"/>
                <w:szCs w:val="16"/>
              </w:rPr>
            </w:pPr>
          </w:p>
        </w:tc>
        <w:tc>
          <w:tcPr>
            <w:tcW w:w="546" w:type="dxa"/>
            <w:tcBorders>
              <w:top w:val="nil"/>
              <w:bottom w:val="nil"/>
            </w:tcBorders>
            <w:tcMar/>
          </w:tcPr>
          <w:p w:rsidRPr="00A20828" w:rsidR="004B2F61" w:rsidP="00C163BB" w:rsidRDefault="004B2F61" w14:paraId="65A318FB" w14:textId="77777777">
            <w:pPr>
              <w:jc w:val="center"/>
              <w:rPr>
                <w:rFonts w:cs="Arial"/>
                <w:sz w:val="16"/>
                <w:szCs w:val="16"/>
              </w:rPr>
            </w:pPr>
          </w:p>
        </w:tc>
        <w:tc>
          <w:tcPr>
            <w:tcW w:w="475" w:type="dxa"/>
            <w:tcBorders>
              <w:top w:val="nil"/>
              <w:bottom w:val="nil"/>
            </w:tcBorders>
            <w:tcMar/>
          </w:tcPr>
          <w:p w:rsidRPr="00A20828" w:rsidR="004B2F61" w:rsidP="00C163BB" w:rsidRDefault="004B2F61" w14:paraId="3D025037" w14:textId="77777777">
            <w:pPr>
              <w:jc w:val="center"/>
              <w:rPr>
                <w:rFonts w:cs="Arial"/>
                <w:sz w:val="16"/>
                <w:szCs w:val="16"/>
              </w:rPr>
            </w:pPr>
          </w:p>
        </w:tc>
        <w:tc>
          <w:tcPr>
            <w:tcW w:w="489" w:type="dxa"/>
            <w:tcBorders>
              <w:top w:val="nil"/>
              <w:bottom w:val="nil"/>
            </w:tcBorders>
            <w:tcMar/>
          </w:tcPr>
          <w:p w:rsidRPr="00A20828" w:rsidR="004B2F61" w:rsidP="00C163BB" w:rsidRDefault="004B2F61" w14:paraId="1CCC3190" w14:textId="77777777">
            <w:pPr>
              <w:jc w:val="center"/>
              <w:rPr>
                <w:rFonts w:cs="Arial"/>
                <w:sz w:val="16"/>
                <w:szCs w:val="16"/>
              </w:rPr>
            </w:pPr>
          </w:p>
        </w:tc>
        <w:tc>
          <w:tcPr>
            <w:tcW w:w="488" w:type="dxa"/>
            <w:tcBorders>
              <w:top w:val="nil"/>
              <w:bottom w:val="nil"/>
            </w:tcBorders>
            <w:tcMar/>
          </w:tcPr>
          <w:p w:rsidRPr="00A20828" w:rsidR="004B2F61" w:rsidP="00C163BB" w:rsidRDefault="004B2F61" w14:paraId="60962426" w14:textId="77777777">
            <w:pPr>
              <w:jc w:val="center"/>
              <w:rPr>
                <w:rFonts w:cs="Arial"/>
                <w:sz w:val="16"/>
                <w:szCs w:val="16"/>
              </w:rPr>
            </w:pPr>
          </w:p>
        </w:tc>
        <w:tc>
          <w:tcPr>
            <w:tcW w:w="501" w:type="dxa"/>
            <w:tcBorders>
              <w:top w:val="nil"/>
              <w:bottom w:val="nil"/>
            </w:tcBorders>
            <w:tcMar/>
          </w:tcPr>
          <w:p w:rsidRPr="00A20828" w:rsidR="004B2F61" w:rsidP="00C163BB" w:rsidRDefault="004B2F61" w14:paraId="7AF5A08A" w14:textId="77777777">
            <w:pPr>
              <w:jc w:val="center"/>
              <w:rPr>
                <w:rFonts w:cs="Arial"/>
                <w:sz w:val="16"/>
                <w:szCs w:val="16"/>
              </w:rPr>
            </w:pPr>
          </w:p>
        </w:tc>
        <w:tc>
          <w:tcPr>
            <w:tcW w:w="440" w:type="dxa"/>
            <w:tcBorders>
              <w:top w:val="nil"/>
              <w:bottom w:val="nil"/>
            </w:tcBorders>
            <w:tcMar/>
          </w:tcPr>
          <w:p w:rsidRPr="00A20828" w:rsidR="004B2F61" w:rsidP="00C163BB" w:rsidRDefault="004B2F61" w14:paraId="3C1CCD10" w14:textId="77777777">
            <w:pPr>
              <w:jc w:val="center"/>
              <w:rPr>
                <w:rFonts w:cs="Arial"/>
                <w:sz w:val="16"/>
                <w:szCs w:val="16"/>
              </w:rPr>
            </w:pPr>
          </w:p>
        </w:tc>
      </w:tr>
      <w:tr w:rsidRPr="00A20828" w:rsidR="004B2F61" w:rsidTr="7DF311B2" w14:paraId="72CD6222" w14:textId="77777777">
        <w:tc>
          <w:tcPr>
            <w:tcW w:w="534" w:type="dxa"/>
            <w:tcBorders>
              <w:top w:val="nil"/>
              <w:left w:val="nil"/>
              <w:bottom w:val="nil"/>
              <w:right w:val="nil"/>
            </w:tcBorders>
            <w:tcMar/>
          </w:tcPr>
          <w:p w:rsidRPr="00A20828" w:rsidR="004B2F61" w:rsidRDefault="004B2F61" w14:paraId="1A4AC400" w14:textId="77777777">
            <w:pPr>
              <w:rPr>
                <w:rFonts w:cs="Arial"/>
                <w:sz w:val="18"/>
                <w:szCs w:val="18"/>
              </w:rPr>
            </w:pPr>
          </w:p>
        </w:tc>
        <w:tc>
          <w:tcPr>
            <w:tcW w:w="5955" w:type="dxa"/>
            <w:tcBorders>
              <w:top w:val="nil"/>
              <w:left w:val="nil"/>
              <w:bottom w:val="nil"/>
            </w:tcBorders>
            <w:tcMar/>
          </w:tcPr>
          <w:p w:rsidRPr="00A20828" w:rsidR="004B2F61" w:rsidP="002D0EA4" w:rsidRDefault="004B2F61" w14:paraId="414DF39D" w14:textId="77777777">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de RvC het in dit artikel 3 bepaalde.</w:t>
            </w:r>
          </w:p>
        </w:tc>
        <w:tc>
          <w:tcPr>
            <w:tcW w:w="488" w:type="dxa"/>
            <w:tcBorders>
              <w:top w:val="nil"/>
              <w:bottom w:val="nil"/>
            </w:tcBorders>
            <w:tcMar/>
          </w:tcPr>
          <w:p w:rsidRPr="00A20828" w:rsidR="004B2F61" w:rsidP="00C163BB" w:rsidRDefault="004B2F61" w14:paraId="6687B00A" w14:textId="77777777">
            <w:pPr>
              <w:jc w:val="center"/>
              <w:rPr>
                <w:rFonts w:cs="Arial"/>
                <w:sz w:val="16"/>
                <w:szCs w:val="16"/>
              </w:rPr>
            </w:pPr>
          </w:p>
        </w:tc>
        <w:tc>
          <w:tcPr>
            <w:tcW w:w="546" w:type="dxa"/>
            <w:tcBorders>
              <w:top w:val="nil"/>
              <w:bottom w:val="nil"/>
            </w:tcBorders>
            <w:tcMar/>
          </w:tcPr>
          <w:p w:rsidRPr="00A20828" w:rsidR="004B2F61" w:rsidP="00C163BB" w:rsidRDefault="004B2F61" w14:paraId="7E795FF2" w14:textId="77777777">
            <w:pPr>
              <w:jc w:val="center"/>
              <w:rPr>
                <w:rFonts w:cs="Arial"/>
                <w:sz w:val="16"/>
                <w:szCs w:val="16"/>
              </w:rPr>
            </w:pPr>
          </w:p>
        </w:tc>
        <w:tc>
          <w:tcPr>
            <w:tcW w:w="475" w:type="dxa"/>
            <w:tcBorders>
              <w:top w:val="nil"/>
              <w:bottom w:val="nil"/>
            </w:tcBorders>
            <w:tcMar/>
          </w:tcPr>
          <w:p w:rsidRPr="00A20828" w:rsidR="004B2F61" w:rsidP="00C163BB" w:rsidRDefault="004B2F61" w14:paraId="1162D1D6" w14:textId="77777777">
            <w:pPr>
              <w:jc w:val="center"/>
              <w:rPr>
                <w:rFonts w:cs="Arial"/>
                <w:sz w:val="16"/>
                <w:szCs w:val="16"/>
              </w:rPr>
            </w:pPr>
          </w:p>
        </w:tc>
        <w:tc>
          <w:tcPr>
            <w:tcW w:w="489" w:type="dxa"/>
            <w:tcBorders>
              <w:top w:val="nil"/>
              <w:bottom w:val="nil"/>
            </w:tcBorders>
            <w:tcMar/>
          </w:tcPr>
          <w:p w:rsidRPr="00A20828" w:rsidR="004B2F61" w:rsidP="00C163BB" w:rsidRDefault="004B2F61" w14:paraId="1718A93B" w14:textId="77777777">
            <w:pPr>
              <w:jc w:val="center"/>
              <w:rPr>
                <w:rFonts w:cs="Arial"/>
                <w:sz w:val="16"/>
                <w:szCs w:val="16"/>
              </w:rPr>
            </w:pPr>
            <w:r w:rsidRPr="00A20828">
              <w:rPr>
                <w:rFonts w:cs="Arial"/>
                <w:sz w:val="16"/>
                <w:szCs w:val="16"/>
              </w:rPr>
              <w:t>11</w:t>
            </w:r>
          </w:p>
        </w:tc>
        <w:tc>
          <w:tcPr>
            <w:tcW w:w="488" w:type="dxa"/>
            <w:tcBorders>
              <w:top w:val="nil"/>
              <w:bottom w:val="nil"/>
            </w:tcBorders>
            <w:tcMar/>
          </w:tcPr>
          <w:p w:rsidRPr="00A20828" w:rsidR="004B2F61" w:rsidP="00C163BB" w:rsidRDefault="004B2F61" w14:paraId="2820EF89" w14:textId="77777777">
            <w:pPr>
              <w:jc w:val="center"/>
              <w:rPr>
                <w:rFonts w:cs="Arial"/>
                <w:sz w:val="16"/>
                <w:szCs w:val="16"/>
              </w:rPr>
            </w:pPr>
          </w:p>
        </w:tc>
        <w:tc>
          <w:tcPr>
            <w:tcW w:w="501" w:type="dxa"/>
            <w:tcBorders>
              <w:top w:val="nil"/>
              <w:bottom w:val="nil"/>
            </w:tcBorders>
            <w:tcMar/>
          </w:tcPr>
          <w:p w:rsidRPr="00A20828" w:rsidR="004B2F61" w:rsidP="00C163BB" w:rsidRDefault="004B2F61" w14:paraId="12922FF7" w14:textId="77777777">
            <w:pPr>
              <w:jc w:val="center"/>
              <w:rPr>
                <w:rFonts w:cs="Arial"/>
                <w:sz w:val="16"/>
                <w:szCs w:val="16"/>
              </w:rPr>
            </w:pPr>
          </w:p>
        </w:tc>
        <w:tc>
          <w:tcPr>
            <w:tcW w:w="440" w:type="dxa"/>
            <w:tcBorders>
              <w:top w:val="nil"/>
              <w:bottom w:val="nil"/>
            </w:tcBorders>
            <w:tcMar/>
          </w:tcPr>
          <w:p w:rsidRPr="00A20828" w:rsidR="004B2F61" w:rsidP="00C163BB" w:rsidRDefault="004B2F61" w14:paraId="0D46DE5E" w14:textId="77777777">
            <w:pPr>
              <w:jc w:val="center"/>
              <w:rPr>
                <w:rFonts w:cs="Arial"/>
                <w:sz w:val="16"/>
                <w:szCs w:val="16"/>
              </w:rPr>
            </w:pPr>
          </w:p>
        </w:tc>
      </w:tr>
      <w:tr w:rsidRPr="00A20828" w:rsidR="004B2F61" w:rsidTr="7DF311B2" w14:paraId="58A84151" w14:textId="77777777">
        <w:tc>
          <w:tcPr>
            <w:tcW w:w="534" w:type="dxa"/>
            <w:tcBorders>
              <w:top w:val="nil"/>
              <w:left w:val="nil"/>
              <w:bottom w:val="nil"/>
              <w:right w:val="nil"/>
            </w:tcBorders>
            <w:tcMar/>
          </w:tcPr>
          <w:p w:rsidRPr="00A20828" w:rsidR="004B2F61" w:rsidRDefault="004B2F61" w14:paraId="4C3AB613" w14:textId="77777777">
            <w:pPr>
              <w:rPr>
                <w:rFonts w:cs="Arial"/>
                <w:sz w:val="18"/>
                <w:szCs w:val="18"/>
              </w:rPr>
            </w:pPr>
          </w:p>
        </w:tc>
        <w:tc>
          <w:tcPr>
            <w:tcW w:w="5955" w:type="dxa"/>
            <w:tcBorders>
              <w:top w:val="nil"/>
              <w:left w:val="nil"/>
              <w:bottom w:val="nil"/>
            </w:tcBorders>
            <w:tcMar/>
          </w:tcPr>
          <w:p w:rsidRPr="00A20828" w:rsidR="004B2F61" w:rsidP="004261F0" w:rsidRDefault="004B2F61" w14:paraId="0367DD55" w14:textId="77777777">
            <w:pPr>
              <w:pStyle w:val="Kop3"/>
              <w:numPr>
                <w:ilvl w:val="0"/>
                <w:numId w:val="4"/>
              </w:numPr>
              <w:spacing w:line="300" w:lineRule="atLeast"/>
              <w:ind w:left="487" w:hanging="284"/>
              <w:rPr>
                <w:rFonts w:ascii="Arial" w:hAnsi="Arial" w:cs="Arial"/>
                <w:sz w:val="18"/>
                <w:szCs w:val="18"/>
              </w:rPr>
            </w:pPr>
            <w:r w:rsidRPr="00A20828">
              <w:rPr>
                <w:rFonts w:ascii="Arial" w:hAnsi="Arial" w:cs="Arial"/>
                <w:sz w:val="18"/>
                <w:szCs w:val="18"/>
              </w:rPr>
              <w:t>De RvC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Mar/>
          </w:tcPr>
          <w:p w:rsidRPr="00A20828" w:rsidR="004B2F61" w:rsidP="0034526C" w:rsidRDefault="004B2F61" w14:paraId="42A2C4F8" w14:textId="77777777">
            <w:pPr>
              <w:jc w:val="center"/>
              <w:rPr>
                <w:rFonts w:cs="Arial"/>
                <w:sz w:val="16"/>
                <w:szCs w:val="16"/>
              </w:rPr>
            </w:pPr>
            <w:r w:rsidRPr="00A20828">
              <w:rPr>
                <w:rFonts w:cs="Arial"/>
                <w:sz w:val="16"/>
                <w:szCs w:val="16"/>
              </w:rPr>
              <w:t>30.2</w:t>
            </w:r>
          </w:p>
          <w:p w:rsidRPr="00A20828" w:rsidR="004B2F61" w:rsidP="0034526C" w:rsidRDefault="004B2F61" w14:paraId="796B35AF"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C163BB" w:rsidRDefault="004B2F61" w14:paraId="20F76161" w14:textId="77777777">
            <w:pPr>
              <w:jc w:val="center"/>
              <w:rPr>
                <w:rFonts w:cs="Arial"/>
                <w:sz w:val="16"/>
                <w:szCs w:val="16"/>
              </w:rPr>
            </w:pPr>
          </w:p>
        </w:tc>
        <w:tc>
          <w:tcPr>
            <w:tcW w:w="475" w:type="dxa"/>
            <w:tcBorders>
              <w:top w:val="nil"/>
              <w:bottom w:val="nil"/>
            </w:tcBorders>
            <w:tcMar/>
          </w:tcPr>
          <w:p w:rsidRPr="00A20828" w:rsidR="004B2F61" w:rsidP="00C163BB" w:rsidRDefault="004B2F61" w14:paraId="4D5F81CE" w14:textId="77777777">
            <w:pPr>
              <w:jc w:val="center"/>
              <w:rPr>
                <w:rFonts w:cs="Arial"/>
                <w:sz w:val="16"/>
                <w:szCs w:val="16"/>
              </w:rPr>
            </w:pPr>
          </w:p>
        </w:tc>
        <w:tc>
          <w:tcPr>
            <w:tcW w:w="489" w:type="dxa"/>
            <w:tcBorders>
              <w:top w:val="nil"/>
              <w:bottom w:val="nil"/>
            </w:tcBorders>
            <w:tcMar/>
          </w:tcPr>
          <w:p w:rsidRPr="00A20828" w:rsidR="004B2F61" w:rsidP="00C163BB" w:rsidRDefault="004B2F61" w14:paraId="6403A52F" w14:textId="77777777">
            <w:pPr>
              <w:jc w:val="center"/>
              <w:rPr>
                <w:rFonts w:cs="Arial"/>
                <w:sz w:val="16"/>
                <w:szCs w:val="16"/>
              </w:rPr>
            </w:pPr>
            <w:r w:rsidRPr="00A20828">
              <w:rPr>
                <w:rFonts w:cs="Arial"/>
                <w:sz w:val="16"/>
                <w:szCs w:val="16"/>
              </w:rPr>
              <w:t>11.2</w:t>
            </w:r>
          </w:p>
        </w:tc>
        <w:tc>
          <w:tcPr>
            <w:tcW w:w="488" w:type="dxa"/>
            <w:tcBorders>
              <w:top w:val="nil"/>
              <w:bottom w:val="nil"/>
            </w:tcBorders>
            <w:tcMar/>
          </w:tcPr>
          <w:p w:rsidRPr="00A20828" w:rsidR="004B2F61" w:rsidP="00467DE3" w:rsidRDefault="004B2F61" w14:paraId="7AE4E4BF" w14:textId="4985C903">
            <w:pPr>
              <w:jc w:val="center"/>
              <w:rPr>
                <w:rFonts w:cs="Arial"/>
                <w:sz w:val="16"/>
                <w:szCs w:val="16"/>
              </w:rPr>
            </w:pPr>
            <w:r w:rsidRPr="00A20828">
              <w:rPr>
                <w:rFonts w:cs="Arial"/>
                <w:sz w:val="16"/>
                <w:szCs w:val="16"/>
              </w:rPr>
              <w:t>3.</w:t>
            </w:r>
            <w:r w:rsidRPr="00A20828" w:rsidR="00467DE3">
              <w:rPr>
                <w:rFonts w:cs="Arial"/>
                <w:sz w:val="16"/>
                <w:szCs w:val="16"/>
              </w:rPr>
              <w:t>1</w:t>
            </w:r>
            <w:r w:rsidR="00467DE3">
              <w:rPr>
                <w:rFonts w:cs="Arial"/>
                <w:sz w:val="16"/>
                <w:szCs w:val="16"/>
              </w:rPr>
              <w:t>3</w:t>
            </w:r>
          </w:p>
        </w:tc>
        <w:tc>
          <w:tcPr>
            <w:tcW w:w="501" w:type="dxa"/>
            <w:tcBorders>
              <w:top w:val="nil"/>
              <w:bottom w:val="nil"/>
            </w:tcBorders>
            <w:tcMar/>
          </w:tcPr>
          <w:p w:rsidRPr="00A20828" w:rsidR="004B2F61" w:rsidP="00C163BB" w:rsidRDefault="004B2F61" w14:paraId="3A286A13" w14:textId="77777777">
            <w:pPr>
              <w:jc w:val="center"/>
              <w:rPr>
                <w:rFonts w:cs="Arial"/>
                <w:sz w:val="16"/>
                <w:szCs w:val="16"/>
              </w:rPr>
            </w:pPr>
          </w:p>
        </w:tc>
        <w:tc>
          <w:tcPr>
            <w:tcW w:w="440" w:type="dxa"/>
            <w:tcBorders>
              <w:top w:val="nil"/>
              <w:bottom w:val="nil"/>
            </w:tcBorders>
            <w:tcMar/>
          </w:tcPr>
          <w:p w:rsidRPr="00A20828" w:rsidR="004B2F61" w:rsidP="00C163BB" w:rsidRDefault="004B2F61" w14:paraId="3B7A29F4" w14:textId="77777777">
            <w:pPr>
              <w:jc w:val="center"/>
              <w:rPr>
                <w:rFonts w:cs="Arial"/>
                <w:sz w:val="16"/>
                <w:szCs w:val="16"/>
              </w:rPr>
            </w:pPr>
          </w:p>
        </w:tc>
      </w:tr>
      <w:tr w:rsidRPr="00A20828" w:rsidR="004B2F61" w:rsidTr="7DF311B2" w14:paraId="2551AF48" w14:textId="77777777">
        <w:tc>
          <w:tcPr>
            <w:tcW w:w="534" w:type="dxa"/>
            <w:tcBorders>
              <w:top w:val="nil"/>
              <w:left w:val="nil"/>
              <w:bottom w:val="nil"/>
              <w:right w:val="nil"/>
            </w:tcBorders>
            <w:tcMar/>
          </w:tcPr>
          <w:p w:rsidRPr="00A20828" w:rsidR="004B2F61" w:rsidRDefault="004B2F61" w14:paraId="49DEABCC" w14:textId="77777777">
            <w:pPr>
              <w:rPr>
                <w:rFonts w:cs="Arial"/>
                <w:sz w:val="18"/>
                <w:szCs w:val="18"/>
              </w:rPr>
            </w:pPr>
          </w:p>
        </w:tc>
        <w:tc>
          <w:tcPr>
            <w:tcW w:w="5955" w:type="dxa"/>
            <w:tcBorders>
              <w:top w:val="nil"/>
              <w:left w:val="nil"/>
              <w:bottom w:val="nil"/>
            </w:tcBorders>
            <w:tcMar/>
          </w:tcPr>
          <w:p w:rsidRPr="00A20828" w:rsidR="004B2F61" w:rsidP="003159B6" w:rsidRDefault="004B2F61" w14:paraId="7E71961C" w14:textId="77777777">
            <w:pPr>
              <w:pStyle w:val="Kop3"/>
              <w:numPr>
                <w:ilvl w:val="0"/>
                <w:numId w:val="4"/>
              </w:numPr>
              <w:spacing w:line="300" w:lineRule="atLeast"/>
              <w:ind w:left="487" w:hanging="283"/>
              <w:rPr>
                <w:rFonts w:ascii="Arial" w:hAnsi="Arial" w:cs="Arial"/>
                <w:sz w:val="18"/>
                <w:szCs w:val="18"/>
              </w:rPr>
            </w:pPr>
            <w:bookmarkStart w:name="_Ref433189281" w:id="0"/>
            <w:r w:rsidRPr="00A20828">
              <w:rPr>
                <w:rFonts w:ascii="Arial" w:hAnsi="Arial" w:cs="Arial"/>
                <w:sz w:val="18"/>
                <w:szCs w:val="18"/>
              </w:rPr>
              <w:t>Bij de samenstelling van de RvC worden de volgende vereisten in acht genomen:</w:t>
            </w:r>
            <w:bookmarkEnd w:id="0"/>
          </w:p>
        </w:tc>
        <w:tc>
          <w:tcPr>
            <w:tcW w:w="488" w:type="dxa"/>
            <w:tcBorders>
              <w:top w:val="nil"/>
              <w:bottom w:val="nil"/>
            </w:tcBorders>
            <w:tcMar/>
          </w:tcPr>
          <w:p w:rsidRPr="00A20828" w:rsidR="004B2F61" w:rsidP="00C163BB" w:rsidRDefault="004B2F61" w14:paraId="6698AAAD" w14:textId="77777777">
            <w:pPr>
              <w:jc w:val="center"/>
              <w:rPr>
                <w:rFonts w:cs="Arial"/>
                <w:sz w:val="16"/>
                <w:szCs w:val="16"/>
              </w:rPr>
            </w:pPr>
          </w:p>
        </w:tc>
        <w:tc>
          <w:tcPr>
            <w:tcW w:w="546" w:type="dxa"/>
            <w:tcBorders>
              <w:top w:val="nil"/>
              <w:bottom w:val="nil"/>
            </w:tcBorders>
            <w:tcMar/>
          </w:tcPr>
          <w:p w:rsidRPr="00A20828" w:rsidR="004B2F61" w:rsidP="00C163BB" w:rsidRDefault="004B2F61" w14:paraId="09D8AE74" w14:textId="77777777">
            <w:pPr>
              <w:jc w:val="center"/>
              <w:rPr>
                <w:rFonts w:cs="Arial"/>
                <w:sz w:val="16"/>
                <w:szCs w:val="16"/>
              </w:rPr>
            </w:pPr>
          </w:p>
        </w:tc>
        <w:tc>
          <w:tcPr>
            <w:tcW w:w="475" w:type="dxa"/>
            <w:tcBorders>
              <w:top w:val="nil"/>
              <w:bottom w:val="nil"/>
            </w:tcBorders>
            <w:tcMar/>
          </w:tcPr>
          <w:p w:rsidRPr="00A20828" w:rsidR="004B2F61" w:rsidP="00C163BB" w:rsidRDefault="004B2F61" w14:paraId="58A9586E" w14:textId="77777777">
            <w:pPr>
              <w:jc w:val="center"/>
              <w:rPr>
                <w:rFonts w:cs="Arial"/>
                <w:sz w:val="16"/>
                <w:szCs w:val="16"/>
              </w:rPr>
            </w:pPr>
          </w:p>
        </w:tc>
        <w:tc>
          <w:tcPr>
            <w:tcW w:w="489" w:type="dxa"/>
            <w:tcBorders>
              <w:top w:val="nil"/>
              <w:bottom w:val="nil"/>
            </w:tcBorders>
            <w:tcMar/>
          </w:tcPr>
          <w:p w:rsidRPr="00A20828" w:rsidR="004B2F61" w:rsidP="00C163BB" w:rsidRDefault="004B2F61" w14:paraId="73B247F4" w14:textId="77777777">
            <w:pPr>
              <w:jc w:val="center"/>
              <w:rPr>
                <w:rFonts w:cs="Arial"/>
                <w:sz w:val="16"/>
                <w:szCs w:val="16"/>
              </w:rPr>
            </w:pPr>
          </w:p>
        </w:tc>
        <w:tc>
          <w:tcPr>
            <w:tcW w:w="488" w:type="dxa"/>
            <w:tcBorders>
              <w:top w:val="nil"/>
              <w:bottom w:val="nil"/>
            </w:tcBorders>
            <w:tcMar/>
          </w:tcPr>
          <w:p w:rsidRPr="00A20828" w:rsidR="004B2F61" w:rsidP="00C163BB" w:rsidRDefault="004B2F61" w14:paraId="197F4D3C" w14:textId="77777777">
            <w:pPr>
              <w:jc w:val="center"/>
              <w:rPr>
                <w:rFonts w:cs="Arial"/>
                <w:sz w:val="16"/>
                <w:szCs w:val="16"/>
              </w:rPr>
            </w:pPr>
          </w:p>
        </w:tc>
        <w:tc>
          <w:tcPr>
            <w:tcW w:w="501" w:type="dxa"/>
            <w:tcBorders>
              <w:top w:val="nil"/>
              <w:bottom w:val="nil"/>
            </w:tcBorders>
            <w:tcMar/>
          </w:tcPr>
          <w:p w:rsidRPr="00A20828" w:rsidR="004B2F61" w:rsidP="00C163BB" w:rsidRDefault="004B2F61" w14:paraId="43C2B85C" w14:textId="77777777">
            <w:pPr>
              <w:jc w:val="center"/>
              <w:rPr>
                <w:rFonts w:cs="Arial"/>
                <w:sz w:val="16"/>
                <w:szCs w:val="16"/>
              </w:rPr>
            </w:pPr>
          </w:p>
        </w:tc>
        <w:tc>
          <w:tcPr>
            <w:tcW w:w="440" w:type="dxa"/>
            <w:tcBorders>
              <w:top w:val="nil"/>
              <w:bottom w:val="nil"/>
            </w:tcBorders>
            <w:tcMar/>
          </w:tcPr>
          <w:p w:rsidRPr="00A20828" w:rsidR="004B2F61" w:rsidP="00C163BB" w:rsidRDefault="004B2F61" w14:paraId="202778CA" w14:textId="77777777">
            <w:pPr>
              <w:jc w:val="center"/>
              <w:rPr>
                <w:rFonts w:cs="Arial"/>
                <w:sz w:val="16"/>
                <w:szCs w:val="16"/>
              </w:rPr>
            </w:pPr>
          </w:p>
        </w:tc>
      </w:tr>
      <w:tr w:rsidRPr="00A20828" w:rsidR="004B2F61" w:rsidTr="7DF311B2" w14:paraId="30F5DC35" w14:textId="77777777">
        <w:tc>
          <w:tcPr>
            <w:tcW w:w="534" w:type="dxa"/>
            <w:tcBorders>
              <w:top w:val="nil"/>
              <w:left w:val="nil"/>
              <w:bottom w:val="nil"/>
              <w:right w:val="nil"/>
            </w:tcBorders>
            <w:tcMar/>
          </w:tcPr>
          <w:p w:rsidRPr="00A20828" w:rsidR="004B2F61" w:rsidP="003159B6" w:rsidRDefault="004B2F61" w14:paraId="49BE2516" w14:textId="77777777">
            <w:pPr>
              <w:rPr>
                <w:rFonts w:cs="Arial"/>
                <w:sz w:val="18"/>
                <w:szCs w:val="18"/>
              </w:rPr>
            </w:pPr>
          </w:p>
        </w:tc>
        <w:tc>
          <w:tcPr>
            <w:tcW w:w="5955" w:type="dxa"/>
            <w:tcBorders>
              <w:top w:val="nil"/>
              <w:left w:val="nil"/>
              <w:bottom w:val="nil"/>
            </w:tcBorders>
            <w:tcMar/>
          </w:tcPr>
          <w:p w:rsidRPr="00A20828" w:rsidR="004B2F61" w:rsidP="003159B6" w:rsidRDefault="004B2F61" w14:paraId="1EA1A538"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geschikt te zijn voor zijn taak blijkens diens opleiding, werkervaring, werkervaring en vakinhoudelijke kennis, alsmede de competenties genoemd in bijlage 1 bij artikel 19 lid 1 onder a. van het BTIV.;</w:t>
            </w:r>
          </w:p>
        </w:tc>
        <w:tc>
          <w:tcPr>
            <w:tcW w:w="488" w:type="dxa"/>
            <w:tcBorders>
              <w:top w:val="nil"/>
              <w:bottom w:val="nil"/>
            </w:tcBorders>
            <w:tcMar/>
          </w:tcPr>
          <w:p w:rsidRPr="00A20828" w:rsidR="004B2F61" w:rsidP="003159B6" w:rsidRDefault="004B2F61" w14:paraId="3A4C2239" w14:textId="77777777">
            <w:pPr>
              <w:jc w:val="center"/>
              <w:rPr>
                <w:rFonts w:cs="Arial"/>
                <w:sz w:val="16"/>
                <w:szCs w:val="16"/>
              </w:rPr>
            </w:pPr>
            <w:r w:rsidRPr="00A20828">
              <w:rPr>
                <w:rFonts w:cs="Arial"/>
                <w:sz w:val="16"/>
                <w:szCs w:val="16"/>
              </w:rPr>
              <w:t>30.2</w:t>
            </w:r>
          </w:p>
          <w:p w:rsidRPr="00A20828" w:rsidR="004B2F61" w:rsidP="003159B6" w:rsidRDefault="004B2F61" w14:paraId="15C9A61F"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3159B6" w:rsidRDefault="004B2F61" w14:paraId="73F6BCB0" w14:textId="77777777">
            <w:pPr>
              <w:jc w:val="center"/>
              <w:rPr>
                <w:rFonts w:cs="Arial"/>
                <w:sz w:val="16"/>
                <w:szCs w:val="16"/>
              </w:rPr>
            </w:pPr>
            <w:r w:rsidRPr="00A20828">
              <w:rPr>
                <w:rFonts w:cs="Arial"/>
                <w:sz w:val="16"/>
                <w:szCs w:val="16"/>
              </w:rPr>
              <w:t>19</w:t>
            </w:r>
          </w:p>
          <w:p w:rsidRPr="00A20828" w:rsidR="004B2F61" w:rsidP="003159B6" w:rsidRDefault="004B2F61" w14:paraId="5BB1AC70" w14:textId="77777777">
            <w:pPr>
              <w:jc w:val="center"/>
              <w:rPr>
                <w:rFonts w:cs="Arial"/>
                <w:sz w:val="16"/>
                <w:szCs w:val="16"/>
              </w:rPr>
            </w:pPr>
            <w:r w:rsidRPr="00A20828">
              <w:rPr>
                <w:rFonts w:cs="Arial"/>
                <w:sz w:val="16"/>
                <w:szCs w:val="16"/>
              </w:rPr>
              <w:t>Bijl. 1</w:t>
            </w:r>
          </w:p>
        </w:tc>
        <w:tc>
          <w:tcPr>
            <w:tcW w:w="475" w:type="dxa"/>
            <w:tcBorders>
              <w:top w:val="nil"/>
              <w:bottom w:val="nil"/>
            </w:tcBorders>
            <w:tcMar/>
          </w:tcPr>
          <w:p w:rsidRPr="00A20828" w:rsidR="004B2F61" w:rsidP="003159B6" w:rsidRDefault="004B2F61" w14:paraId="4A31324F"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3159B6" w:rsidRDefault="004B2F61" w14:paraId="5C63D092" w14:textId="77777777">
            <w:pPr>
              <w:jc w:val="center"/>
              <w:rPr>
                <w:rFonts w:cs="Arial"/>
                <w:sz w:val="16"/>
                <w:szCs w:val="16"/>
              </w:rPr>
            </w:pPr>
            <w:r w:rsidRPr="00A20828">
              <w:rPr>
                <w:rFonts w:cs="Arial"/>
                <w:sz w:val="16"/>
                <w:szCs w:val="16"/>
              </w:rPr>
              <w:t>11.2</w:t>
            </w:r>
          </w:p>
        </w:tc>
        <w:tc>
          <w:tcPr>
            <w:tcW w:w="488" w:type="dxa"/>
            <w:tcBorders>
              <w:top w:val="nil"/>
              <w:bottom w:val="nil"/>
            </w:tcBorders>
            <w:tcMar/>
          </w:tcPr>
          <w:p w:rsidRPr="00A20828" w:rsidR="004B2F61" w:rsidP="003159B6" w:rsidRDefault="004B2F61" w14:paraId="7C456300" w14:textId="2C7D4F3C">
            <w:pPr>
              <w:jc w:val="center"/>
              <w:rPr>
                <w:rFonts w:cs="Arial"/>
                <w:sz w:val="16"/>
                <w:szCs w:val="16"/>
              </w:rPr>
            </w:pPr>
            <w:r w:rsidRPr="00A20828">
              <w:rPr>
                <w:rFonts w:cs="Arial"/>
                <w:sz w:val="16"/>
                <w:szCs w:val="16"/>
              </w:rPr>
              <w:t>3.</w:t>
            </w:r>
            <w:r w:rsidRPr="00A20828" w:rsidR="00467DE3">
              <w:rPr>
                <w:rFonts w:cs="Arial"/>
                <w:sz w:val="16"/>
                <w:szCs w:val="16"/>
              </w:rPr>
              <w:t>1</w:t>
            </w:r>
            <w:r w:rsidR="00467DE3">
              <w:rPr>
                <w:rFonts w:cs="Arial"/>
                <w:sz w:val="16"/>
                <w:szCs w:val="16"/>
              </w:rPr>
              <w:t>3</w:t>
            </w:r>
          </w:p>
          <w:p w:rsidRPr="00A20828" w:rsidR="004B2F61" w:rsidP="003159B6" w:rsidRDefault="004B2F61" w14:paraId="0CF401C5"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3159B6" w:rsidRDefault="004B2F61" w14:paraId="07F4A555" w14:textId="77777777">
            <w:pPr>
              <w:jc w:val="center"/>
              <w:rPr>
                <w:rFonts w:cs="Arial"/>
                <w:sz w:val="16"/>
                <w:szCs w:val="16"/>
              </w:rPr>
            </w:pPr>
          </w:p>
        </w:tc>
        <w:tc>
          <w:tcPr>
            <w:tcW w:w="440" w:type="dxa"/>
            <w:tcBorders>
              <w:top w:val="nil"/>
              <w:bottom w:val="nil"/>
            </w:tcBorders>
            <w:tcMar/>
          </w:tcPr>
          <w:p w:rsidRPr="00A20828" w:rsidR="004B2F61" w:rsidP="003159B6" w:rsidRDefault="004B2F61" w14:paraId="4F775B49" w14:textId="77777777">
            <w:pPr>
              <w:jc w:val="center"/>
              <w:rPr>
                <w:rFonts w:cs="Arial"/>
                <w:sz w:val="16"/>
                <w:szCs w:val="16"/>
              </w:rPr>
            </w:pPr>
          </w:p>
        </w:tc>
      </w:tr>
      <w:tr w:rsidRPr="00A20828" w:rsidR="004B2F61" w:rsidTr="7DF311B2" w14:paraId="2AAE5086" w14:textId="77777777">
        <w:tc>
          <w:tcPr>
            <w:tcW w:w="534" w:type="dxa"/>
            <w:tcBorders>
              <w:top w:val="nil"/>
              <w:left w:val="nil"/>
              <w:bottom w:val="nil"/>
              <w:right w:val="nil"/>
            </w:tcBorders>
            <w:tcMar/>
          </w:tcPr>
          <w:p w:rsidRPr="00A20828" w:rsidR="004B2F61" w:rsidP="00642AC7" w:rsidRDefault="004B2F61" w14:paraId="630DAB2D" w14:textId="77777777">
            <w:pPr>
              <w:rPr>
                <w:rFonts w:cs="Arial"/>
                <w:sz w:val="18"/>
                <w:szCs w:val="18"/>
              </w:rPr>
            </w:pPr>
          </w:p>
        </w:tc>
        <w:tc>
          <w:tcPr>
            <w:tcW w:w="5955" w:type="dxa"/>
            <w:tcBorders>
              <w:top w:val="nil"/>
              <w:left w:val="nil"/>
              <w:bottom w:val="nil"/>
            </w:tcBorders>
            <w:tcMar/>
          </w:tcPr>
          <w:p w:rsidRPr="00A20828" w:rsidR="004B2F61" w:rsidP="00642AC7" w:rsidRDefault="004B2F61" w14:paraId="1E6CD9F5"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betrouwbaar te zijn, blijkens diens handelen of nalaten of voornemens daartoe en uit mogelijke antecedenten als bedoeld in bijlage 2 bij artikel 19 lid 1 onder b. van het BTIV;</w:t>
            </w:r>
          </w:p>
        </w:tc>
        <w:tc>
          <w:tcPr>
            <w:tcW w:w="488" w:type="dxa"/>
            <w:tcBorders>
              <w:top w:val="nil"/>
              <w:bottom w:val="nil"/>
            </w:tcBorders>
            <w:tcMar/>
          </w:tcPr>
          <w:p w:rsidRPr="00A20828" w:rsidR="004B2F61" w:rsidP="00642AC7" w:rsidRDefault="004B2F61" w14:paraId="50F2421A"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642AC7" w:rsidRDefault="004B2F61" w14:paraId="78DEBED3" w14:textId="77777777">
            <w:pPr>
              <w:jc w:val="center"/>
              <w:rPr>
                <w:rFonts w:cs="Arial"/>
                <w:sz w:val="16"/>
                <w:szCs w:val="16"/>
              </w:rPr>
            </w:pPr>
            <w:r w:rsidRPr="00A20828">
              <w:rPr>
                <w:rFonts w:cs="Arial"/>
                <w:sz w:val="16"/>
                <w:szCs w:val="16"/>
              </w:rPr>
              <w:t>19</w:t>
            </w:r>
          </w:p>
          <w:p w:rsidRPr="00A20828" w:rsidR="004B2F61" w:rsidP="00642AC7" w:rsidRDefault="004B2F61" w14:paraId="144BADA0" w14:textId="77777777">
            <w:pPr>
              <w:jc w:val="center"/>
              <w:rPr>
                <w:rFonts w:cs="Arial"/>
                <w:sz w:val="16"/>
                <w:szCs w:val="16"/>
              </w:rPr>
            </w:pPr>
            <w:r w:rsidRPr="00A20828">
              <w:rPr>
                <w:rFonts w:cs="Arial"/>
                <w:sz w:val="16"/>
                <w:szCs w:val="16"/>
              </w:rPr>
              <w:t>Bijl. 2</w:t>
            </w:r>
          </w:p>
        </w:tc>
        <w:tc>
          <w:tcPr>
            <w:tcW w:w="475" w:type="dxa"/>
            <w:tcBorders>
              <w:top w:val="nil"/>
              <w:bottom w:val="nil"/>
            </w:tcBorders>
            <w:tcMar/>
          </w:tcPr>
          <w:p w:rsidRPr="00A20828" w:rsidR="004B2F61" w:rsidP="00642AC7" w:rsidRDefault="004B2F61" w14:paraId="3650881A"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642AC7" w:rsidRDefault="004B2F61" w14:paraId="4A821108" w14:textId="77777777">
            <w:pPr>
              <w:jc w:val="center"/>
              <w:rPr>
                <w:rFonts w:cs="Arial"/>
                <w:sz w:val="16"/>
                <w:szCs w:val="16"/>
              </w:rPr>
            </w:pPr>
            <w:r w:rsidRPr="00A20828">
              <w:rPr>
                <w:rFonts w:cs="Arial"/>
                <w:sz w:val="16"/>
                <w:szCs w:val="16"/>
              </w:rPr>
              <w:t>11.2</w:t>
            </w:r>
          </w:p>
        </w:tc>
        <w:tc>
          <w:tcPr>
            <w:tcW w:w="488" w:type="dxa"/>
            <w:tcBorders>
              <w:top w:val="nil"/>
              <w:bottom w:val="nil"/>
            </w:tcBorders>
            <w:tcMar/>
          </w:tcPr>
          <w:p w:rsidRPr="00A20828" w:rsidR="004B2F61" w:rsidP="00642AC7" w:rsidRDefault="004B2F61" w14:paraId="7AD43399" w14:textId="5E556DC9">
            <w:pPr>
              <w:jc w:val="center"/>
              <w:rPr>
                <w:rFonts w:cs="Arial"/>
                <w:sz w:val="16"/>
                <w:szCs w:val="16"/>
              </w:rPr>
            </w:pPr>
            <w:r w:rsidRPr="00A20828">
              <w:rPr>
                <w:rFonts w:cs="Arial"/>
                <w:sz w:val="16"/>
                <w:szCs w:val="16"/>
              </w:rPr>
              <w:t>3.</w:t>
            </w:r>
            <w:r w:rsidRPr="00A20828" w:rsidR="00467DE3">
              <w:rPr>
                <w:rFonts w:cs="Arial"/>
                <w:sz w:val="16"/>
                <w:szCs w:val="16"/>
              </w:rPr>
              <w:t>1</w:t>
            </w:r>
            <w:r w:rsidR="00467DE3">
              <w:rPr>
                <w:rFonts w:cs="Arial"/>
                <w:sz w:val="16"/>
                <w:szCs w:val="16"/>
              </w:rPr>
              <w:t>3</w:t>
            </w:r>
          </w:p>
          <w:p w:rsidRPr="00A20828" w:rsidR="004B2F61" w:rsidP="00642AC7" w:rsidRDefault="004B2F61" w14:paraId="39CC70AA"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2AC7" w:rsidRDefault="004B2F61" w14:paraId="730AFBCD" w14:textId="77777777">
            <w:pPr>
              <w:jc w:val="center"/>
              <w:rPr>
                <w:rFonts w:cs="Arial"/>
                <w:sz w:val="16"/>
                <w:szCs w:val="16"/>
              </w:rPr>
            </w:pPr>
          </w:p>
        </w:tc>
        <w:tc>
          <w:tcPr>
            <w:tcW w:w="440" w:type="dxa"/>
            <w:tcBorders>
              <w:top w:val="nil"/>
              <w:bottom w:val="nil"/>
            </w:tcBorders>
            <w:tcMar/>
          </w:tcPr>
          <w:p w:rsidRPr="00A20828" w:rsidR="004B2F61" w:rsidP="00642AC7" w:rsidRDefault="004B2F61" w14:paraId="076AE3B5" w14:textId="77777777">
            <w:pPr>
              <w:jc w:val="center"/>
              <w:rPr>
                <w:rFonts w:cs="Arial"/>
                <w:sz w:val="16"/>
                <w:szCs w:val="16"/>
              </w:rPr>
            </w:pPr>
          </w:p>
        </w:tc>
      </w:tr>
      <w:tr w:rsidRPr="00A20828" w:rsidR="004B2F61" w:rsidTr="7DF311B2" w14:paraId="7D456386" w14:textId="77777777">
        <w:tc>
          <w:tcPr>
            <w:tcW w:w="534" w:type="dxa"/>
            <w:tcBorders>
              <w:top w:val="nil"/>
              <w:left w:val="nil"/>
              <w:bottom w:val="nil"/>
              <w:right w:val="nil"/>
            </w:tcBorders>
            <w:tcMar/>
          </w:tcPr>
          <w:p w:rsidRPr="00A20828" w:rsidR="004B2F61" w:rsidP="00642AC7" w:rsidRDefault="004B2F61" w14:paraId="7C54003D" w14:textId="77777777">
            <w:pPr>
              <w:rPr>
                <w:rFonts w:cs="Arial"/>
                <w:sz w:val="18"/>
                <w:szCs w:val="18"/>
              </w:rPr>
            </w:pPr>
          </w:p>
        </w:tc>
        <w:tc>
          <w:tcPr>
            <w:tcW w:w="5955" w:type="dxa"/>
            <w:tcBorders>
              <w:top w:val="nil"/>
              <w:left w:val="nil"/>
              <w:bottom w:val="nil"/>
            </w:tcBorders>
            <w:tcMar/>
          </w:tcPr>
          <w:p w:rsidRPr="00A20828" w:rsidR="004B2F61" w:rsidP="00642AC7" w:rsidRDefault="004B2F61" w14:paraId="3D9A2304"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moet voldoen aan de in lid 6 van dit artikel bedoelde profielschets waarin eisen worden gesteld aan de samenstelling van de RvC;</w:t>
            </w:r>
          </w:p>
        </w:tc>
        <w:tc>
          <w:tcPr>
            <w:tcW w:w="488" w:type="dxa"/>
            <w:tcBorders>
              <w:top w:val="nil"/>
              <w:bottom w:val="nil"/>
            </w:tcBorders>
            <w:tcMar/>
          </w:tcPr>
          <w:p w:rsidRPr="00A20828" w:rsidR="004B2F61" w:rsidP="00642AC7" w:rsidRDefault="004B2F61" w14:paraId="5D3E17DC" w14:textId="77777777">
            <w:pPr>
              <w:jc w:val="center"/>
              <w:rPr>
                <w:rFonts w:cs="Arial"/>
                <w:sz w:val="16"/>
                <w:szCs w:val="16"/>
              </w:rPr>
            </w:pPr>
          </w:p>
        </w:tc>
        <w:tc>
          <w:tcPr>
            <w:tcW w:w="546" w:type="dxa"/>
            <w:tcBorders>
              <w:top w:val="nil"/>
              <w:bottom w:val="nil"/>
            </w:tcBorders>
            <w:tcMar/>
          </w:tcPr>
          <w:p w:rsidRPr="00A20828" w:rsidR="004B2F61" w:rsidP="00642AC7" w:rsidRDefault="004B2F61" w14:paraId="322630BC" w14:textId="77777777">
            <w:pPr>
              <w:jc w:val="center"/>
              <w:rPr>
                <w:rFonts w:cs="Arial"/>
                <w:sz w:val="16"/>
                <w:szCs w:val="16"/>
              </w:rPr>
            </w:pPr>
          </w:p>
        </w:tc>
        <w:tc>
          <w:tcPr>
            <w:tcW w:w="475" w:type="dxa"/>
            <w:tcBorders>
              <w:top w:val="nil"/>
              <w:bottom w:val="nil"/>
            </w:tcBorders>
            <w:tcMar/>
          </w:tcPr>
          <w:p w:rsidRPr="00A20828" w:rsidR="004B2F61" w:rsidP="00642AC7" w:rsidRDefault="004B2F61" w14:paraId="7E285FA7" w14:textId="77777777">
            <w:pPr>
              <w:jc w:val="center"/>
              <w:rPr>
                <w:rFonts w:cs="Arial"/>
                <w:sz w:val="16"/>
                <w:szCs w:val="16"/>
              </w:rPr>
            </w:pPr>
          </w:p>
        </w:tc>
        <w:tc>
          <w:tcPr>
            <w:tcW w:w="489" w:type="dxa"/>
            <w:tcBorders>
              <w:top w:val="nil"/>
              <w:bottom w:val="nil"/>
            </w:tcBorders>
            <w:tcMar/>
          </w:tcPr>
          <w:p w:rsidRPr="00A20828" w:rsidR="004B2F61" w:rsidP="00642AC7" w:rsidRDefault="004B2F61" w14:paraId="6DEA952F" w14:textId="77777777">
            <w:pPr>
              <w:jc w:val="center"/>
              <w:rPr>
                <w:rFonts w:cs="Arial"/>
                <w:sz w:val="16"/>
                <w:szCs w:val="16"/>
              </w:rPr>
            </w:pPr>
            <w:r w:rsidRPr="00A20828">
              <w:rPr>
                <w:rFonts w:cs="Arial"/>
                <w:sz w:val="16"/>
                <w:szCs w:val="16"/>
              </w:rPr>
              <w:t>11.4</w:t>
            </w:r>
          </w:p>
          <w:p w:rsidRPr="00A20828" w:rsidR="004B2F61" w:rsidP="00642AC7" w:rsidRDefault="004B2F61" w14:paraId="5B6A0E4E" w14:textId="77777777">
            <w:pPr>
              <w:jc w:val="center"/>
              <w:rPr>
                <w:rFonts w:cs="Arial"/>
                <w:sz w:val="16"/>
                <w:szCs w:val="16"/>
              </w:rPr>
            </w:pPr>
            <w:r w:rsidRPr="00A20828">
              <w:rPr>
                <w:rFonts w:cs="Arial"/>
                <w:sz w:val="16"/>
                <w:szCs w:val="16"/>
              </w:rPr>
              <w:t>11.6</w:t>
            </w:r>
          </w:p>
          <w:p w:rsidRPr="00A20828" w:rsidR="004B2F61" w:rsidP="00642AC7" w:rsidRDefault="004B2F61" w14:paraId="0EB3A546"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642AC7" w:rsidRDefault="004B2F61" w14:paraId="1CD8273A" w14:textId="77777777">
            <w:pPr>
              <w:jc w:val="center"/>
              <w:rPr>
                <w:rFonts w:cs="Arial"/>
                <w:sz w:val="16"/>
                <w:szCs w:val="16"/>
              </w:rPr>
            </w:pPr>
          </w:p>
        </w:tc>
        <w:tc>
          <w:tcPr>
            <w:tcW w:w="501" w:type="dxa"/>
            <w:tcBorders>
              <w:top w:val="nil"/>
              <w:bottom w:val="nil"/>
            </w:tcBorders>
            <w:tcMar/>
          </w:tcPr>
          <w:p w:rsidRPr="00A20828" w:rsidR="004B2F61" w:rsidP="00642AC7" w:rsidRDefault="004B2F61" w14:paraId="2B65A9C6" w14:textId="77777777">
            <w:pPr>
              <w:jc w:val="center"/>
              <w:rPr>
                <w:rFonts w:cs="Arial"/>
                <w:sz w:val="16"/>
                <w:szCs w:val="16"/>
              </w:rPr>
            </w:pPr>
          </w:p>
        </w:tc>
        <w:tc>
          <w:tcPr>
            <w:tcW w:w="440" w:type="dxa"/>
            <w:tcBorders>
              <w:top w:val="nil"/>
              <w:bottom w:val="nil"/>
            </w:tcBorders>
            <w:tcMar/>
          </w:tcPr>
          <w:p w:rsidRPr="00A20828" w:rsidR="004B2F61" w:rsidP="00642AC7" w:rsidRDefault="004B2F61" w14:paraId="762ED244" w14:textId="77777777">
            <w:pPr>
              <w:jc w:val="center"/>
              <w:rPr>
                <w:rFonts w:cs="Arial"/>
                <w:sz w:val="16"/>
                <w:szCs w:val="16"/>
              </w:rPr>
            </w:pPr>
          </w:p>
        </w:tc>
      </w:tr>
      <w:tr w:rsidRPr="00A20828" w:rsidR="004B2F61" w:rsidTr="7DF311B2" w14:paraId="5B92C344" w14:textId="77777777">
        <w:tc>
          <w:tcPr>
            <w:tcW w:w="534" w:type="dxa"/>
            <w:tcBorders>
              <w:top w:val="nil"/>
              <w:left w:val="nil"/>
              <w:bottom w:val="nil"/>
              <w:right w:val="nil"/>
            </w:tcBorders>
            <w:tcMar/>
          </w:tcPr>
          <w:p w:rsidRPr="00A20828" w:rsidR="004B2F61" w:rsidP="00642AC7" w:rsidRDefault="004B2F61" w14:paraId="6A081060" w14:textId="77777777">
            <w:pPr>
              <w:rPr>
                <w:rFonts w:cs="Arial"/>
                <w:sz w:val="18"/>
                <w:szCs w:val="18"/>
              </w:rPr>
            </w:pPr>
          </w:p>
        </w:tc>
        <w:tc>
          <w:tcPr>
            <w:tcW w:w="5955" w:type="dxa"/>
            <w:tcBorders>
              <w:top w:val="nil"/>
              <w:left w:val="nil"/>
              <w:bottom w:val="nil"/>
            </w:tcBorders>
            <w:tcMar/>
          </w:tcPr>
          <w:p w:rsidRPr="00A20828" w:rsidR="004B2F61" w:rsidP="00642AC7" w:rsidRDefault="004B2F61" w14:paraId="52692717"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de RvC dient zodanig te zijn samengesteld dat de juiste kennis en ervaring in huis is, zoals ervaring in de volkshuisvesting, financiële kennis en ervaring, deskundigheid op het gebied van HR, bestuurlijke ervaring bij naar omvang gelijkwaardige of grote organisaties, relevante vastgoedexpertise en juridische kennis;</w:t>
            </w:r>
          </w:p>
        </w:tc>
        <w:tc>
          <w:tcPr>
            <w:tcW w:w="488" w:type="dxa"/>
            <w:tcBorders>
              <w:top w:val="nil"/>
              <w:bottom w:val="nil"/>
            </w:tcBorders>
            <w:tcMar/>
          </w:tcPr>
          <w:p w:rsidRPr="00A20828" w:rsidR="004B2F61" w:rsidP="00642AC7" w:rsidRDefault="004B2F61" w14:paraId="270D6CA2"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642AC7" w:rsidRDefault="004B2F61" w14:paraId="490D3D12" w14:textId="77777777">
            <w:pPr>
              <w:jc w:val="center"/>
              <w:rPr>
                <w:rFonts w:cs="Arial"/>
                <w:sz w:val="16"/>
                <w:szCs w:val="16"/>
              </w:rPr>
            </w:pPr>
          </w:p>
        </w:tc>
        <w:tc>
          <w:tcPr>
            <w:tcW w:w="475" w:type="dxa"/>
            <w:tcBorders>
              <w:top w:val="nil"/>
              <w:bottom w:val="nil"/>
            </w:tcBorders>
            <w:tcMar/>
          </w:tcPr>
          <w:p w:rsidRPr="00A20828" w:rsidR="004B2F61" w:rsidP="00642AC7" w:rsidRDefault="004B2F61" w14:paraId="1BECBA8D" w14:textId="77777777">
            <w:pPr>
              <w:jc w:val="center"/>
              <w:rPr>
                <w:rFonts w:cs="Arial"/>
                <w:sz w:val="16"/>
                <w:szCs w:val="16"/>
              </w:rPr>
            </w:pPr>
          </w:p>
        </w:tc>
        <w:tc>
          <w:tcPr>
            <w:tcW w:w="489" w:type="dxa"/>
            <w:tcBorders>
              <w:top w:val="nil"/>
              <w:bottom w:val="nil"/>
            </w:tcBorders>
            <w:tcMar/>
          </w:tcPr>
          <w:p w:rsidRPr="00A20828" w:rsidR="004B2F61" w:rsidP="00642AC7" w:rsidRDefault="004B2F61" w14:paraId="63BD72FC" w14:textId="77777777">
            <w:pPr>
              <w:jc w:val="center"/>
              <w:rPr>
                <w:rFonts w:cs="Arial"/>
                <w:sz w:val="16"/>
                <w:szCs w:val="16"/>
              </w:rPr>
            </w:pPr>
            <w:r w:rsidRPr="00A20828">
              <w:rPr>
                <w:rFonts w:cs="Arial"/>
                <w:sz w:val="16"/>
                <w:szCs w:val="16"/>
              </w:rPr>
              <w:t>11.2</w:t>
            </w:r>
          </w:p>
        </w:tc>
        <w:tc>
          <w:tcPr>
            <w:tcW w:w="488" w:type="dxa"/>
            <w:tcBorders>
              <w:top w:val="nil"/>
              <w:bottom w:val="nil"/>
            </w:tcBorders>
            <w:tcMar/>
          </w:tcPr>
          <w:p w:rsidRPr="00A20828" w:rsidR="004B2F61" w:rsidP="00642AC7" w:rsidRDefault="004B2F61" w14:paraId="75F11D7D" w14:textId="0E61B2AE">
            <w:pPr>
              <w:jc w:val="center"/>
              <w:rPr>
                <w:rFonts w:cs="Arial"/>
                <w:sz w:val="16"/>
                <w:szCs w:val="16"/>
              </w:rPr>
            </w:pPr>
            <w:r w:rsidRPr="00A20828">
              <w:rPr>
                <w:rFonts w:cs="Arial"/>
                <w:sz w:val="16"/>
                <w:szCs w:val="16"/>
              </w:rPr>
              <w:t>3.</w:t>
            </w:r>
            <w:r w:rsidRPr="00A20828" w:rsidR="00467DE3">
              <w:rPr>
                <w:rFonts w:cs="Arial"/>
                <w:sz w:val="16"/>
                <w:szCs w:val="16"/>
              </w:rPr>
              <w:t>1</w:t>
            </w:r>
            <w:r w:rsidR="00467DE3">
              <w:rPr>
                <w:rFonts w:cs="Arial"/>
                <w:sz w:val="16"/>
                <w:szCs w:val="16"/>
              </w:rPr>
              <w:t>3</w:t>
            </w:r>
          </w:p>
          <w:p w:rsidRPr="00A20828" w:rsidR="004B2F61" w:rsidP="00642AC7" w:rsidRDefault="004B2F61" w14:paraId="3E052C7C"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2AC7" w:rsidRDefault="004B2F61" w14:paraId="6788766C" w14:textId="77777777">
            <w:pPr>
              <w:jc w:val="center"/>
              <w:rPr>
                <w:rFonts w:cs="Arial"/>
                <w:sz w:val="16"/>
                <w:szCs w:val="16"/>
              </w:rPr>
            </w:pPr>
          </w:p>
        </w:tc>
        <w:tc>
          <w:tcPr>
            <w:tcW w:w="440" w:type="dxa"/>
            <w:tcBorders>
              <w:top w:val="nil"/>
              <w:bottom w:val="nil"/>
            </w:tcBorders>
            <w:tcMar/>
          </w:tcPr>
          <w:p w:rsidRPr="00A20828" w:rsidR="004B2F61" w:rsidP="00642AC7" w:rsidRDefault="004B2F61" w14:paraId="79340438" w14:textId="77777777">
            <w:pPr>
              <w:jc w:val="center"/>
              <w:rPr>
                <w:rFonts w:cs="Arial"/>
                <w:sz w:val="16"/>
                <w:szCs w:val="16"/>
              </w:rPr>
            </w:pPr>
          </w:p>
        </w:tc>
      </w:tr>
      <w:tr w:rsidRPr="00A20828" w:rsidR="004B2F61" w:rsidTr="7DF311B2" w14:paraId="7C407518" w14:textId="77777777">
        <w:tc>
          <w:tcPr>
            <w:tcW w:w="534" w:type="dxa"/>
            <w:tcBorders>
              <w:top w:val="nil"/>
              <w:left w:val="nil"/>
              <w:bottom w:val="nil"/>
              <w:right w:val="nil"/>
            </w:tcBorders>
            <w:tcMar/>
          </w:tcPr>
          <w:p w:rsidRPr="00A20828" w:rsidR="004B2F61" w:rsidP="00642AC7" w:rsidRDefault="004B2F61" w14:paraId="2859E956" w14:textId="77777777">
            <w:pPr>
              <w:rPr>
                <w:rFonts w:cs="Arial"/>
                <w:sz w:val="18"/>
                <w:szCs w:val="18"/>
              </w:rPr>
            </w:pPr>
          </w:p>
        </w:tc>
        <w:tc>
          <w:tcPr>
            <w:tcW w:w="5955" w:type="dxa"/>
            <w:tcBorders>
              <w:top w:val="nil"/>
              <w:left w:val="nil"/>
              <w:bottom w:val="nil"/>
            </w:tcBorders>
            <w:tcMar/>
          </w:tcPr>
          <w:p w:rsidRPr="00A20828" w:rsidR="004B2F61" w:rsidP="00642AC7" w:rsidRDefault="004B2F61" w14:paraId="1C5955B8"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lid van de RvC dient onafhankelijk te zijn als bedoeld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 De RvC stelt van ieder lid van de RvC vast of hij onafhankelijk toezicht kan houden. Deze informatie wordt gepubliceerd in het verslag van de RvC.</w:t>
            </w:r>
          </w:p>
        </w:tc>
        <w:tc>
          <w:tcPr>
            <w:tcW w:w="488" w:type="dxa"/>
            <w:tcBorders>
              <w:top w:val="nil"/>
              <w:bottom w:val="nil"/>
            </w:tcBorders>
            <w:tcMar/>
          </w:tcPr>
          <w:p w:rsidR="004B2F61" w:rsidP="00642AC7" w:rsidRDefault="00001757" w14:paraId="7C2F69A4" w14:textId="77777777">
            <w:pPr>
              <w:jc w:val="center"/>
              <w:rPr>
                <w:rFonts w:cs="Arial"/>
                <w:color w:val="FF0000"/>
                <w:sz w:val="16"/>
                <w:szCs w:val="16"/>
              </w:rPr>
            </w:pPr>
            <w:r w:rsidRPr="00001757">
              <w:rPr>
                <w:rFonts w:cs="Arial"/>
                <w:color w:val="FF0000"/>
                <w:sz w:val="16"/>
                <w:szCs w:val="16"/>
              </w:rPr>
              <w:t>30.5</w:t>
            </w:r>
          </w:p>
          <w:p w:rsidR="00352396" w:rsidP="00642AC7" w:rsidRDefault="00352396" w14:paraId="0B2683F2" w14:textId="77777777">
            <w:pPr>
              <w:jc w:val="center"/>
              <w:rPr>
                <w:rFonts w:cs="Arial"/>
                <w:color w:val="FF0000"/>
                <w:sz w:val="16"/>
                <w:szCs w:val="16"/>
              </w:rPr>
            </w:pPr>
            <w:r>
              <w:rPr>
                <w:rFonts w:cs="Arial"/>
                <w:color w:val="FF0000"/>
                <w:sz w:val="16"/>
                <w:szCs w:val="16"/>
              </w:rPr>
              <w:t>30.6</w:t>
            </w:r>
          </w:p>
          <w:p w:rsidRPr="00A20828" w:rsidR="00352396" w:rsidP="00642AC7" w:rsidRDefault="00352396" w14:paraId="2A3A46A4" w14:textId="058F102A">
            <w:pPr>
              <w:jc w:val="center"/>
              <w:rPr>
                <w:rFonts w:cs="Arial"/>
                <w:sz w:val="16"/>
                <w:szCs w:val="16"/>
              </w:rPr>
            </w:pPr>
            <w:r>
              <w:rPr>
                <w:rFonts w:cs="Arial"/>
                <w:color w:val="FF0000"/>
                <w:sz w:val="16"/>
                <w:szCs w:val="16"/>
              </w:rPr>
              <w:t>30.7</w:t>
            </w:r>
          </w:p>
        </w:tc>
        <w:tc>
          <w:tcPr>
            <w:tcW w:w="546" w:type="dxa"/>
            <w:tcBorders>
              <w:top w:val="nil"/>
              <w:bottom w:val="nil"/>
            </w:tcBorders>
            <w:tcMar/>
          </w:tcPr>
          <w:p w:rsidRPr="00A20828" w:rsidR="004B2F61" w:rsidP="00642AC7" w:rsidRDefault="004B2F61" w14:paraId="18B4D068" w14:textId="77777777">
            <w:pPr>
              <w:jc w:val="center"/>
              <w:rPr>
                <w:rFonts w:cs="Arial"/>
                <w:sz w:val="16"/>
                <w:szCs w:val="16"/>
              </w:rPr>
            </w:pPr>
          </w:p>
        </w:tc>
        <w:tc>
          <w:tcPr>
            <w:tcW w:w="475" w:type="dxa"/>
            <w:tcBorders>
              <w:top w:val="nil"/>
              <w:bottom w:val="nil"/>
            </w:tcBorders>
            <w:tcMar/>
          </w:tcPr>
          <w:p w:rsidRPr="00A20828" w:rsidR="004B2F61" w:rsidP="00642AC7" w:rsidRDefault="004B2F61" w14:paraId="6BABDC8D" w14:textId="77777777">
            <w:pPr>
              <w:jc w:val="center"/>
              <w:rPr>
                <w:rFonts w:cs="Arial"/>
                <w:sz w:val="16"/>
                <w:szCs w:val="16"/>
              </w:rPr>
            </w:pPr>
          </w:p>
        </w:tc>
        <w:tc>
          <w:tcPr>
            <w:tcW w:w="489" w:type="dxa"/>
            <w:tcBorders>
              <w:top w:val="nil"/>
              <w:bottom w:val="nil"/>
            </w:tcBorders>
            <w:tcMar/>
          </w:tcPr>
          <w:p w:rsidRPr="00A20828" w:rsidR="004B2F61" w:rsidP="00642AC7" w:rsidRDefault="004B2F61" w14:paraId="3B3904F5" w14:textId="77777777">
            <w:pPr>
              <w:jc w:val="center"/>
              <w:rPr>
                <w:rFonts w:cs="Arial"/>
                <w:sz w:val="16"/>
                <w:szCs w:val="16"/>
              </w:rPr>
            </w:pPr>
            <w:r w:rsidRPr="00A20828">
              <w:rPr>
                <w:rFonts w:cs="Arial"/>
                <w:sz w:val="16"/>
                <w:szCs w:val="16"/>
              </w:rPr>
              <w:t>11.2</w:t>
            </w:r>
          </w:p>
          <w:p w:rsidRPr="00A20828" w:rsidR="004B2F61" w:rsidP="00642AC7" w:rsidRDefault="004B2F61" w14:paraId="15800F09" w14:textId="77777777">
            <w:pPr>
              <w:jc w:val="center"/>
              <w:rPr>
                <w:rFonts w:cs="Arial"/>
                <w:sz w:val="16"/>
                <w:szCs w:val="16"/>
              </w:rPr>
            </w:pPr>
            <w:r w:rsidRPr="00A20828">
              <w:rPr>
                <w:rFonts w:cs="Arial"/>
                <w:sz w:val="16"/>
                <w:szCs w:val="16"/>
              </w:rPr>
              <w:t>11.4</w:t>
            </w:r>
          </w:p>
        </w:tc>
        <w:tc>
          <w:tcPr>
            <w:tcW w:w="488" w:type="dxa"/>
            <w:tcBorders>
              <w:top w:val="nil"/>
              <w:bottom w:val="nil"/>
            </w:tcBorders>
            <w:tcMar/>
          </w:tcPr>
          <w:p w:rsidRPr="00A20828" w:rsidR="004B2F61" w:rsidP="00467DE3" w:rsidRDefault="004B2F61" w14:paraId="6CCD928D" w14:textId="55107DF3">
            <w:pPr>
              <w:jc w:val="center"/>
              <w:rPr>
                <w:rFonts w:cs="Arial"/>
                <w:sz w:val="16"/>
                <w:szCs w:val="16"/>
              </w:rPr>
            </w:pPr>
            <w:r w:rsidRPr="00A20828">
              <w:rPr>
                <w:rFonts w:cs="Arial"/>
                <w:sz w:val="16"/>
                <w:szCs w:val="16"/>
              </w:rPr>
              <w:t>3.</w:t>
            </w:r>
            <w:r w:rsidRPr="00A20828" w:rsidR="00467DE3">
              <w:rPr>
                <w:rFonts w:cs="Arial"/>
                <w:sz w:val="16"/>
                <w:szCs w:val="16"/>
              </w:rPr>
              <w:t>2</w:t>
            </w:r>
            <w:r w:rsidR="00467DE3">
              <w:rPr>
                <w:rFonts w:cs="Arial"/>
                <w:sz w:val="16"/>
                <w:szCs w:val="16"/>
              </w:rPr>
              <w:t>8</w:t>
            </w:r>
          </w:p>
        </w:tc>
        <w:tc>
          <w:tcPr>
            <w:tcW w:w="501" w:type="dxa"/>
            <w:tcBorders>
              <w:top w:val="nil"/>
              <w:bottom w:val="nil"/>
            </w:tcBorders>
            <w:tcMar/>
          </w:tcPr>
          <w:p w:rsidRPr="00A20828" w:rsidR="004B2F61" w:rsidP="00642AC7" w:rsidRDefault="004B2F61" w14:paraId="257C139A" w14:textId="77777777">
            <w:pPr>
              <w:jc w:val="center"/>
              <w:rPr>
                <w:rFonts w:cs="Arial"/>
                <w:sz w:val="16"/>
                <w:szCs w:val="16"/>
              </w:rPr>
            </w:pPr>
          </w:p>
        </w:tc>
        <w:tc>
          <w:tcPr>
            <w:tcW w:w="440" w:type="dxa"/>
            <w:tcBorders>
              <w:top w:val="nil"/>
              <w:bottom w:val="nil"/>
            </w:tcBorders>
            <w:tcMar/>
          </w:tcPr>
          <w:p w:rsidRPr="00A20828" w:rsidR="004B2F61" w:rsidP="00642AC7" w:rsidRDefault="004B2F61" w14:paraId="2408AF79" w14:textId="77777777">
            <w:pPr>
              <w:jc w:val="center"/>
              <w:rPr>
                <w:rFonts w:cs="Arial"/>
                <w:sz w:val="16"/>
                <w:szCs w:val="16"/>
              </w:rPr>
            </w:pPr>
          </w:p>
        </w:tc>
      </w:tr>
      <w:tr w:rsidRPr="00A20828" w:rsidR="004B2F61" w:rsidTr="7DF311B2" w14:paraId="4A5A2533" w14:textId="77777777">
        <w:tc>
          <w:tcPr>
            <w:tcW w:w="534" w:type="dxa"/>
            <w:tcBorders>
              <w:top w:val="nil"/>
              <w:left w:val="nil"/>
              <w:bottom w:val="nil"/>
              <w:right w:val="nil"/>
            </w:tcBorders>
            <w:tcMar/>
          </w:tcPr>
          <w:p w:rsidRPr="00A20828" w:rsidR="004B2F61" w:rsidP="00642AC7" w:rsidRDefault="004B2F61" w14:paraId="4FD90624" w14:textId="77777777">
            <w:pPr>
              <w:rPr>
                <w:rFonts w:cs="Arial"/>
                <w:sz w:val="18"/>
                <w:szCs w:val="18"/>
              </w:rPr>
            </w:pPr>
          </w:p>
        </w:tc>
        <w:tc>
          <w:tcPr>
            <w:tcW w:w="5955" w:type="dxa"/>
            <w:tcBorders>
              <w:top w:val="nil"/>
              <w:left w:val="nil"/>
              <w:bottom w:val="nil"/>
            </w:tcBorders>
            <w:tcMar/>
          </w:tcPr>
          <w:p w:rsidRPr="00A20828" w:rsidR="004B2F61" w:rsidP="00CE5A10" w:rsidRDefault="004B2F61" w14:paraId="53CD669F" w14:textId="77777777">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de RvC dient zodanig te zijn samengesteld dat dat wordt voldaan aan het bepaalde in artikel 2:252a van het Burgerlijk Wetboek. Dit betekent dat indien de Stichting een grote rechtspersoon is conform voornoemd artikel, een lid van de RvC maximaal vier commissariaten bij andere grote rechtspersoon mag vervullen.</w:t>
            </w:r>
            <w:r w:rsidRPr="00A20828">
              <w:rPr>
                <w:rStyle w:val="Voetnootmarkering"/>
                <w:rFonts w:ascii="Arial" w:hAnsi="Arial" w:cs="Arial"/>
                <w:sz w:val="18"/>
                <w:szCs w:val="18"/>
              </w:rPr>
              <w:footnoteReference w:id="6"/>
            </w:r>
            <w:r w:rsidRPr="00A20828">
              <w:rPr>
                <w:rFonts w:ascii="Arial" w:hAnsi="Arial" w:cs="Arial"/>
                <w:sz w:val="18"/>
                <w:szCs w:val="18"/>
              </w:rPr>
              <w:t xml:space="preserve"> </w:t>
            </w:r>
          </w:p>
        </w:tc>
        <w:tc>
          <w:tcPr>
            <w:tcW w:w="488" w:type="dxa"/>
            <w:tcBorders>
              <w:top w:val="nil"/>
              <w:bottom w:val="nil"/>
            </w:tcBorders>
            <w:tcMar/>
          </w:tcPr>
          <w:p w:rsidRPr="00A20828" w:rsidR="004B2F61" w:rsidP="00642AC7" w:rsidRDefault="004B2F61" w14:paraId="09E6CFE9" w14:textId="77777777">
            <w:pPr>
              <w:jc w:val="center"/>
              <w:rPr>
                <w:rFonts w:cs="Arial"/>
                <w:sz w:val="16"/>
                <w:szCs w:val="16"/>
              </w:rPr>
            </w:pPr>
          </w:p>
        </w:tc>
        <w:tc>
          <w:tcPr>
            <w:tcW w:w="546" w:type="dxa"/>
            <w:tcBorders>
              <w:top w:val="nil"/>
              <w:bottom w:val="nil"/>
            </w:tcBorders>
            <w:tcMar/>
          </w:tcPr>
          <w:p w:rsidRPr="00A20828" w:rsidR="004B2F61" w:rsidP="00642AC7" w:rsidRDefault="004B2F61" w14:paraId="76C2D191" w14:textId="77777777">
            <w:pPr>
              <w:jc w:val="center"/>
              <w:rPr>
                <w:rFonts w:cs="Arial"/>
                <w:sz w:val="16"/>
                <w:szCs w:val="16"/>
              </w:rPr>
            </w:pPr>
          </w:p>
        </w:tc>
        <w:tc>
          <w:tcPr>
            <w:tcW w:w="475" w:type="dxa"/>
            <w:tcBorders>
              <w:top w:val="nil"/>
              <w:bottom w:val="nil"/>
            </w:tcBorders>
            <w:tcMar/>
          </w:tcPr>
          <w:p w:rsidRPr="00A20828" w:rsidR="004B2F61" w:rsidP="00642AC7" w:rsidRDefault="004B2F61" w14:paraId="2AEEA329" w14:textId="77777777">
            <w:pPr>
              <w:jc w:val="center"/>
              <w:rPr>
                <w:rFonts w:cs="Arial"/>
                <w:sz w:val="16"/>
                <w:szCs w:val="16"/>
              </w:rPr>
            </w:pPr>
          </w:p>
        </w:tc>
        <w:tc>
          <w:tcPr>
            <w:tcW w:w="489" w:type="dxa"/>
            <w:tcBorders>
              <w:top w:val="nil"/>
              <w:bottom w:val="nil"/>
            </w:tcBorders>
            <w:tcMar/>
          </w:tcPr>
          <w:p w:rsidRPr="00A20828" w:rsidR="004B2F61" w:rsidP="00642AC7" w:rsidRDefault="004B2F61" w14:paraId="1FF61C8F" w14:textId="77777777">
            <w:pPr>
              <w:jc w:val="center"/>
              <w:rPr>
                <w:rFonts w:cs="Arial"/>
                <w:sz w:val="16"/>
                <w:szCs w:val="16"/>
              </w:rPr>
            </w:pPr>
          </w:p>
        </w:tc>
        <w:tc>
          <w:tcPr>
            <w:tcW w:w="488" w:type="dxa"/>
            <w:tcBorders>
              <w:top w:val="nil"/>
              <w:bottom w:val="nil"/>
            </w:tcBorders>
            <w:tcMar/>
          </w:tcPr>
          <w:p w:rsidRPr="00A20828" w:rsidR="004B2F61" w:rsidP="00642AC7" w:rsidRDefault="004B2F61" w14:paraId="3FB26A6C" w14:textId="77777777">
            <w:pPr>
              <w:jc w:val="center"/>
              <w:rPr>
                <w:rFonts w:cs="Arial"/>
                <w:sz w:val="16"/>
                <w:szCs w:val="16"/>
              </w:rPr>
            </w:pPr>
          </w:p>
        </w:tc>
        <w:tc>
          <w:tcPr>
            <w:tcW w:w="501" w:type="dxa"/>
            <w:tcBorders>
              <w:top w:val="nil"/>
              <w:bottom w:val="nil"/>
            </w:tcBorders>
            <w:tcMar/>
          </w:tcPr>
          <w:p w:rsidRPr="00A20828" w:rsidR="004B2F61" w:rsidP="00642AC7" w:rsidRDefault="004B2F61" w14:paraId="3AA98E39" w14:textId="77777777">
            <w:pPr>
              <w:jc w:val="center"/>
              <w:rPr>
                <w:rFonts w:cs="Arial"/>
                <w:sz w:val="16"/>
                <w:szCs w:val="16"/>
              </w:rPr>
            </w:pPr>
          </w:p>
        </w:tc>
        <w:tc>
          <w:tcPr>
            <w:tcW w:w="440" w:type="dxa"/>
            <w:tcBorders>
              <w:top w:val="nil"/>
              <w:bottom w:val="nil"/>
            </w:tcBorders>
            <w:tcMar/>
          </w:tcPr>
          <w:p w:rsidRPr="00A20828" w:rsidR="004B2F61" w:rsidP="00642AC7" w:rsidRDefault="004B2F61" w14:paraId="15C1E425" w14:textId="77777777">
            <w:pPr>
              <w:jc w:val="center"/>
              <w:rPr>
                <w:rFonts w:cs="Arial"/>
                <w:sz w:val="16"/>
                <w:szCs w:val="16"/>
              </w:rPr>
            </w:pPr>
          </w:p>
        </w:tc>
      </w:tr>
      <w:tr w:rsidRPr="00A20828" w:rsidR="004B2F61" w:rsidTr="7DF311B2" w14:paraId="3C12A0A5" w14:textId="77777777">
        <w:tc>
          <w:tcPr>
            <w:tcW w:w="534" w:type="dxa"/>
            <w:tcBorders>
              <w:top w:val="nil"/>
              <w:left w:val="nil"/>
              <w:bottom w:val="nil"/>
              <w:right w:val="nil"/>
            </w:tcBorders>
            <w:tcMar/>
          </w:tcPr>
          <w:p w:rsidRPr="00A20828" w:rsidR="004B2F61" w:rsidP="00642AC7" w:rsidRDefault="004B2F61" w14:paraId="7F51F37C" w14:textId="77777777">
            <w:pPr>
              <w:rPr>
                <w:rFonts w:cs="Arial"/>
                <w:sz w:val="18"/>
                <w:szCs w:val="18"/>
              </w:rPr>
            </w:pPr>
          </w:p>
        </w:tc>
        <w:tc>
          <w:tcPr>
            <w:tcW w:w="5955" w:type="dxa"/>
            <w:tcBorders>
              <w:top w:val="nil"/>
              <w:left w:val="nil"/>
              <w:bottom w:val="nil"/>
            </w:tcBorders>
            <w:tcMar/>
          </w:tcPr>
          <w:p w:rsidRPr="00A20828" w:rsidR="004B2F61" w:rsidP="00351800" w:rsidRDefault="004B2F61" w14:paraId="05F6D3B6" w14:textId="74BCAAB7">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een lid van de RvC wordt benoemd voor een periode van ten hoogste vier jaar, en kan worden herbenoemd.</w:t>
            </w:r>
            <w:r w:rsidRPr="00A20828" w:rsidR="00E839C6">
              <w:rPr>
                <w:rFonts w:ascii="Arial" w:hAnsi="Arial" w:cs="Arial"/>
                <w:sz w:val="18"/>
                <w:szCs w:val="18"/>
              </w:rPr>
              <w:t xml:space="preserve"> </w:t>
            </w:r>
            <w:r w:rsidRPr="006C6A6A" w:rsidR="0001144D">
              <w:rPr>
                <w:rFonts w:ascii="Arial" w:hAnsi="Arial" w:cs="Arial"/>
                <w:color w:val="FF0000"/>
                <w:sz w:val="18"/>
              </w:rPr>
              <w:t>De al dan niet aaneengesloten totale periode waarin een commissaris lid is van de Raad van Commissarissen van de toegelaten instelling is ten hoogste acht jaar</w:t>
            </w:r>
            <w:r w:rsidR="00351800">
              <w:rPr>
                <w:rFonts w:ascii="Arial" w:hAnsi="Arial" w:cs="Arial"/>
                <w:color w:val="FF0000"/>
                <w:sz w:val="18"/>
              </w:rPr>
              <w:t>.</w:t>
            </w:r>
            <w:r w:rsidR="00351800">
              <w:rPr>
                <w:rStyle w:val="Voetnootmarkering"/>
                <w:rFonts w:ascii="Arial" w:hAnsi="Arial" w:cs="Arial"/>
                <w:color w:val="FF0000"/>
                <w:sz w:val="18"/>
              </w:rPr>
              <w:footnoteReference w:id="7"/>
            </w:r>
          </w:p>
        </w:tc>
        <w:tc>
          <w:tcPr>
            <w:tcW w:w="488" w:type="dxa"/>
            <w:tcBorders>
              <w:top w:val="nil"/>
              <w:bottom w:val="nil"/>
            </w:tcBorders>
            <w:tcMar/>
          </w:tcPr>
          <w:p w:rsidRPr="00A20828" w:rsidR="004B2F61" w:rsidP="00642AC7" w:rsidRDefault="004B2F61" w14:paraId="6924A3BD" w14:textId="77777777">
            <w:pPr>
              <w:jc w:val="center"/>
              <w:rPr>
                <w:rFonts w:cs="Arial"/>
                <w:sz w:val="16"/>
                <w:szCs w:val="16"/>
              </w:rPr>
            </w:pPr>
            <w:r w:rsidRPr="00A20828">
              <w:rPr>
                <w:rFonts w:cs="Arial"/>
                <w:sz w:val="16"/>
                <w:szCs w:val="16"/>
              </w:rPr>
              <w:t>30.4</w:t>
            </w:r>
          </w:p>
        </w:tc>
        <w:tc>
          <w:tcPr>
            <w:tcW w:w="546" w:type="dxa"/>
            <w:tcBorders>
              <w:top w:val="nil"/>
              <w:bottom w:val="nil"/>
            </w:tcBorders>
            <w:tcMar/>
          </w:tcPr>
          <w:p w:rsidRPr="00A20828" w:rsidR="004B2F61" w:rsidP="00642AC7" w:rsidRDefault="004B2F61" w14:paraId="3DAA7376" w14:textId="77777777">
            <w:pPr>
              <w:jc w:val="center"/>
              <w:rPr>
                <w:rFonts w:cs="Arial"/>
                <w:sz w:val="16"/>
                <w:szCs w:val="16"/>
              </w:rPr>
            </w:pPr>
          </w:p>
        </w:tc>
        <w:tc>
          <w:tcPr>
            <w:tcW w:w="475" w:type="dxa"/>
            <w:tcBorders>
              <w:top w:val="nil"/>
              <w:bottom w:val="nil"/>
            </w:tcBorders>
            <w:tcMar/>
          </w:tcPr>
          <w:p w:rsidRPr="00A20828" w:rsidR="004B2F61" w:rsidP="00642AC7" w:rsidRDefault="004B2F61" w14:paraId="4F1C3BA0" w14:textId="77777777">
            <w:pPr>
              <w:jc w:val="center"/>
              <w:rPr>
                <w:rFonts w:cs="Arial"/>
                <w:sz w:val="16"/>
                <w:szCs w:val="16"/>
              </w:rPr>
            </w:pPr>
          </w:p>
        </w:tc>
        <w:tc>
          <w:tcPr>
            <w:tcW w:w="489" w:type="dxa"/>
            <w:tcBorders>
              <w:top w:val="nil"/>
              <w:bottom w:val="nil"/>
            </w:tcBorders>
            <w:tcMar/>
          </w:tcPr>
          <w:p w:rsidRPr="00A20828" w:rsidR="004B2F61" w:rsidP="00642AC7" w:rsidRDefault="004B2F61" w14:paraId="09284717" w14:textId="77777777">
            <w:pPr>
              <w:jc w:val="center"/>
              <w:rPr>
                <w:rFonts w:cs="Arial"/>
                <w:sz w:val="16"/>
                <w:szCs w:val="16"/>
              </w:rPr>
            </w:pPr>
          </w:p>
        </w:tc>
        <w:tc>
          <w:tcPr>
            <w:tcW w:w="488" w:type="dxa"/>
            <w:tcBorders>
              <w:top w:val="nil"/>
              <w:bottom w:val="nil"/>
            </w:tcBorders>
            <w:tcMar/>
          </w:tcPr>
          <w:p w:rsidRPr="00A20828" w:rsidR="004B2F61" w:rsidP="00642AC7" w:rsidRDefault="004B2F61" w14:paraId="693BE84A" w14:textId="77777777">
            <w:pPr>
              <w:jc w:val="center"/>
              <w:rPr>
                <w:rFonts w:cs="Arial"/>
                <w:sz w:val="16"/>
                <w:szCs w:val="16"/>
              </w:rPr>
            </w:pPr>
            <w:r w:rsidRPr="00A20828">
              <w:rPr>
                <w:rFonts w:cs="Arial"/>
                <w:sz w:val="16"/>
                <w:szCs w:val="16"/>
              </w:rPr>
              <w:t>3.20</w:t>
            </w:r>
          </w:p>
        </w:tc>
        <w:tc>
          <w:tcPr>
            <w:tcW w:w="501" w:type="dxa"/>
            <w:tcBorders>
              <w:top w:val="nil"/>
              <w:bottom w:val="nil"/>
            </w:tcBorders>
            <w:tcMar/>
          </w:tcPr>
          <w:p w:rsidRPr="00A20828" w:rsidR="004B2F61" w:rsidP="00642AC7" w:rsidRDefault="004B2F61" w14:paraId="3A4B3BCB" w14:textId="77777777">
            <w:pPr>
              <w:jc w:val="center"/>
              <w:rPr>
                <w:rFonts w:cs="Arial"/>
                <w:sz w:val="16"/>
                <w:szCs w:val="16"/>
              </w:rPr>
            </w:pPr>
          </w:p>
        </w:tc>
        <w:tc>
          <w:tcPr>
            <w:tcW w:w="440" w:type="dxa"/>
            <w:tcBorders>
              <w:top w:val="nil"/>
              <w:bottom w:val="nil"/>
            </w:tcBorders>
            <w:tcMar/>
          </w:tcPr>
          <w:p w:rsidRPr="00A20828" w:rsidR="004B2F61" w:rsidP="00642AC7" w:rsidRDefault="004B2F61" w14:paraId="7341BD93" w14:textId="77777777">
            <w:pPr>
              <w:jc w:val="center"/>
              <w:rPr>
                <w:rFonts w:cs="Arial"/>
                <w:sz w:val="16"/>
                <w:szCs w:val="16"/>
              </w:rPr>
            </w:pPr>
          </w:p>
        </w:tc>
      </w:tr>
      <w:tr w:rsidRPr="00A20828" w:rsidR="004B2F61" w:rsidTr="7DF311B2" w14:paraId="10F76622" w14:textId="77777777">
        <w:tc>
          <w:tcPr>
            <w:tcW w:w="534" w:type="dxa"/>
            <w:tcBorders>
              <w:top w:val="nil"/>
              <w:left w:val="nil"/>
              <w:bottom w:val="nil"/>
              <w:right w:val="nil"/>
            </w:tcBorders>
            <w:tcMar/>
          </w:tcPr>
          <w:p w:rsidRPr="00A20828" w:rsidR="004B2F61" w:rsidP="00642AC7" w:rsidRDefault="004B2F61" w14:paraId="31A9B7AE" w14:textId="77777777">
            <w:pPr>
              <w:rPr>
                <w:rFonts w:cs="Arial"/>
                <w:sz w:val="18"/>
                <w:szCs w:val="18"/>
              </w:rPr>
            </w:pPr>
          </w:p>
        </w:tc>
        <w:tc>
          <w:tcPr>
            <w:tcW w:w="5955" w:type="dxa"/>
            <w:tcBorders>
              <w:top w:val="nil"/>
              <w:left w:val="nil"/>
              <w:bottom w:val="nil"/>
            </w:tcBorders>
            <w:tcMar/>
          </w:tcPr>
          <w:p w:rsidRPr="00A20828" w:rsidR="004B2F61" w:rsidP="00642AC7" w:rsidRDefault="004B2F61" w14:paraId="56F84A9A" w14:textId="77777777">
            <w:pPr>
              <w:pStyle w:val="Kop3"/>
              <w:numPr>
                <w:ilvl w:val="2"/>
                <w:numId w:val="5"/>
              </w:numPr>
              <w:spacing w:line="300" w:lineRule="atLeast"/>
              <w:ind w:left="487"/>
              <w:rPr>
                <w:rFonts w:ascii="Arial" w:hAnsi="Arial" w:cs="Arial"/>
                <w:sz w:val="18"/>
                <w:szCs w:val="18"/>
              </w:rPr>
            </w:pPr>
            <w:r w:rsidRPr="00A20828">
              <w:rPr>
                <w:rFonts w:ascii="Arial" w:hAnsi="Arial" w:cs="Arial"/>
                <w:sz w:val="18"/>
                <w:szCs w:val="18"/>
              </w:rPr>
              <w:t xml:space="preserve">Elk lid van de RvC is verplicht de voorzitter van de RvC de informatie te verschaffen die nodig is voor de vaststelling en het bijhouden van zijn nevenfuncties. </w:t>
            </w:r>
          </w:p>
        </w:tc>
        <w:tc>
          <w:tcPr>
            <w:tcW w:w="488" w:type="dxa"/>
            <w:tcBorders>
              <w:top w:val="nil"/>
              <w:bottom w:val="nil"/>
            </w:tcBorders>
            <w:tcMar/>
          </w:tcPr>
          <w:p w:rsidRPr="00A20828" w:rsidR="004B2F61" w:rsidP="0034526C" w:rsidRDefault="004B2F61" w14:paraId="0E52DF39"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642AC7" w:rsidRDefault="004B2F61" w14:paraId="1C4A490E" w14:textId="77777777">
            <w:pPr>
              <w:jc w:val="center"/>
              <w:rPr>
                <w:rFonts w:cs="Arial"/>
                <w:sz w:val="16"/>
                <w:szCs w:val="16"/>
              </w:rPr>
            </w:pPr>
          </w:p>
        </w:tc>
        <w:tc>
          <w:tcPr>
            <w:tcW w:w="475" w:type="dxa"/>
            <w:tcBorders>
              <w:top w:val="nil"/>
              <w:bottom w:val="nil"/>
            </w:tcBorders>
            <w:tcMar/>
          </w:tcPr>
          <w:p w:rsidRPr="00A20828" w:rsidR="004B2F61" w:rsidP="00642AC7" w:rsidRDefault="004B2F61" w14:paraId="68E14C2A" w14:textId="77777777">
            <w:pPr>
              <w:jc w:val="center"/>
              <w:rPr>
                <w:rFonts w:cs="Arial"/>
                <w:sz w:val="16"/>
                <w:szCs w:val="16"/>
              </w:rPr>
            </w:pPr>
          </w:p>
        </w:tc>
        <w:tc>
          <w:tcPr>
            <w:tcW w:w="489" w:type="dxa"/>
            <w:tcBorders>
              <w:top w:val="nil"/>
              <w:bottom w:val="nil"/>
            </w:tcBorders>
            <w:tcMar/>
          </w:tcPr>
          <w:p w:rsidRPr="00A20828" w:rsidR="004B2F61" w:rsidP="00642AC7" w:rsidRDefault="004B2F61" w14:paraId="2633DC4C" w14:textId="77777777">
            <w:pPr>
              <w:jc w:val="center"/>
              <w:rPr>
                <w:rFonts w:cs="Arial"/>
                <w:sz w:val="16"/>
                <w:szCs w:val="16"/>
              </w:rPr>
            </w:pPr>
            <w:r w:rsidRPr="00A20828">
              <w:rPr>
                <w:rFonts w:cs="Arial"/>
                <w:sz w:val="16"/>
                <w:szCs w:val="16"/>
              </w:rPr>
              <w:t>14</w:t>
            </w:r>
          </w:p>
        </w:tc>
        <w:tc>
          <w:tcPr>
            <w:tcW w:w="488" w:type="dxa"/>
            <w:tcBorders>
              <w:top w:val="nil"/>
              <w:bottom w:val="nil"/>
            </w:tcBorders>
            <w:tcMar/>
          </w:tcPr>
          <w:p w:rsidRPr="00A20828" w:rsidR="004B2F61" w:rsidP="00642AC7" w:rsidRDefault="004B2F61" w14:paraId="2E971ECF" w14:textId="77777777">
            <w:pPr>
              <w:jc w:val="center"/>
              <w:rPr>
                <w:rFonts w:cs="Arial"/>
                <w:sz w:val="16"/>
                <w:szCs w:val="16"/>
              </w:rPr>
            </w:pPr>
          </w:p>
        </w:tc>
        <w:tc>
          <w:tcPr>
            <w:tcW w:w="501" w:type="dxa"/>
            <w:tcBorders>
              <w:top w:val="nil"/>
              <w:bottom w:val="nil"/>
            </w:tcBorders>
            <w:tcMar/>
          </w:tcPr>
          <w:p w:rsidRPr="00A20828" w:rsidR="004B2F61" w:rsidP="00642AC7" w:rsidRDefault="004B2F61" w14:paraId="7685C4CF" w14:textId="77777777">
            <w:pPr>
              <w:jc w:val="center"/>
              <w:rPr>
                <w:rFonts w:cs="Arial"/>
                <w:sz w:val="16"/>
                <w:szCs w:val="16"/>
              </w:rPr>
            </w:pPr>
          </w:p>
        </w:tc>
        <w:tc>
          <w:tcPr>
            <w:tcW w:w="440" w:type="dxa"/>
            <w:tcBorders>
              <w:top w:val="nil"/>
              <w:bottom w:val="nil"/>
            </w:tcBorders>
            <w:tcMar/>
          </w:tcPr>
          <w:p w:rsidRPr="00A20828" w:rsidR="004B2F61" w:rsidP="00642AC7" w:rsidRDefault="004B2F61" w14:paraId="04DC42B2" w14:textId="77777777">
            <w:pPr>
              <w:jc w:val="center"/>
              <w:rPr>
                <w:rFonts w:cs="Arial"/>
                <w:sz w:val="16"/>
                <w:szCs w:val="16"/>
              </w:rPr>
            </w:pPr>
          </w:p>
        </w:tc>
      </w:tr>
      <w:tr w:rsidRPr="00A20828" w:rsidR="004B2F61" w:rsidTr="7DF311B2" w14:paraId="292EBD83" w14:textId="77777777">
        <w:tc>
          <w:tcPr>
            <w:tcW w:w="534" w:type="dxa"/>
            <w:tcBorders>
              <w:top w:val="nil"/>
              <w:left w:val="nil"/>
              <w:bottom w:val="nil"/>
              <w:right w:val="nil"/>
            </w:tcBorders>
            <w:tcMar/>
          </w:tcPr>
          <w:p w:rsidRPr="00A20828" w:rsidR="004B2F61" w:rsidP="00642AC7" w:rsidRDefault="004B2F61" w14:paraId="7E15D40E" w14:textId="77777777">
            <w:pPr>
              <w:rPr>
                <w:rFonts w:cs="Arial"/>
                <w:sz w:val="18"/>
                <w:szCs w:val="18"/>
              </w:rPr>
            </w:pPr>
          </w:p>
        </w:tc>
        <w:tc>
          <w:tcPr>
            <w:tcW w:w="5955" w:type="dxa"/>
            <w:tcBorders>
              <w:top w:val="nil"/>
              <w:left w:val="nil"/>
              <w:bottom w:val="nil"/>
            </w:tcBorders>
            <w:tcMar/>
          </w:tcPr>
          <w:p w:rsidRPr="00A20828" w:rsidR="004B2F61" w:rsidP="00C124E1" w:rsidRDefault="004B2F61" w14:paraId="267515A6" w14:textId="77777777">
            <w:pPr>
              <w:pStyle w:val="Lijstalinea"/>
              <w:numPr>
                <w:ilvl w:val="0"/>
                <w:numId w:val="6"/>
              </w:numPr>
              <w:spacing w:line="300" w:lineRule="atLeast"/>
              <w:ind w:left="488" w:hanging="284"/>
              <w:rPr>
                <w:rFonts w:cs="Arial"/>
                <w:sz w:val="18"/>
                <w:szCs w:val="18"/>
              </w:rPr>
            </w:pPr>
            <w:r w:rsidRPr="00A20828">
              <w:rPr>
                <w:rFonts w:cs="Arial"/>
                <w:sz w:val="18"/>
                <w:szCs w:val="18"/>
              </w:rPr>
              <w:t>Het door een lid van de RvC aanvaarden van een nevenfunctie die gezien aard of tijdsbeslag van betekenis is voor de uitoefening van de taak van commissaris van de Stichting behoeft voorafgaande goedkeuring van de RvC</w:t>
            </w:r>
            <w:r w:rsidRPr="00A20828">
              <w:rPr>
                <w:rStyle w:val="Voetnootmarkering"/>
                <w:rFonts w:cs="Arial"/>
                <w:sz w:val="18"/>
                <w:szCs w:val="18"/>
              </w:rPr>
              <w:footnoteReference w:id="8"/>
            </w:r>
            <w:r w:rsidRPr="00A20828">
              <w:rPr>
                <w:rFonts w:cs="Arial"/>
                <w:sz w:val="18"/>
                <w:szCs w:val="18"/>
              </w:rPr>
              <w:t>.</w:t>
            </w:r>
          </w:p>
        </w:tc>
        <w:tc>
          <w:tcPr>
            <w:tcW w:w="488" w:type="dxa"/>
            <w:tcBorders>
              <w:top w:val="nil"/>
              <w:bottom w:val="nil"/>
            </w:tcBorders>
            <w:tcMar/>
          </w:tcPr>
          <w:p w:rsidRPr="00A20828" w:rsidR="004B2F61" w:rsidP="00642AC7" w:rsidRDefault="004B2F61" w14:paraId="74CC3ED1" w14:textId="77777777">
            <w:pPr>
              <w:jc w:val="center"/>
              <w:rPr>
                <w:rFonts w:cs="Arial"/>
                <w:sz w:val="16"/>
                <w:szCs w:val="16"/>
              </w:rPr>
            </w:pPr>
          </w:p>
        </w:tc>
        <w:tc>
          <w:tcPr>
            <w:tcW w:w="546" w:type="dxa"/>
            <w:tcBorders>
              <w:top w:val="nil"/>
              <w:bottom w:val="nil"/>
            </w:tcBorders>
            <w:tcMar/>
          </w:tcPr>
          <w:p w:rsidRPr="00A20828" w:rsidR="004B2F61" w:rsidP="00642AC7" w:rsidRDefault="004B2F61" w14:paraId="5A92DCFF" w14:textId="77777777">
            <w:pPr>
              <w:jc w:val="center"/>
              <w:rPr>
                <w:rFonts w:cs="Arial"/>
                <w:sz w:val="16"/>
                <w:szCs w:val="16"/>
              </w:rPr>
            </w:pPr>
          </w:p>
        </w:tc>
        <w:tc>
          <w:tcPr>
            <w:tcW w:w="475" w:type="dxa"/>
            <w:tcBorders>
              <w:top w:val="nil"/>
              <w:bottom w:val="nil"/>
            </w:tcBorders>
            <w:tcMar/>
          </w:tcPr>
          <w:p w:rsidRPr="00A20828" w:rsidR="004B2F61" w:rsidP="00642AC7" w:rsidRDefault="004B2F61" w14:paraId="4F351341" w14:textId="77777777">
            <w:pPr>
              <w:jc w:val="center"/>
              <w:rPr>
                <w:rFonts w:cs="Arial"/>
                <w:sz w:val="16"/>
                <w:szCs w:val="16"/>
              </w:rPr>
            </w:pPr>
          </w:p>
        </w:tc>
        <w:tc>
          <w:tcPr>
            <w:tcW w:w="489" w:type="dxa"/>
            <w:tcBorders>
              <w:top w:val="nil"/>
              <w:bottom w:val="nil"/>
            </w:tcBorders>
            <w:tcMar/>
          </w:tcPr>
          <w:p w:rsidRPr="00A20828" w:rsidR="004B2F61" w:rsidP="00642AC7" w:rsidRDefault="004B2F61" w14:paraId="42307EAD" w14:textId="77777777">
            <w:pPr>
              <w:jc w:val="center"/>
              <w:rPr>
                <w:rFonts w:cs="Arial"/>
                <w:sz w:val="16"/>
                <w:szCs w:val="16"/>
              </w:rPr>
            </w:pPr>
          </w:p>
        </w:tc>
        <w:tc>
          <w:tcPr>
            <w:tcW w:w="488" w:type="dxa"/>
            <w:tcBorders>
              <w:top w:val="nil"/>
              <w:bottom w:val="nil"/>
            </w:tcBorders>
            <w:tcMar/>
          </w:tcPr>
          <w:p w:rsidRPr="00A20828" w:rsidR="004B2F61" w:rsidP="00642AC7" w:rsidRDefault="004B2F61" w14:paraId="5978996C" w14:textId="77777777">
            <w:pPr>
              <w:jc w:val="center"/>
              <w:rPr>
                <w:rFonts w:cs="Arial"/>
                <w:sz w:val="16"/>
                <w:szCs w:val="16"/>
              </w:rPr>
            </w:pPr>
          </w:p>
        </w:tc>
        <w:tc>
          <w:tcPr>
            <w:tcW w:w="501" w:type="dxa"/>
            <w:tcBorders>
              <w:top w:val="nil"/>
              <w:bottom w:val="nil"/>
            </w:tcBorders>
            <w:tcMar/>
          </w:tcPr>
          <w:p w:rsidRPr="00A20828" w:rsidR="004B2F61" w:rsidP="00642AC7" w:rsidRDefault="004B2F61" w14:paraId="02A2B7A1" w14:textId="77777777">
            <w:pPr>
              <w:jc w:val="center"/>
              <w:rPr>
                <w:rFonts w:cs="Arial"/>
                <w:sz w:val="16"/>
                <w:szCs w:val="16"/>
              </w:rPr>
            </w:pPr>
          </w:p>
        </w:tc>
        <w:tc>
          <w:tcPr>
            <w:tcW w:w="440" w:type="dxa"/>
            <w:tcBorders>
              <w:top w:val="nil"/>
              <w:bottom w:val="nil"/>
            </w:tcBorders>
            <w:tcMar/>
          </w:tcPr>
          <w:p w:rsidRPr="00A20828" w:rsidR="004B2F61" w:rsidP="00642AC7" w:rsidRDefault="004B2F61" w14:paraId="376B447A" w14:textId="77777777">
            <w:pPr>
              <w:jc w:val="center"/>
              <w:rPr>
                <w:rFonts w:cs="Arial"/>
                <w:sz w:val="16"/>
                <w:szCs w:val="16"/>
              </w:rPr>
            </w:pPr>
          </w:p>
        </w:tc>
      </w:tr>
      <w:tr w:rsidRPr="00A20828" w:rsidR="004B2F61" w:rsidTr="7DF311B2" w14:paraId="04FA1581" w14:textId="77777777">
        <w:tc>
          <w:tcPr>
            <w:tcW w:w="534" w:type="dxa"/>
            <w:tcBorders>
              <w:top w:val="nil"/>
              <w:left w:val="nil"/>
              <w:bottom w:val="nil"/>
              <w:right w:val="nil"/>
            </w:tcBorders>
            <w:tcMar/>
          </w:tcPr>
          <w:p w:rsidRPr="00A20828" w:rsidR="004B2F61" w:rsidP="00642AC7" w:rsidRDefault="004B2F61" w14:paraId="0129161F" w14:textId="77777777">
            <w:pPr>
              <w:rPr>
                <w:rFonts w:cs="Arial"/>
                <w:sz w:val="18"/>
                <w:szCs w:val="18"/>
              </w:rPr>
            </w:pPr>
          </w:p>
        </w:tc>
        <w:tc>
          <w:tcPr>
            <w:tcW w:w="5955" w:type="dxa"/>
            <w:tcBorders>
              <w:top w:val="nil"/>
              <w:left w:val="nil"/>
              <w:bottom w:val="nil"/>
            </w:tcBorders>
            <w:tcMar/>
          </w:tcPr>
          <w:p w:rsidRPr="00A20828" w:rsidR="004B2F61" w:rsidP="00642AC7" w:rsidRDefault="004B2F61" w14:paraId="20425A56" w14:textId="77777777">
            <w:pPr>
              <w:pStyle w:val="Kop3"/>
              <w:numPr>
                <w:ilvl w:val="2"/>
                <w:numId w:val="7"/>
              </w:numPr>
              <w:spacing w:line="300" w:lineRule="atLeast"/>
              <w:ind w:left="487"/>
              <w:rPr>
                <w:rFonts w:ascii="Arial" w:hAnsi="Arial" w:cs="Arial"/>
                <w:sz w:val="18"/>
                <w:szCs w:val="18"/>
              </w:rPr>
            </w:pPr>
            <w:r w:rsidRPr="00A20828">
              <w:rPr>
                <w:rFonts w:ascii="Arial" w:hAnsi="Arial" w:cs="Arial"/>
                <w:sz w:val="18"/>
                <w:szCs w:val="18"/>
              </w:rPr>
              <w:t xml:space="preserve">De RvC stelt een profielschets van zijn omvang en samenstelling op als bedoeld in </w:t>
            </w:r>
            <w:r w:rsidRPr="00A20828">
              <w:rPr>
                <w:rFonts w:ascii="Arial" w:hAnsi="Arial" w:cs="Arial"/>
                <w:b/>
                <w:sz w:val="18"/>
                <w:szCs w:val="18"/>
              </w:rPr>
              <w:t>[</w:t>
            </w:r>
            <w:r w:rsidRPr="00A20828">
              <w:rPr>
                <w:rFonts w:ascii="Arial" w:hAnsi="Arial" w:cs="Arial"/>
                <w:sz w:val="18"/>
                <w:szCs w:val="18"/>
              </w:rPr>
              <w:t xml:space="preserve">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w:t>
            </w:r>
            <w:r w:rsidRPr="00A20828">
              <w:rPr>
                <w:rFonts w:ascii="Arial" w:hAnsi="Arial" w:cs="Arial"/>
                <w:b/>
                <w:sz w:val="18"/>
                <w:szCs w:val="18"/>
              </w:rPr>
              <w:t>]</w:t>
            </w:r>
            <w:r w:rsidRPr="00A20828">
              <w:rPr>
                <w:rFonts w:ascii="Arial" w:hAnsi="Arial" w:cs="Arial"/>
                <w:sz w:val="18"/>
                <w:szCs w:val="18"/>
              </w:rPr>
              <w:t xml:space="preserve"> de Statuten, rekening houdende met het in dit artikel bepaalde, de aard van de Stichting, haar werkzaamheden en de gewenste deskundigheid, achtergrond, ervaring en onafhankelijkheid van zijn leden. </w:t>
            </w:r>
          </w:p>
        </w:tc>
        <w:tc>
          <w:tcPr>
            <w:tcW w:w="488" w:type="dxa"/>
            <w:tcBorders>
              <w:top w:val="nil"/>
              <w:bottom w:val="nil"/>
            </w:tcBorders>
            <w:tcMar/>
          </w:tcPr>
          <w:p w:rsidRPr="00A20828" w:rsidR="004B2F61" w:rsidP="00642AC7" w:rsidRDefault="004B2F61" w14:paraId="2C905C21" w14:textId="77777777">
            <w:pPr>
              <w:jc w:val="center"/>
              <w:rPr>
                <w:rFonts w:cs="Arial"/>
                <w:sz w:val="16"/>
                <w:szCs w:val="16"/>
              </w:rPr>
            </w:pPr>
            <w:r w:rsidRPr="00A20828">
              <w:rPr>
                <w:rFonts w:cs="Arial"/>
                <w:sz w:val="16"/>
                <w:szCs w:val="16"/>
              </w:rPr>
              <w:t>30.3</w:t>
            </w:r>
          </w:p>
        </w:tc>
        <w:tc>
          <w:tcPr>
            <w:tcW w:w="546" w:type="dxa"/>
            <w:tcBorders>
              <w:top w:val="nil"/>
              <w:bottom w:val="nil"/>
            </w:tcBorders>
            <w:tcMar/>
          </w:tcPr>
          <w:p w:rsidRPr="00A20828" w:rsidR="004B2F61" w:rsidP="00642AC7" w:rsidRDefault="004B2F61" w14:paraId="392B1686" w14:textId="77777777">
            <w:pPr>
              <w:jc w:val="center"/>
              <w:rPr>
                <w:rFonts w:cs="Arial"/>
                <w:sz w:val="16"/>
                <w:szCs w:val="16"/>
              </w:rPr>
            </w:pPr>
          </w:p>
        </w:tc>
        <w:tc>
          <w:tcPr>
            <w:tcW w:w="475" w:type="dxa"/>
            <w:tcBorders>
              <w:top w:val="nil"/>
              <w:bottom w:val="nil"/>
            </w:tcBorders>
            <w:tcMar/>
          </w:tcPr>
          <w:p w:rsidRPr="00A20828" w:rsidR="004B2F61" w:rsidP="00642AC7" w:rsidRDefault="004B2F61" w14:paraId="450BDB2C" w14:textId="77777777">
            <w:pPr>
              <w:jc w:val="center"/>
              <w:rPr>
                <w:rFonts w:cs="Arial"/>
                <w:sz w:val="16"/>
                <w:szCs w:val="16"/>
              </w:rPr>
            </w:pPr>
          </w:p>
        </w:tc>
        <w:tc>
          <w:tcPr>
            <w:tcW w:w="489" w:type="dxa"/>
            <w:tcBorders>
              <w:top w:val="nil"/>
              <w:bottom w:val="nil"/>
            </w:tcBorders>
            <w:tcMar/>
          </w:tcPr>
          <w:p w:rsidRPr="00A20828" w:rsidR="004B2F61" w:rsidP="00642AC7" w:rsidRDefault="004B2F61" w14:paraId="72E409E3"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642AC7" w:rsidRDefault="004B2F61" w14:paraId="315C40AD"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2AC7" w:rsidRDefault="004B2F61" w14:paraId="3B2A0663" w14:textId="77777777">
            <w:pPr>
              <w:jc w:val="center"/>
              <w:rPr>
                <w:rFonts w:cs="Arial"/>
                <w:sz w:val="16"/>
                <w:szCs w:val="16"/>
              </w:rPr>
            </w:pPr>
          </w:p>
        </w:tc>
        <w:tc>
          <w:tcPr>
            <w:tcW w:w="440" w:type="dxa"/>
            <w:tcBorders>
              <w:top w:val="nil"/>
              <w:bottom w:val="nil"/>
            </w:tcBorders>
            <w:tcMar/>
          </w:tcPr>
          <w:p w:rsidRPr="00A20828" w:rsidR="004B2F61" w:rsidP="00642AC7" w:rsidRDefault="004B2F61" w14:paraId="5643E020" w14:textId="77777777">
            <w:pPr>
              <w:jc w:val="center"/>
              <w:rPr>
                <w:rFonts w:cs="Arial"/>
                <w:sz w:val="16"/>
                <w:szCs w:val="16"/>
              </w:rPr>
            </w:pPr>
          </w:p>
        </w:tc>
      </w:tr>
      <w:tr w:rsidRPr="00A20828" w:rsidR="004B2F61" w:rsidTr="7DF311B2" w14:paraId="07364B9C" w14:textId="77777777">
        <w:tc>
          <w:tcPr>
            <w:tcW w:w="534" w:type="dxa"/>
            <w:tcBorders>
              <w:top w:val="nil"/>
              <w:left w:val="nil"/>
              <w:bottom w:val="nil"/>
              <w:right w:val="nil"/>
            </w:tcBorders>
            <w:tcMar/>
          </w:tcPr>
          <w:p w:rsidRPr="00A20828" w:rsidR="004B2F61" w:rsidP="00642AC7" w:rsidRDefault="004B2F61" w14:paraId="09179C3B" w14:textId="77777777">
            <w:pPr>
              <w:rPr>
                <w:rFonts w:cs="Arial"/>
                <w:sz w:val="18"/>
                <w:szCs w:val="18"/>
              </w:rPr>
            </w:pPr>
          </w:p>
        </w:tc>
        <w:tc>
          <w:tcPr>
            <w:tcW w:w="5955" w:type="dxa"/>
            <w:tcBorders>
              <w:top w:val="nil"/>
              <w:left w:val="nil"/>
              <w:bottom w:val="nil"/>
            </w:tcBorders>
            <w:tcMar/>
          </w:tcPr>
          <w:p w:rsidRPr="00A20828" w:rsidR="004B2F61" w:rsidP="0034641A" w:rsidRDefault="004B2F61" w14:paraId="69D136E8" w14:textId="77777777">
            <w:pPr>
              <w:pStyle w:val="Lijstalinea"/>
              <w:numPr>
                <w:ilvl w:val="0"/>
                <w:numId w:val="8"/>
              </w:numPr>
              <w:spacing w:line="300" w:lineRule="atLeast"/>
              <w:ind w:left="488" w:hanging="284"/>
              <w:rPr>
                <w:rFonts w:cs="Arial"/>
                <w:sz w:val="18"/>
                <w:szCs w:val="18"/>
              </w:rPr>
            </w:pPr>
            <w:r w:rsidRPr="00A20828">
              <w:rPr>
                <w:rFonts w:cs="Arial"/>
                <w:sz w:val="18"/>
                <w:szCs w:val="18"/>
              </w:rPr>
              <w:t xml:space="preserve">In overleg met de Huurdersorganisaties wordt bepaald voor welke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i/>
                <w:sz w:val="18"/>
                <w:szCs w:val="18"/>
              </w:rPr>
              <w:t xml:space="preserve"> </w:t>
            </w:r>
            <w:r w:rsidRPr="00A20828">
              <w:rPr>
                <w:rFonts w:cs="Arial"/>
                <w:sz w:val="18"/>
                <w:szCs w:val="18"/>
              </w:rPr>
              <w:t>zetels zij het recht hebben een bindende voordracht te doen. De profielschets bevat in ieder geval de voor de Stichting relevante aspecten van diversiteit in de samenstelling van de RvC en de concrete kwalitatieve en kwantitatieve doelstellingen die zij ten aanzien daarvan hanteert. Onder diversiteit wordt verstaan de verscheidenheid in geslacht, leeftijd, beroepsgroepen, kennis en expertise, etnische afkomst en persoonlijkheidskenmerken. De profielschets bevat daarnaast de bijzondere kwaliteiten en eigenschappen die worden verwacht ten aanzien van de vervulling van specifieke vacatures binnen de RvC zoals in ieder geval de voorzitter en vice-voorzitter.</w:t>
            </w:r>
          </w:p>
        </w:tc>
        <w:tc>
          <w:tcPr>
            <w:tcW w:w="488" w:type="dxa"/>
            <w:tcBorders>
              <w:top w:val="nil"/>
              <w:bottom w:val="nil"/>
            </w:tcBorders>
            <w:tcMar/>
          </w:tcPr>
          <w:p w:rsidRPr="00A20828" w:rsidR="004B2F61" w:rsidP="00642AC7" w:rsidRDefault="004B2F61" w14:paraId="1A345A52" w14:textId="04EE2DB6">
            <w:pPr>
              <w:jc w:val="center"/>
              <w:rPr>
                <w:rFonts w:cs="Arial"/>
                <w:sz w:val="16"/>
                <w:szCs w:val="16"/>
              </w:rPr>
            </w:pPr>
            <w:r w:rsidRPr="00A20828">
              <w:rPr>
                <w:rFonts w:cs="Arial"/>
                <w:sz w:val="16"/>
                <w:szCs w:val="16"/>
              </w:rPr>
              <w:t>30.</w:t>
            </w:r>
            <w:r w:rsidR="0076598E">
              <w:rPr>
                <w:rFonts w:cs="Arial"/>
                <w:sz w:val="16"/>
                <w:szCs w:val="16"/>
              </w:rPr>
              <w:t>10</w:t>
            </w:r>
          </w:p>
        </w:tc>
        <w:tc>
          <w:tcPr>
            <w:tcW w:w="546" w:type="dxa"/>
            <w:tcBorders>
              <w:top w:val="nil"/>
              <w:bottom w:val="nil"/>
            </w:tcBorders>
            <w:tcMar/>
          </w:tcPr>
          <w:p w:rsidRPr="00A20828" w:rsidR="004B2F61" w:rsidP="00642AC7" w:rsidRDefault="004B2F61" w14:paraId="6579AED0" w14:textId="77777777">
            <w:pPr>
              <w:jc w:val="center"/>
              <w:rPr>
                <w:rFonts w:cs="Arial"/>
                <w:sz w:val="16"/>
                <w:szCs w:val="16"/>
              </w:rPr>
            </w:pPr>
          </w:p>
        </w:tc>
        <w:tc>
          <w:tcPr>
            <w:tcW w:w="475" w:type="dxa"/>
            <w:tcBorders>
              <w:top w:val="nil"/>
              <w:bottom w:val="nil"/>
            </w:tcBorders>
            <w:tcMar/>
          </w:tcPr>
          <w:p w:rsidRPr="00A20828" w:rsidR="004B2F61" w:rsidP="00642AC7" w:rsidRDefault="004B2F61" w14:paraId="08345628" w14:textId="77777777">
            <w:pPr>
              <w:jc w:val="center"/>
              <w:rPr>
                <w:rFonts w:cs="Arial"/>
                <w:sz w:val="16"/>
                <w:szCs w:val="16"/>
              </w:rPr>
            </w:pPr>
          </w:p>
        </w:tc>
        <w:tc>
          <w:tcPr>
            <w:tcW w:w="489" w:type="dxa"/>
            <w:tcBorders>
              <w:top w:val="nil"/>
              <w:bottom w:val="nil"/>
            </w:tcBorders>
            <w:tcMar/>
          </w:tcPr>
          <w:p w:rsidRPr="00A20828" w:rsidR="004B2F61" w:rsidP="00642AC7" w:rsidRDefault="004B2F61" w14:paraId="5AD9E1EB" w14:textId="77777777">
            <w:pPr>
              <w:jc w:val="center"/>
              <w:rPr>
                <w:rFonts w:cs="Arial"/>
                <w:sz w:val="16"/>
                <w:szCs w:val="16"/>
              </w:rPr>
            </w:pPr>
            <w:r w:rsidRPr="00A20828">
              <w:rPr>
                <w:rFonts w:cs="Arial"/>
                <w:sz w:val="16"/>
                <w:szCs w:val="16"/>
              </w:rPr>
              <w:t>11.4</w:t>
            </w:r>
          </w:p>
          <w:p w:rsidRPr="00A20828" w:rsidR="004B2F61" w:rsidP="00642AC7" w:rsidRDefault="004B2F61" w14:paraId="73BCE6B5"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642AC7" w:rsidRDefault="004B2F61" w14:paraId="30EBB500" w14:textId="77777777">
            <w:pPr>
              <w:jc w:val="center"/>
              <w:rPr>
                <w:rFonts w:cs="Arial"/>
                <w:sz w:val="16"/>
                <w:szCs w:val="16"/>
              </w:rPr>
            </w:pPr>
            <w:r w:rsidRPr="00A20828">
              <w:rPr>
                <w:rFonts w:cs="Arial"/>
                <w:sz w:val="16"/>
                <w:szCs w:val="16"/>
              </w:rPr>
              <w:t>3.18</w:t>
            </w:r>
          </w:p>
          <w:p w:rsidRPr="00A20828" w:rsidR="004B2F61" w:rsidP="00642AC7" w:rsidRDefault="004B2F61" w14:paraId="5D8B9598"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2AC7" w:rsidRDefault="004B2F61" w14:paraId="4EF6C4D4" w14:textId="77777777">
            <w:pPr>
              <w:jc w:val="center"/>
              <w:rPr>
                <w:rFonts w:cs="Arial"/>
                <w:sz w:val="16"/>
                <w:szCs w:val="16"/>
              </w:rPr>
            </w:pPr>
          </w:p>
        </w:tc>
        <w:tc>
          <w:tcPr>
            <w:tcW w:w="440" w:type="dxa"/>
            <w:tcBorders>
              <w:top w:val="nil"/>
              <w:bottom w:val="nil"/>
            </w:tcBorders>
            <w:tcMar/>
          </w:tcPr>
          <w:p w:rsidRPr="00A20828" w:rsidR="004B2F61" w:rsidP="00642AC7" w:rsidRDefault="004B2F61" w14:paraId="6BE9E655" w14:textId="77777777">
            <w:pPr>
              <w:jc w:val="center"/>
              <w:rPr>
                <w:rFonts w:cs="Arial"/>
                <w:sz w:val="16"/>
                <w:szCs w:val="16"/>
              </w:rPr>
            </w:pPr>
          </w:p>
        </w:tc>
      </w:tr>
      <w:tr w:rsidRPr="00A20828" w:rsidR="004B2F61" w:rsidTr="7DF311B2" w14:paraId="5364E4D0" w14:textId="77777777">
        <w:tc>
          <w:tcPr>
            <w:tcW w:w="534" w:type="dxa"/>
            <w:tcBorders>
              <w:top w:val="nil"/>
              <w:left w:val="nil"/>
              <w:bottom w:val="nil"/>
              <w:right w:val="nil"/>
            </w:tcBorders>
            <w:tcMar/>
          </w:tcPr>
          <w:p w:rsidRPr="00A20828" w:rsidR="004B2F61" w:rsidP="00642AC7" w:rsidRDefault="004B2F61" w14:paraId="48FF558C" w14:textId="77777777">
            <w:pPr>
              <w:rPr>
                <w:rFonts w:cs="Arial"/>
                <w:sz w:val="18"/>
                <w:szCs w:val="18"/>
              </w:rPr>
            </w:pPr>
          </w:p>
        </w:tc>
        <w:tc>
          <w:tcPr>
            <w:tcW w:w="5955" w:type="dxa"/>
            <w:tcBorders>
              <w:top w:val="nil"/>
              <w:left w:val="nil"/>
              <w:bottom w:val="nil"/>
            </w:tcBorders>
            <w:tcMar/>
          </w:tcPr>
          <w:p w:rsidRPr="00A20828" w:rsidR="004B2F61" w:rsidP="00CE5A10" w:rsidRDefault="004B2F61" w14:paraId="0681A658" w14:textId="77777777">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Voor zover de samenstelling van de RvC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Mar/>
          </w:tcPr>
          <w:p w:rsidRPr="00A20828" w:rsidR="004B2F61" w:rsidP="00642AC7" w:rsidRDefault="004B2F61" w14:paraId="36D72036" w14:textId="77777777">
            <w:pPr>
              <w:jc w:val="center"/>
              <w:rPr>
                <w:rFonts w:cs="Arial"/>
                <w:sz w:val="16"/>
                <w:szCs w:val="16"/>
              </w:rPr>
            </w:pPr>
          </w:p>
        </w:tc>
        <w:tc>
          <w:tcPr>
            <w:tcW w:w="546" w:type="dxa"/>
            <w:tcBorders>
              <w:top w:val="nil"/>
              <w:bottom w:val="nil"/>
            </w:tcBorders>
            <w:tcMar/>
          </w:tcPr>
          <w:p w:rsidRPr="00A20828" w:rsidR="004B2F61" w:rsidP="00642AC7" w:rsidRDefault="004B2F61" w14:paraId="75FB91D4" w14:textId="77777777">
            <w:pPr>
              <w:jc w:val="center"/>
              <w:rPr>
                <w:rFonts w:cs="Arial"/>
                <w:sz w:val="16"/>
                <w:szCs w:val="16"/>
              </w:rPr>
            </w:pPr>
          </w:p>
        </w:tc>
        <w:tc>
          <w:tcPr>
            <w:tcW w:w="475" w:type="dxa"/>
            <w:tcBorders>
              <w:top w:val="nil"/>
              <w:bottom w:val="nil"/>
            </w:tcBorders>
            <w:tcMar/>
          </w:tcPr>
          <w:p w:rsidRPr="00A20828" w:rsidR="004B2F61" w:rsidP="00642AC7" w:rsidRDefault="004B2F61" w14:paraId="4F166687" w14:textId="77777777">
            <w:pPr>
              <w:jc w:val="center"/>
              <w:rPr>
                <w:rFonts w:cs="Arial"/>
                <w:sz w:val="16"/>
                <w:szCs w:val="16"/>
              </w:rPr>
            </w:pPr>
          </w:p>
        </w:tc>
        <w:tc>
          <w:tcPr>
            <w:tcW w:w="489" w:type="dxa"/>
            <w:tcBorders>
              <w:top w:val="nil"/>
              <w:bottom w:val="nil"/>
            </w:tcBorders>
            <w:tcMar/>
          </w:tcPr>
          <w:p w:rsidRPr="00A20828" w:rsidR="004B2F61" w:rsidP="00642AC7" w:rsidRDefault="004B2F61" w14:paraId="29683444" w14:textId="77777777">
            <w:pPr>
              <w:jc w:val="center"/>
              <w:rPr>
                <w:rFonts w:cs="Arial"/>
                <w:sz w:val="16"/>
                <w:szCs w:val="16"/>
              </w:rPr>
            </w:pPr>
          </w:p>
        </w:tc>
        <w:tc>
          <w:tcPr>
            <w:tcW w:w="488" w:type="dxa"/>
            <w:tcBorders>
              <w:top w:val="nil"/>
              <w:bottom w:val="nil"/>
            </w:tcBorders>
            <w:tcMar/>
          </w:tcPr>
          <w:p w:rsidRPr="00A20828" w:rsidR="004B2F61" w:rsidP="00642AC7" w:rsidRDefault="004B2F61" w14:paraId="1DA9EBC6" w14:textId="77777777">
            <w:pPr>
              <w:jc w:val="center"/>
              <w:rPr>
                <w:rFonts w:cs="Arial"/>
                <w:sz w:val="16"/>
                <w:szCs w:val="16"/>
              </w:rPr>
            </w:pPr>
            <w:r w:rsidRPr="00A20828">
              <w:rPr>
                <w:rFonts w:cs="Arial"/>
                <w:sz w:val="16"/>
                <w:szCs w:val="16"/>
              </w:rPr>
              <w:t>3.14</w:t>
            </w:r>
          </w:p>
        </w:tc>
        <w:tc>
          <w:tcPr>
            <w:tcW w:w="501" w:type="dxa"/>
            <w:tcBorders>
              <w:top w:val="nil"/>
              <w:bottom w:val="nil"/>
            </w:tcBorders>
            <w:tcMar/>
          </w:tcPr>
          <w:p w:rsidRPr="00A20828" w:rsidR="004B2F61" w:rsidP="00642AC7" w:rsidRDefault="004B2F61" w14:paraId="1AC6C0F5" w14:textId="77777777">
            <w:pPr>
              <w:jc w:val="center"/>
              <w:rPr>
                <w:rFonts w:cs="Arial"/>
                <w:sz w:val="16"/>
                <w:szCs w:val="16"/>
              </w:rPr>
            </w:pPr>
          </w:p>
        </w:tc>
        <w:tc>
          <w:tcPr>
            <w:tcW w:w="440" w:type="dxa"/>
            <w:tcBorders>
              <w:top w:val="nil"/>
              <w:bottom w:val="nil"/>
            </w:tcBorders>
            <w:tcMar/>
          </w:tcPr>
          <w:p w:rsidRPr="00A20828" w:rsidR="004B2F61" w:rsidP="00642AC7" w:rsidRDefault="004B2F61" w14:paraId="55E5290E" w14:textId="77777777">
            <w:pPr>
              <w:jc w:val="center"/>
              <w:rPr>
                <w:rFonts w:cs="Arial"/>
                <w:sz w:val="16"/>
                <w:szCs w:val="16"/>
              </w:rPr>
            </w:pPr>
          </w:p>
        </w:tc>
      </w:tr>
      <w:tr w:rsidRPr="00A20828" w:rsidR="004B2F61" w:rsidTr="7DF311B2" w14:paraId="402D9F1A" w14:textId="77777777">
        <w:tc>
          <w:tcPr>
            <w:tcW w:w="534" w:type="dxa"/>
            <w:tcBorders>
              <w:top w:val="nil"/>
              <w:left w:val="nil"/>
              <w:bottom w:val="nil"/>
              <w:right w:val="nil"/>
            </w:tcBorders>
            <w:tcMar/>
          </w:tcPr>
          <w:p w:rsidRPr="00A20828" w:rsidR="004B2F61" w:rsidP="00642AC7" w:rsidRDefault="004B2F61" w14:paraId="60AADA86" w14:textId="77777777">
            <w:pPr>
              <w:rPr>
                <w:rFonts w:cs="Arial"/>
                <w:sz w:val="18"/>
                <w:szCs w:val="18"/>
              </w:rPr>
            </w:pPr>
          </w:p>
        </w:tc>
        <w:tc>
          <w:tcPr>
            <w:tcW w:w="5955" w:type="dxa"/>
            <w:tcBorders>
              <w:top w:val="nil"/>
              <w:left w:val="nil"/>
              <w:bottom w:val="nil"/>
            </w:tcBorders>
            <w:tcMar/>
          </w:tcPr>
          <w:p w:rsidRPr="00A20828" w:rsidR="004B2F61" w:rsidP="00642AC7" w:rsidRDefault="004B2F61" w14:paraId="158E3427" w14:textId="77777777">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De RvC gaat op het moment dat een lid van de RvC aftredend is, dan wel bij het anderszins ontstaan van een vacature in de RvC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b/>
                <w:sz w:val="18"/>
                <w:szCs w:val="18"/>
              </w:rPr>
              <w:footnoteReference w:id="9"/>
            </w:r>
            <w:r w:rsidRPr="00A20828">
              <w:rPr>
                <w:rFonts w:ascii="Arial" w:hAnsi="Arial" w:cs="Arial"/>
                <w:b/>
                <w:sz w:val="18"/>
                <w:szCs w:val="18"/>
              </w:rPr>
              <w:t xml:space="preserve"> </w:t>
            </w:r>
            <w:r w:rsidRPr="00A20828">
              <w:rPr>
                <w:rFonts w:ascii="Arial" w:hAnsi="Arial" w:cs="Arial"/>
                <w:sz w:val="18"/>
                <w:szCs w:val="18"/>
              </w:rPr>
              <w:t>De RvC gaat daarbij ook te rade bij het Bestuur.</w:t>
            </w:r>
          </w:p>
        </w:tc>
        <w:tc>
          <w:tcPr>
            <w:tcW w:w="488" w:type="dxa"/>
            <w:tcBorders>
              <w:top w:val="nil"/>
              <w:bottom w:val="nil"/>
            </w:tcBorders>
            <w:tcMar/>
          </w:tcPr>
          <w:p w:rsidRPr="00A20828" w:rsidR="004B2F61" w:rsidP="00642AC7" w:rsidRDefault="004B2F61" w14:paraId="0B737E1C" w14:textId="77777777">
            <w:pPr>
              <w:jc w:val="center"/>
              <w:rPr>
                <w:rFonts w:cs="Arial"/>
                <w:sz w:val="16"/>
                <w:szCs w:val="16"/>
              </w:rPr>
            </w:pPr>
          </w:p>
        </w:tc>
        <w:tc>
          <w:tcPr>
            <w:tcW w:w="546" w:type="dxa"/>
            <w:tcBorders>
              <w:top w:val="nil"/>
              <w:bottom w:val="nil"/>
            </w:tcBorders>
            <w:tcMar/>
          </w:tcPr>
          <w:p w:rsidRPr="00A20828" w:rsidR="004B2F61" w:rsidP="00642AC7" w:rsidRDefault="004B2F61" w14:paraId="68B9A5A7" w14:textId="77777777">
            <w:pPr>
              <w:jc w:val="center"/>
              <w:rPr>
                <w:rFonts w:cs="Arial"/>
                <w:sz w:val="16"/>
                <w:szCs w:val="16"/>
              </w:rPr>
            </w:pPr>
          </w:p>
        </w:tc>
        <w:tc>
          <w:tcPr>
            <w:tcW w:w="475" w:type="dxa"/>
            <w:tcBorders>
              <w:top w:val="nil"/>
              <w:bottom w:val="nil"/>
            </w:tcBorders>
            <w:tcMar/>
          </w:tcPr>
          <w:p w:rsidRPr="00A20828" w:rsidR="004B2F61" w:rsidP="00642AC7" w:rsidRDefault="004B2F61" w14:paraId="3514DB53" w14:textId="77777777">
            <w:pPr>
              <w:jc w:val="center"/>
              <w:rPr>
                <w:rFonts w:cs="Arial"/>
                <w:sz w:val="16"/>
                <w:szCs w:val="16"/>
              </w:rPr>
            </w:pPr>
          </w:p>
        </w:tc>
        <w:tc>
          <w:tcPr>
            <w:tcW w:w="489" w:type="dxa"/>
            <w:tcBorders>
              <w:top w:val="nil"/>
              <w:bottom w:val="nil"/>
            </w:tcBorders>
            <w:tcMar/>
          </w:tcPr>
          <w:p w:rsidRPr="00A20828" w:rsidR="004B2F61" w:rsidP="00642AC7" w:rsidRDefault="004B2F61" w14:paraId="7C2EC8F4"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642AC7" w:rsidRDefault="004B2F61" w14:paraId="29E0359F"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2AC7" w:rsidRDefault="004B2F61" w14:paraId="1975EDB4" w14:textId="77777777">
            <w:pPr>
              <w:jc w:val="center"/>
              <w:rPr>
                <w:rFonts w:cs="Arial"/>
                <w:sz w:val="16"/>
                <w:szCs w:val="16"/>
              </w:rPr>
            </w:pPr>
          </w:p>
        </w:tc>
        <w:tc>
          <w:tcPr>
            <w:tcW w:w="440" w:type="dxa"/>
            <w:tcBorders>
              <w:top w:val="nil"/>
              <w:bottom w:val="nil"/>
            </w:tcBorders>
            <w:tcMar/>
          </w:tcPr>
          <w:p w:rsidRPr="00A20828" w:rsidR="004B2F61" w:rsidP="00642AC7" w:rsidRDefault="004B2F61" w14:paraId="5C2CDD2B" w14:textId="77777777">
            <w:pPr>
              <w:jc w:val="center"/>
              <w:rPr>
                <w:rFonts w:cs="Arial"/>
                <w:sz w:val="16"/>
                <w:szCs w:val="16"/>
              </w:rPr>
            </w:pPr>
          </w:p>
        </w:tc>
      </w:tr>
      <w:tr w:rsidRPr="00A20828" w:rsidR="004B2F61" w:rsidTr="7DF311B2" w14:paraId="7A32D303" w14:textId="77777777">
        <w:tc>
          <w:tcPr>
            <w:tcW w:w="534" w:type="dxa"/>
            <w:tcBorders>
              <w:top w:val="nil"/>
              <w:left w:val="nil"/>
              <w:bottom w:val="nil"/>
              <w:right w:val="nil"/>
            </w:tcBorders>
            <w:tcMar/>
          </w:tcPr>
          <w:p w:rsidRPr="00A20828" w:rsidR="004B2F61" w:rsidP="00642AC7" w:rsidRDefault="004B2F61" w14:paraId="313D722D" w14:textId="77777777">
            <w:pPr>
              <w:rPr>
                <w:rFonts w:cs="Arial"/>
                <w:sz w:val="18"/>
                <w:szCs w:val="18"/>
              </w:rPr>
            </w:pPr>
          </w:p>
        </w:tc>
        <w:tc>
          <w:tcPr>
            <w:tcW w:w="5955" w:type="dxa"/>
            <w:tcBorders>
              <w:top w:val="nil"/>
              <w:left w:val="nil"/>
              <w:bottom w:val="nil"/>
            </w:tcBorders>
            <w:tcMar/>
          </w:tcPr>
          <w:p w:rsidRPr="00A20828" w:rsidR="004B2F61" w:rsidP="00642AC7" w:rsidRDefault="004B2F61" w14:paraId="1D51F800" w14:textId="77777777">
            <w:pPr>
              <w:pStyle w:val="Kop3"/>
              <w:numPr>
                <w:ilvl w:val="2"/>
                <w:numId w:val="9"/>
              </w:numPr>
              <w:spacing w:line="300" w:lineRule="atLeast"/>
              <w:ind w:left="487" w:hanging="425"/>
              <w:rPr>
                <w:rFonts w:ascii="Arial" w:hAnsi="Arial" w:cs="Arial"/>
                <w:sz w:val="18"/>
                <w:szCs w:val="18"/>
              </w:rPr>
            </w:pPr>
            <w:r w:rsidRPr="00A20828">
              <w:rPr>
                <w:rFonts w:ascii="Arial" w:hAnsi="Arial" w:cs="Arial"/>
                <w:sz w:val="18"/>
                <w:szCs w:val="18"/>
              </w:rPr>
              <w:t>De RvC verstrekt de vastgestelde profielschets aan het Bestuur, de Huurdersorganisaties en de ondernemingsraad. Daarnaast wordt de profielschets op de Website geplaatst. De huidige profielschets van de RvC is bijgevoegd als Bijlage A bij dit reglement.</w:t>
            </w:r>
          </w:p>
        </w:tc>
        <w:tc>
          <w:tcPr>
            <w:tcW w:w="488" w:type="dxa"/>
            <w:tcBorders>
              <w:top w:val="nil"/>
              <w:bottom w:val="nil"/>
            </w:tcBorders>
            <w:tcMar/>
          </w:tcPr>
          <w:p w:rsidRPr="00A20828" w:rsidR="004B2F61" w:rsidP="00642AC7" w:rsidRDefault="004B2F61" w14:paraId="6CA3CEB2" w14:textId="77777777">
            <w:pPr>
              <w:jc w:val="center"/>
              <w:rPr>
                <w:rFonts w:cs="Arial"/>
                <w:sz w:val="16"/>
                <w:szCs w:val="16"/>
              </w:rPr>
            </w:pPr>
          </w:p>
        </w:tc>
        <w:tc>
          <w:tcPr>
            <w:tcW w:w="546" w:type="dxa"/>
            <w:tcBorders>
              <w:top w:val="nil"/>
              <w:bottom w:val="nil"/>
            </w:tcBorders>
            <w:tcMar/>
          </w:tcPr>
          <w:p w:rsidRPr="00A20828" w:rsidR="004B2F61" w:rsidP="00642AC7" w:rsidRDefault="004B2F61" w14:paraId="633D736E" w14:textId="77777777">
            <w:pPr>
              <w:jc w:val="center"/>
              <w:rPr>
                <w:rFonts w:cs="Arial"/>
                <w:sz w:val="16"/>
                <w:szCs w:val="16"/>
              </w:rPr>
            </w:pPr>
          </w:p>
        </w:tc>
        <w:tc>
          <w:tcPr>
            <w:tcW w:w="475" w:type="dxa"/>
            <w:tcBorders>
              <w:top w:val="nil"/>
              <w:bottom w:val="nil"/>
            </w:tcBorders>
            <w:tcMar/>
          </w:tcPr>
          <w:p w:rsidRPr="00A20828" w:rsidR="004B2F61" w:rsidP="00642AC7" w:rsidRDefault="004B2F61" w14:paraId="47822B09" w14:textId="77777777">
            <w:pPr>
              <w:jc w:val="center"/>
              <w:rPr>
                <w:rFonts w:cs="Arial"/>
                <w:sz w:val="16"/>
                <w:szCs w:val="16"/>
              </w:rPr>
            </w:pPr>
          </w:p>
        </w:tc>
        <w:tc>
          <w:tcPr>
            <w:tcW w:w="489" w:type="dxa"/>
            <w:tcBorders>
              <w:top w:val="nil"/>
              <w:bottom w:val="nil"/>
            </w:tcBorders>
            <w:tcMar/>
          </w:tcPr>
          <w:p w:rsidRPr="00A20828" w:rsidR="004B2F61" w:rsidP="00642AC7" w:rsidRDefault="004B2F61" w14:paraId="67B9DD92"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642AC7" w:rsidRDefault="004B2F61" w14:paraId="60761A0E"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2AC7" w:rsidRDefault="004B2F61" w14:paraId="2DD27A22" w14:textId="77777777">
            <w:pPr>
              <w:jc w:val="center"/>
              <w:rPr>
                <w:rFonts w:cs="Arial"/>
                <w:sz w:val="16"/>
                <w:szCs w:val="16"/>
              </w:rPr>
            </w:pPr>
          </w:p>
        </w:tc>
        <w:tc>
          <w:tcPr>
            <w:tcW w:w="440" w:type="dxa"/>
            <w:tcBorders>
              <w:top w:val="nil"/>
              <w:bottom w:val="nil"/>
            </w:tcBorders>
            <w:tcMar/>
          </w:tcPr>
          <w:p w:rsidRPr="00A20828" w:rsidR="004B2F61" w:rsidP="00642AC7" w:rsidRDefault="004B2F61" w14:paraId="7EA4252B" w14:textId="77777777">
            <w:pPr>
              <w:jc w:val="center"/>
              <w:rPr>
                <w:rFonts w:cs="Arial"/>
                <w:sz w:val="16"/>
                <w:szCs w:val="16"/>
              </w:rPr>
            </w:pPr>
          </w:p>
        </w:tc>
      </w:tr>
      <w:tr w:rsidRPr="00A20828" w:rsidR="004B2F61" w:rsidTr="7DF311B2" w14:paraId="021E9FCA" w14:textId="77777777">
        <w:tc>
          <w:tcPr>
            <w:tcW w:w="534" w:type="dxa"/>
            <w:tcBorders>
              <w:top w:val="nil"/>
              <w:left w:val="nil"/>
              <w:bottom w:val="nil"/>
              <w:right w:val="nil"/>
            </w:tcBorders>
            <w:tcMar/>
          </w:tcPr>
          <w:p w:rsidRPr="00A20828" w:rsidR="004B2F61" w:rsidP="00642AC7" w:rsidRDefault="004B2F61" w14:paraId="0AD6059E" w14:textId="77777777">
            <w:pPr>
              <w:rPr>
                <w:rFonts w:cs="Arial"/>
                <w:sz w:val="18"/>
                <w:szCs w:val="18"/>
              </w:rPr>
            </w:pPr>
          </w:p>
        </w:tc>
        <w:tc>
          <w:tcPr>
            <w:tcW w:w="5955" w:type="dxa"/>
            <w:tcBorders>
              <w:top w:val="nil"/>
              <w:left w:val="nil"/>
              <w:bottom w:val="nil"/>
            </w:tcBorders>
            <w:tcMar/>
          </w:tcPr>
          <w:p w:rsidRPr="00A20828" w:rsidR="004B2F61" w:rsidP="00642AC7" w:rsidRDefault="004B2F61" w14:paraId="4FA224B0" w14:textId="77777777">
            <w:pPr>
              <w:pStyle w:val="Kop3"/>
              <w:numPr>
                <w:ilvl w:val="2"/>
                <w:numId w:val="10"/>
              </w:numPr>
              <w:spacing w:line="300" w:lineRule="atLeast"/>
              <w:ind w:left="487" w:hanging="425"/>
              <w:rPr>
                <w:rFonts w:ascii="Arial" w:hAnsi="Arial" w:cs="Arial"/>
                <w:sz w:val="18"/>
                <w:szCs w:val="18"/>
              </w:rPr>
            </w:pPr>
            <w:r w:rsidRPr="00A20828">
              <w:rPr>
                <w:rFonts w:ascii="Arial" w:hAnsi="Arial" w:cs="Arial"/>
                <w:sz w:val="18"/>
                <w:szCs w:val="18"/>
              </w:rPr>
              <w:t>Leden van de RvC kunnen huurders van woongelegenheden van de Stichting zijn.</w:t>
            </w:r>
          </w:p>
        </w:tc>
        <w:tc>
          <w:tcPr>
            <w:tcW w:w="488" w:type="dxa"/>
            <w:tcBorders>
              <w:top w:val="nil"/>
              <w:bottom w:val="nil"/>
            </w:tcBorders>
            <w:tcMar/>
          </w:tcPr>
          <w:p w:rsidRPr="00A20828" w:rsidR="004B2F61" w:rsidP="00642AC7" w:rsidRDefault="004B2F61" w14:paraId="1A6646D0" w14:textId="405C6314">
            <w:pPr>
              <w:jc w:val="center"/>
              <w:rPr>
                <w:rFonts w:cs="Arial"/>
                <w:sz w:val="16"/>
                <w:szCs w:val="16"/>
              </w:rPr>
            </w:pPr>
            <w:r w:rsidRPr="00A20828">
              <w:rPr>
                <w:rFonts w:cs="Arial"/>
                <w:sz w:val="16"/>
                <w:szCs w:val="16"/>
              </w:rPr>
              <w:t>30.</w:t>
            </w:r>
            <w:r w:rsidR="0076598E">
              <w:rPr>
                <w:rFonts w:cs="Arial"/>
                <w:sz w:val="16"/>
                <w:szCs w:val="16"/>
              </w:rPr>
              <w:t>9</w:t>
            </w:r>
          </w:p>
          <w:p w:rsidRPr="00A20828" w:rsidR="004B2F61" w:rsidP="00642AC7" w:rsidRDefault="004B2F61" w14:paraId="60B748FE" w14:textId="77777777">
            <w:pPr>
              <w:jc w:val="center"/>
              <w:rPr>
                <w:rFonts w:cs="Arial"/>
                <w:sz w:val="16"/>
                <w:szCs w:val="16"/>
              </w:rPr>
            </w:pPr>
          </w:p>
        </w:tc>
        <w:tc>
          <w:tcPr>
            <w:tcW w:w="546" w:type="dxa"/>
            <w:tcBorders>
              <w:top w:val="nil"/>
              <w:bottom w:val="nil"/>
            </w:tcBorders>
            <w:tcMar/>
          </w:tcPr>
          <w:p w:rsidRPr="00A20828" w:rsidR="004B2F61" w:rsidP="00642AC7" w:rsidRDefault="004B2F61" w14:paraId="72781149" w14:textId="77777777">
            <w:pPr>
              <w:jc w:val="center"/>
              <w:rPr>
                <w:rFonts w:cs="Arial"/>
                <w:sz w:val="16"/>
                <w:szCs w:val="16"/>
              </w:rPr>
            </w:pPr>
            <w:r w:rsidRPr="00A20828">
              <w:rPr>
                <w:rFonts w:cs="Arial"/>
                <w:sz w:val="16"/>
                <w:szCs w:val="16"/>
              </w:rPr>
              <w:t>19</w:t>
            </w:r>
          </w:p>
          <w:p w:rsidRPr="00A20828" w:rsidR="004B2F61" w:rsidP="00642AC7" w:rsidRDefault="004B2F61" w14:paraId="033C15A2" w14:textId="77777777">
            <w:pPr>
              <w:jc w:val="center"/>
              <w:rPr>
                <w:rFonts w:cs="Arial"/>
                <w:sz w:val="16"/>
                <w:szCs w:val="16"/>
              </w:rPr>
            </w:pPr>
            <w:r w:rsidRPr="00A20828">
              <w:rPr>
                <w:rFonts w:cs="Arial"/>
                <w:sz w:val="16"/>
                <w:szCs w:val="16"/>
              </w:rPr>
              <w:t>Bijl.1</w:t>
            </w:r>
          </w:p>
        </w:tc>
        <w:tc>
          <w:tcPr>
            <w:tcW w:w="475" w:type="dxa"/>
            <w:tcBorders>
              <w:top w:val="nil"/>
              <w:bottom w:val="nil"/>
            </w:tcBorders>
            <w:tcMar/>
          </w:tcPr>
          <w:p w:rsidRPr="00A20828" w:rsidR="004B2F61" w:rsidP="00642AC7" w:rsidRDefault="004B2F61" w14:paraId="3316A1EC" w14:textId="77777777">
            <w:pPr>
              <w:jc w:val="center"/>
              <w:rPr>
                <w:rFonts w:cs="Arial"/>
                <w:sz w:val="16"/>
                <w:szCs w:val="16"/>
              </w:rPr>
            </w:pPr>
          </w:p>
        </w:tc>
        <w:tc>
          <w:tcPr>
            <w:tcW w:w="489" w:type="dxa"/>
            <w:tcBorders>
              <w:top w:val="nil"/>
              <w:bottom w:val="nil"/>
            </w:tcBorders>
            <w:tcMar/>
          </w:tcPr>
          <w:p w:rsidRPr="00A20828" w:rsidR="004B2F61" w:rsidP="00642AC7" w:rsidRDefault="004B2F61" w14:paraId="064EABD0" w14:textId="77777777">
            <w:pPr>
              <w:jc w:val="center"/>
              <w:rPr>
                <w:rFonts w:cs="Arial"/>
                <w:sz w:val="16"/>
                <w:szCs w:val="16"/>
              </w:rPr>
            </w:pPr>
            <w:r w:rsidRPr="00A20828">
              <w:rPr>
                <w:rFonts w:cs="Arial"/>
                <w:sz w:val="16"/>
                <w:szCs w:val="16"/>
              </w:rPr>
              <w:t>11.9</w:t>
            </w:r>
          </w:p>
        </w:tc>
        <w:tc>
          <w:tcPr>
            <w:tcW w:w="488" w:type="dxa"/>
            <w:tcBorders>
              <w:top w:val="nil"/>
              <w:bottom w:val="nil"/>
            </w:tcBorders>
            <w:tcMar/>
          </w:tcPr>
          <w:p w:rsidRPr="00A20828" w:rsidR="004B2F61" w:rsidP="008153AC" w:rsidRDefault="004B2F61" w14:paraId="13220336" w14:textId="3351C671">
            <w:pPr>
              <w:jc w:val="center"/>
              <w:rPr>
                <w:rFonts w:cs="Arial"/>
                <w:sz w:val="16"/>
                <w:szCs w:val="16"/>
              </w:rPr>
            </w:pPr>
            <w:r w:rsidRPr="00A20828">
              <w:rPr>
                <w:rFonts w:cs="Arial"/>
                <w:sz w:val="16"/>
                <w:szCs w:val="16"/>
              </w:rPr>
              <w:t>3.</w:t>
            </w:r>
            <w:r w:rsidRPr="00A20828" w:rsidR="008153AC">
              <w:rPr>
                <w:rFonts w:cs="Arial"/>
                <w:sz w:val="16"/>
                <w:szCs w:val="16"/>
              </w:rPr>
              <w:t>1</w:t>
            </w:r>
            <w:r w:rsidR="008153AC">
              <w:rPr>
                <w:rFonts w:cs="Arial"/>
                <w:sz w:val="16"/>
                <w:szCs w:val="16"/>
              </w:rPr>
              <w:t>3</w:t>
            </w:r>
          </w:p>
        </w:tc>
        <w:tc>
          <w:tcPr>
            <w:tcW w:w="501" w:type="dxa"/>
            <w:tcBorders>
              <w:top w:val="nil"/>
              <w:bottom w:val="nil"/>
            </w:tcBorders>
            <w:tcMar/>
          </w:tcPr>
          <w:p w:rsidRPr="00A20828" w:rsidR="004B2F61" w:rsidP="00642AC7" w:rsidRDefault="004B2F61" w14:paraId="1AE1EE62" w14:textId="77777777">
            <w:pPr>
              <w:jc w:val="center"/>
              <w:rPr>
                <w:rFonts w:cs="Arial"/>
                <w:sz w:val="16"/>
                <w:szCs w:val="16"/>
              </w:rPr>
            </w:pPr>
          </w:p>
        </w:tc>
        <w:tc>
          <w:tcPr>
            <w:tcW w:w="440" w:type="dxa"/>
            <w:tcBorders>
              <w:top w:val="nil"/>
              <w:bottom w:val="nil"/>
            </w:tcBorders>
            <w:tcMar/>
          </w:tcPr>
          <w:p w:rsidRPr="00A20828" w:rsidR="004B2F61" w:rsidP="00642AC7" w:rsidRDefault="004B2F61" w14:paraId="6882EF2E" w14:textId="77777777">
            <w:pPr>
              <w:jc w:val="center"/>
              <w:rPr>
                <w:rFonts w:cs="Arial"/>
                <w:sz w:val="16"/>
                <w:szCs w:val="16"/>
              </w:rPr>
            </w:pPr>
          </w:p>
        </w:tc>
      </w:tr>
      <w:tr w:rsidRPr="00A20828" w:rsidR="004B2F61" w:rsidTr="7DF311B2" w14:paraId="06D82D66" w14:textId="77777777">
        <w:tc>
          <w:tcPr>
            <w:tcW w:w="534" w:type="dxa"/>
            <w:tcBorders>
              <w:top w:val="nil"/>
              <w:left w:val="nil"/>
              <w:bottom w:val="nil"/>
              <w:right w:val="nil"/>
            </w:tcBorders>
            <w:tcMar/>
          </w:tcPr>
          <w:p w:rsidRPr="00A20828" w:rsidR="004B2F61" w:rsidP="00642AC7" w:rsidRDefault="004B2F61" w14:paraId="6BE4C752" w14:textId="77777777">
            <w:pPr>
              <w:rPr>
                <w:rFonts w:cs="Arial"/>
                <w:sz w:val="18"/>
                <w:szCs w:val="18"/>
              </w:rPr>
            </w:pPr>
          </w:p>
        </w:tc>
        <w:tc>
          <w:tcPr>
            <w:tcW w:w="5955" w:type="dxa"/>
            <w:tcBorders>
              <w:top w:val="nil"/>
              <w:left w:val="nil"/>
              <w:bottom w:val="nil"/>
            </w:tcBorders>
            <w:tcMar/>
          </w:tcPr>
          <w:p w:rsidRPr="00A20828" w:rsidR="004B2F61" w:rsidP="00642AC7" w:rsidRDefault="004B2F61" w14:paraId="42BF84CF" w14:textId="77777777">
            <w:pPr>
              <w:rPr>
                <w:rFonts w:cs="Arial"/>
                <w:sz w:val="18"/>
                <w:szCs w:val="18"/>
              </w:rPr>
            </w:pPr>
          </w:p>
        </w:tc>
        <w:tc>
          <w:tcPr>
            <w:tcW w:w="488" w:type="dxa"/>
            <w:tcBorders>
              <w:top w:val="nil"/>
              <w:bottom w:val="nil"/>
            </w:tcBorders>
            <w:tcMar/>
          </w:tcPr>
          <w:p w:rsidRPr="00A20828" w:rsidR="004B2F61" w:rsidP="00642AC7" w:rsidRDefault="004B2F61" w14:paraId="4856D8E2" w14:textId="77777777">
            <w:pPr>
              <w:jc w:val="center"/>
              <w:rPr>
                <w:rFonts w:cs="Arial"/>
                <w:sz w:val="16"/>
                <w:szCs w:val="16"/>
              </w:rPr>
            </w:pPr>
          </w:p>
        </w:tc>
        <w:tc>
          <w:tcPr>
            <w:tcW w:w="546" w:type="dxa"/>
            <w:tcBorders>
              <w:top w:val="nil"/>
              <w:bottom w:val="nil"/>
            </w:tcBorders>
            <w:tcMar/>
          </w:tcPr>
          <w:p w:rsidRPr="00A20828" w:rsidR="004B2F61" w:rsidP="00642AC7" w:rsidRDefault="004B2F61" w14:paraId="46CB2E38" w14:textId="77777777">
            <w:pPr>
              <w:jc w:val="center"/>
              <w:rPr>
                <w:rFonts w:cs="Arial"/>
                <w:sz w:val="16"/>
                <w:szCs w:val="16"/>
              </w:rPr>
            </w:pPr>
          </w:p>
        </w:tc>
        <w:tc>
          <w:tcPr>
            <w:tcW w:w="475" w:type="dxa"/>
            <w:tcBorders>
              <w:top w:val="nil"/>
              <w:bottom w:val="nil"/>
            </w:tcBorders>
            <w:tcMar/>
          </w:tcPr>
          <w:p w:rsidRPr="00A20828" w:rsidR="004B2F61" w:rsidP="00642AC7" w:rsidRDefault="004B2F61" w14:paraId="7BB8E532" w14:textId="77777777">
            <w:pPr>
              <w:jc w:val="center"/>
              <w:rPr>
                <w:rFonts w:cs="Arial"/>
                <w:sz w:val="16"/>
                <w:szCs w:val="16"/>
              </w:rPr>
            </w:pPr>
          </w:p>
        </w:tc>
        <w:tc>
          <w:tcPr>
            <w:tcW w:w="489" w:type="dxa"/>
            <w:tcBorders>
              <w:top w:val="nil"/>
              <w:bottom w:val="nil"/>
            </w:tcBorders>
            <w:tcMar/>
          </w:tcPr>
          <w:p w:rsidRPr="00A20828" w:rsidR="004B2F61" w:rsidP="00642AC7" w:rsidRDefault="004B2F61" w14:paraId="7F3D9A9C" w14:textId="77777777">
            <w:pPr>
              <w:jc w:val="center"/>
              <w:rPr>
                <w:rFonts w:cs="Arial"/>
                <w:sz w:val="16"/>
                <w:szCs w:val="16"/>
              </w:rPr>
            </w:pPr>
          </w:p>
        </w:tc>
        <w:tc>
          <w:tcPr>
            <w:tcW w:w="488" w:type="dxa"/>
            <w:tcBorders>
              <w:top w:val="nil"/>
              <w:bottom w:val="nil"/>
            </w:tcBorders>
            <w:tcMar/>
          </w:tcPr>
          <w:p w:rsidRPr="00A20828" w:rsidR="004B2F61" w:rsidP="00642AC7" w:rsidRDefault="004B2F61" w14:paraId="79613ECA" w14:textId="77777777">
            <w:pPr>
              <w:jc w:val="center"/>
              <w:rPr>
                <w:rFonts w:cs="Arial"/>
                <w:sz w:val="16"/>
                <w:szCs w:val="16"/>
              </w:rPr>
            </w:pPr>
          </w:p>
        </w:tc>
        <w:tc>
          <w:tcPr>
            <w:tcW w:w="501" w:type="dxa"/>
            <w:tcBorders>
              <w:top w:val="nil"/>
              <w:bottom w:val="nil"/>
            </w:tcBorders>
            <w:tcMar/>
          </w:tcPr>
          <w:p w:rsidRPr="00A20828" w:rsidR="004B2F61" w:rsidP="00642AC7" w:rsidRDefault="004B2F61" w14:paraId="22B2CFC9" w14:textId="77777777">
            <w:pPr>
              <w:jc w:val="center"/>
              <w:rPr>
                <w:rFonts w:cs="Arial"/>
                <w:sz w:val="16"/>
                <w:szCs w:val="16"/>
              </w:rPr>
            </w:pPr>
          </w:p>
        </w:tc>
        <w:tc>
          <w:tcPr>
            <w:tcW w:w="440" w:type="dxa"/>
            <w:tcBorders>
              <w:top w:val="nil"/>
              <w:bottom w:val="nil"/>
            </w:tcBorders>
            <w:tcMar/>
          </w:tcPr>
          <w:p w:rsidRPr="00A20828" w:rsidR="004B2F61" w:rsidP="00642AC7" w:rsidRDefault="004B2F61" w14:paraId="40DA03FF" w14:textId="77777777">
            <w:pPr>
              <w:jc w:val="center"/>
              <w:rPr>
                <w:rFonts w:cs="Arial"/>
                <w:sz w:val="16"/>
                <w:szCs w:val="16"/>
              </w:rPr>
            </w:pPr>
          </w:p>
        </w:tc>
      </w:tr>
      <w:tr w:rsidRPr="00A20828" w:rsidR="004B2F61" w:rsidTr="7DF311B2" w14:paraId="65AC24CD" w14:textId="77777777">
        <w:tc>
          <w:tcPr>
            <w:tcW w:w="6489" w:type="dxa"/>
            <w:gridSpan w:val="2"/>
            <w:tcBorders>
              <w:top w:val="nil"/>
              <w:left w:val="nil"/>
              <w:bottom w:val="nil"/>
            </w:tcBorders>
            <w:tcMar/>
          </w:tcPr>
          <w:p w:rsidRPr="00A20828" w:rsidR="004B2F61" w:rsidP="00642AC7" w:rsidRDefault="004B2F61" w14:paraId="2E525AC7" w14:textId="77777777">
            <w:pPr>
              <w:pStyle w:val="Kop2"/>
              <w:spacing w:line="300" w:lineRule="atLeast"/>
              <w:rPr>
                <w:rFonts w:ascii="Arial" w:hAnsi="Arial" w:cs="Arial"/>
                <w:sz w:val="18"/>
                <w:szCs w:val="18"/>
              </w:rPr>
            </w:pPr>
            <w:r w:rsidRPr="00A20828">
              <w:rPr>
                <w:rFonts w:ascii="Arial" w:hAnsi="Arial" w:cs="Arial"/>
                <w:sz w:val="18"/>
                <w:szCs w:val="18"/>
              </w:rPr>
              <w:t>Werving, selectie en (her)benoeming</w:t>
            </w:r>
          </w:p>
        </w:tc>
        <w:tc>
          <w:tcPr>
            <w:tcW w:w="488" w:type="dxa"/>
            <w:tcBorders>
              <w:top w:val="nil"/>
              <w:bottom w:val="nil"/>
            </w:tcBorders>
            <w:tcMar/>
          </w:tcPr>
          <w:p w:rsidRPr="00A20828" w:rsidR="004B2F61" w:rsidP="00642AC7" w:rsidRDefault="004B2F61" w14:paraId="28714B07" w14:textId="77777777">
            <w:pPr>
              <w:jc w:val="center"/>
              <w:rPr>
                <w:rFonts w:cs="Arial"/>
                <w:sz w:val="16"/>
                <w:szCs w:val="16"/>
              </w:rPr>
            </w:pPr>
          </w:p>
        </w:tc>
        <w:tc>
          <w:tcPr>
            <w:tcW w:w="546" w:type="dxa"/>
            <w:tcBorders>
              <w:top w:val="nil"/>
              <w:bottom w:val="nil"/>
            </w:tcBorders>
            <w:tcMar/>
          </w:tcPr>
          <w:p w:rsidRPr="00A20828" w:rsidR="004B2F61" w:rsidP="00642AC7" w:rsidRDefault="004B2F61" w14:paraId="1D581101" w14:textId="77777777">
            <w:pPr>
              <w:jc w:val="center"/>
              <w:rPr>
                <w:rFonts w:cs="Arial"/>
                <w:sz w:val="16"/>
                <w:szCs w:val="16"/>
              </w:rPr>
            </w:pPr>
          </w:p>
        </w:tc>
        <w:tc>
          <w:tcPr>
            <w:tcW w:w="475" w:type="dxa"/>
            <w:tcBorders>
              <w:top w:val="nil"/>
              <w:bottom w:val="nil"/>
            </w:tcBorders>
            <w:tcMar/>
          </w:tcPr>
          <w:p w:rsidRPr="00A20828" w:rsidR="004B2F61" w:rsidP="00642AC7" w:rsidRDefault="004B2F61" w14:paraId="56911573" w14:textId="77777777">
            <w:pPr>
              <w:jc w:val="center"/>
              <w:rPr>
                <w:rFonts w:cs="Arial"/>
                <w:sz w:val="16"/>
                <w:szCs w:val="16"/>
              </w:rPr>
            </w:pPr>
          </w:p>
        </w:tc>
        <w:tc>
          <w:tcPr>
            <w:tcW w:w="489" w:type="dxa"/>
            <w:tcBorders>
              <w:top w:val="nil"/>
              <w:bottom w:val="nil"/>
            </w:tcBorders>
            <w:tcMar/>
          </w:tcPr>
          <w:p w:rsidRPr="00A20828" w:rsidR="004B2F61" w:rsidP="00642AC7" w:rsidRDefault="004B2F61" w14:paraId="16F0BE90" w14:textId="77777777">
            <w:pPr>
              <w:jc w:val="center"/>
              <w:rPr>
                <w:rFonts w:cs="Arial"/>
                <w:sz w:val="16"/>
                <w:szCs w:val="16"/>
              </w:rPr>
            </w:pPr>
          </w:p>
        </w:tc>
        <w:tc>
          <w:tcPr>
            <w:tcW w:w="488" w:type="dxa"/>
            <w:tcBorders>
              <w:top w:val="nil"/>
              <w:bottom w:val="nil"/>
            </w:tcBorders>
            <w:tcMar/>
          </w:tcPr>
          <w:p w:rsidRPr="00A20828" w:rsidR="004B2F61" w:rsidP="00642AC7" w:rsidRDefault="004B2F61" w14:paraId="2CCB4F5D" w14:textId="77777777">
            <w:pPr>
              <w:jc w:val="center"/>
              <w:rPr>
                <w:rFonts w:cs="Arial"/>
                <w:sz w:val="16"/>
                <w:szCs w:val="16"/>
              </w:rPr>
            </w:pPr>
          </w:p>
        </w:tc>
        <w:tc>
          <w:tcPr>
            <w:tcW w:w="501" w:type="dxa"/>
            <w:tcBorders>
              <w:top w:val="nil"/>
              <w:bottom w:val="nil"/>
            </w:tcBorders>
            <w:tcMar/>
          </w:tcPr>
          <w:p w:rsidRPr="00A20828" w:rsidR="004B2F61" w:rsidP="00642AC7" w:rsidRDefault="004B2F61" w14:paraId="0EB06D58" w14:textId="77777777">
            <w:pPr>
              <w:jc w:val="center"/>
              <w:rPr>
                <w:rFonts w:cs="Arial"/>
                <w:sz w:val="16"/>
                <w:szCs w:val="16"/>
              </w:rPr>
            </w:pPr>
          </w:p>
        </w:tc>
        <w:tc>
          <w:tcPr>
            <w:tcW w:w="440" w:type="dxa"/>
            <w:tcBorders>
              <w:top w:val="nil"/>
              <w:bottom w:val="nil"/>
            </w:tcBorders>
            <w:tcMar/>
          </w:tcPr>
          <w:p w:rsidRPr="00A20828" w:rsidR="004B2F61" w:rsidP="00642AC7" w:rsidRDefault="004B2F61" w14:paraId="215F722E" w14:textId="77777777">
            <w:pPr>
              <w:jc w:val="center"/>
              <w:rPr>
                <w:rFonts w:cs="Arial"/>
                <w:sz w:val="16"/>
                <w:szCs w:val="16"/>
              </w:rPr>
            </w:pPr>
          </w:p>
        </w:tc>
      </w:tr>
      <w:tr w:rsidRPr="00A20828" w:rsidR="004B2F61" w:rsidTr="7DF311B2" w14:paraId="316E615D" w14:textId="77777777">
        <w:tc>
          <w:tcPr>
            <w:tcW w:w="534" w:type="dxa"/>
            <w:tcBorders>
              <w:top w:val="nil"/>
              <w:left w:val="nil"/>
              <w:bottom w:val="nil"/>
              <w:right w:val="nil"/>
            </w:tcBorders>
            <w:tcMar/>
          </w:tcPr>
          <w:p w:rsidRPr="00A20828" w:rsidR="004B2F61" w:rsidP="00642AC7" w:rsidRDefault="004B2F61" w14:paraId="180CC15D" w14:textId="77777777">
            <w:pPr>
              <w:rPr>
                <w:rFonts w:cs="Arial"/>
                <w:sz w:val="18"/>
                <w:szCs w:val="18"/>
              </w:rPr>
            </w:pPr>
          </w:p>
        </w:tc>
        <w:tc>
          <w:tcPr>
            <w:tcW w:w="5955" w:type="dxa"/>
            <w:tcBorders>
              <w:top w:val="nil"/>
              <w:left w:val="nil"/>
              <w:bottom w:val="nil"/>
            </w:tcBorders>
            <w:tcMar/>
          </w:tcPr>
          <w:p w:rsidRPr="00A20828" w:rsidR="004B2F61" w:rsidP="00642AC7" w:rsidRDefault="004B2F61" w14:paraId="3C62CE0C" w14:textId="0D50833C">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geselecteerd en benoemd op de wijze als voorzien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r w:rsidR="0036355C">
              <w:rPr>
                <w:rFonts w:ascii="Arial" w:hAnsi="Arial" w:cs="Arial"/>
                <w:color w:val="FF0000"/>
                <w:sz w:val="18"/>
                <w:szCs w:val="18"/>
              </w:rPr>
              <w:t>Commissarissen</w:t>
            </w:r>
            <w:r w:rsidRPr="000449B4" w:rsidR="000449B4">
              <w:rPr>
                <w:rFonts w:ascii="Arial" w:hAnsi="Arial" w:cs="Arial"/>
                <w:color w:val="FF0000"/>
                <w:sz w:val="18"/>
                <w:szCs w:val="18"/>
              </w:rPr>
              <w:t xml:space="preserve"> zijn natuurlijke personen.</w:t>
            </w:r>
          </w:p>
        </w:tc>
        <w:tc>
          <w:tcPr>
            <w:tcW w:w="488" w:type="dxa"/>
            <w:tcBorders>
              <w:top w:val="nil"/>
              <w:bottom w:val="nil"/>
            </w:tcBorders>
            <w:tcMar/>
          </w:tcPr>
          <w:p w:rsidRPr="00A20828" w:rsidR="004B2F61" w:rsidP="00642AC7" w:rsidRDefault="004B2F61" w14:paraId="35878437" w14:textId="77777777">
            <w:pPr>
              <w:jc w:val="center"/>
              <w:rPr>
                <w:rFonts w:cs="Arial"/>
                <w:sz w:val="16"/>
                <w:szCs w:val="16"/>
              </w:rPr>
            </w:pPr>
            <w:r w:rsidRPr="00A20828">
              <w:rPr>
                <w:rFonts w:cs="Arial"/>
                <w:sz w:val="16"/>
                <w:szCs w:val="16"/>
              </w:rPr>
              <w:t>30</w:t>
            </w:r>
          </w:p>
        </w:tc>
        <w:tc>
          <w:tcPr>
            <w:tcW w:w="546" w:type="dxa"/>
            <w:tcBorders>
              <w:top w:val="nil"/>
              <w:bottom w:val="nil"/>
            </w:tcBorders>
            <w:tcMar/>
          </w:tcPr>
          <w:p w:rsidRPr="00A20828" w:rsidR="004B2F61" w:rsidP="00642AC7" w:rsidRDefault="004B2F61" w14:paraId="2AE8145D" w14:textId="77777777">
            <w:pPr>
              <w:jc w:val="center"/>
              <w:rPr>
                <w:rFonts w:cs="Arial"/>
                <w:sz w:val="16"/>
                <w:szCs w:val="16"/>
              </w:rPr>
            </w:pPr>
          </w:p>
        </w:tc>
        <w:tc>
          <w:tcPr>
            <w:tcW w:w="475" w:type="dxa"/>
            <w:tcBorders>
              <w:top w:val="nil"/>
              <w:bottom w:val="nil"/>
            </w:tcBorders>
            <w:tcMar/>
          </w:tcPr>
          <w:p w:rsidRPr="00A20828" w:rsidR="004B2F61" w:rsidP="00642AC7" w:rsidRDefault="004B2F61" w14:paraId="2461FA38" w14:textId="77777777">
            <w:pPr>
              <w:jc w:val="center"/>
              <w:rPr>
                <w:rFonts w:cs="Arial"/>
                <w:sz w:val="16"/>
                <w:szCs w:val="16"/>
              </w:rPr>
            </w:pPr>
          </w:p>
        </w:tc>
        <w:tc>
          <w:tcPr>
            <w:tcW w:w="489" w:type="dxa"/>
            <w:tcBorders>
              <w:top w:val="nil"/>
              <w:bottom w:val="nil"/>
            </w:tcBorders>
            <w:tcMar/>
          </w:tcPr>
          <w:p w:rsidRPr="00A20828" w:rsidR="004B2F61" w:rsidP="00642AC7" w:rsidRDefault="004B2F61" w14:paraId="5DC9064A" w14:textId="77777777">
            <w:pPr>
              <w:jc w:val="center"/>
              <w:rPr>
                <w:rFonts w:cs="Arial"/>
                <w:sz w:val="16"/>
                <w:szCs w:val="16"/>
              </w:rPr>
            </w:pPr>
            <w:r w:rsidRPr="00A20828">
              <w:rPr>
                <w:rFonts w:cs="Arial"/>
                <w:sz w:val="16"/>
                <w:szCs w:val="16"/>
              </w:rPr>
              <w:t>11</w:t>
            </w:r>
          </w:p>
        </w:tc>
        <w:tc>
          <w:tcPr>
            <w:tcW w:w="488" w:type="dxa"/>
            <w:tcBorders>
              <w:top w:val="nil"/>
              <w:bottom w:val="nil"/>
            </w:tcBorders>
            <w:tcMar/>
          </w:tcPr>
          <w:p w:rsidRPr="00A20828" w:rsidR="004B2F61" w:rsidP="00642AC7" w:rsidRDefault="004B2F61" w14:paraId="04033DD2" w14:textId="77777777">
            <w:pPr>
              <w:jc w:val="center"/>
              <w:rPr>
                <w:rFonts w:cs="Arial"/>
                <w:sz w:val="16"/>
                <w:szCs w:val="16"/>
              </w:rPr>
            </w:pPr>
          </w:p>
        </w:tc>
        <w:tc>
          <w:tcPr>
            <w:tcW w:w="501" w:type="dxa"/>
            <w:tcBorders>
              <w:top w:val="nil"/>
              <w:bottom w:val="nil"/>
            </w:tcBorders>
            <w:tcMar/>
          </w:tcPr>
          <w:p w:rsidRPr="00A20828" w:rsidR="004B2F61" w:rsidP="00642AC7" w:rsidRDefault="004B2F61" w14:paraId="0B675B36" w14:textId="77777777">
            <w:pPr>
              <w:jc w:val="center"/>
              <w:rPr>
                <w:rFonts w:cs="Arial"/>
                <w:sz w:val="16"/>
                <w:szCs w:val="16"/>
              </w:rPr>
            </w:pPr>
          </w:p>
        </w:tc>
        <w:tc>
          <w:tcPr>
            <w:tcW w:w="440" w:type="dxa"/>
            <w:tcBorders>
              <w:top w:val="nil"/>
              <w:bottom w:val="nil"/>
            </w:tcBorders>
            <w:tcMar/>
          </w:tcPr>
          <w:p w:rsidRPr="00A20828" w:rsidR="004B2F61" w:rsidP="00642AC7" w:rsidRDefault="004B2F61" w14:paraId="1722E9C1" w14:textId="77777777">
            <w:pPr>
              <w:jc w:val="center"/>
              <w:rPr>
                <w:rFonts w:cs="Arial"/>
                <w:sz w:val="16"/>
                <w:szCs w:val="16"/>
              </w:rPr>
            </w:pPr>
          </w:p>
        </w:tc>
      </w:tr>
      <w:tr w:rsidRPr="00A20828" w:rsidR="004B2F61" w:rsidTr="7DF311B2" w14:paraId="03983756" w14:textId="77777777">
        <w:tc>
          <w:tcPr>
            <w:tcW w:w="534" w:type="dxa"/>
            <w:tcBorders>
              <w:top w:val="nil"/>
              <w:left w:val="nil"/>
              <w:bottom w:val="nil"/>
              <w:right w:val="nil"/>
            </w:tcBorders>
            <w:tcMar/>
          </w:tcPr>
          <w:p w:rsidRPr="00A20828" w:rsidR="004B2F61" w:rsidP="00642AC7" w:rsidRDefault="004B2F61" w14:paraId="7299F4DD" w14:textId="77777777">
            <w:pPr>
              <w:rPr>
                <w:rFonts w:cs="Arial"/>
                <w:sz w:val="18"/>
                <w:szCs w:val="18"/>
              </w:rPr>
            </w:pPr>
          </w:p>
        </w:tc>
        <w:tc>
          <w:tcPr>
            <w:tcW w:w="5955" w:type="dxa"/>
            <w:tcBorders>
              <w:top w:val="nil"/>
              <w:left w:val="nil"/>
              <w:bottom w:val="nil"/>
            </w:tcBorders>
            <w:tcMar/>
          </w:tcPr>
          <w:p w:rsidRPr="00A20828" w:rsidR="004B2F61" w:rsidP="00CE5A10" w:rsidRDefault="004B2F61" w14:paraId="1753B873"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op openbare wijze geworven met inachtneming van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Bij een vacature in de RvC wordt de vacature op de Website gepubliceerd en openbaar opengesteld. De RvC zal op basis van de profielschets overgaan tot een wervingsprocedure</w:t>
            </w:r>
            <w:r w:rsidRPr="00A20828">
              <w:rPr>
                <w:rStyle w:val="Voetnootmarkering"/>
                <w:rFonts w:ascii="Arial" w:hAnsi="Arial" w:cs="Arial"/>
                <w:sz w:val="18"/>
                <w:szCs w:val="18"/>
              </w:rPr>
              <w:footnoteReference w:id="10"/>
            </w:r>
            <w:r w:rsidRPr="00A20828">
              <w:rPr>
                <w:rFonts w:ascii="Arial" w:hAnsi="Arial" w:cs="Arial"/>
                <w:sz w:val="18"/>
                <w:szCs w:val="18"/>
              </w:rPr>
              <w:t>. Het Bestuur heeft een adviserende rol</w:t>
            </w:r>
            <w:r w:rsidRPr="00A20828">
              <w:rPr>
                <w:rFonts w:ascii="Arial" w:hAnsi="Arial" w:cs="Arial"/>
                <w:b/>
                <w:sz w:val="18"/>
                <w:szCs w:val="18"/>
              </w:rPr>
              <w:t>.</w:t>
            </w:r>
            <w:r w:rsidRPr="00A20828">
              <w:rPr>
                <w:rFonts w:ascii="Arial" w:hAnsi="Arial" w:cs="Arial"/>
                <w:i/>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w:t>
            </w:r>
            <w:r w:rsidRPr="00A20828">
              <w:rPr>
                <w:rFonts w:ascii="Arial" w:hAnsi="Arial" w:cs="Arial"/>
                <w:sz w:val="18"/>
                <w:szCs w:val="18"/>
              </w:rPr>
              <w:lastRenderedPageBreak/>
              <w:t xml:space="preserve">zwaarwichtige redenen worden afgeweken. In geval van benoeming van een lid van de RvC op voordracht van de Huurdersorganisaties worden tevens procedureafspraken gemaakt met de Huurdersorganisaties. </w:t>
            </w:r>
            <w:r w:rsidRPr="00A20828">
              <w:rPr>
                <w:rStyle w:val="Voetnootmarkering"/>
                <w:rFonts w:ascii="Arial" w:hAnsi="Arial" w:cs="Arial"/>
                <w:sz w:val="18"/>
                <w:szCs w:val="18"/>
              </w:rPr>
              <w:footnoteReference w:id="11"/>
            </w:r>
            <w:r w:rsidRPr="00A20828">
              <w:rPr>
                <w:rFonts w:ascii="Arial" w:hAnsi="Arial" w:cs="Arial"/>
                <w:sz w:val="18"/>
                <w:szCs w:val="18"/>
              </w:rPr>
              <w:t xml:space="preserve"> </w:t>
            </w:r>
            <w:r w:rsidRPr="00A20828">
              <w:rPr>
                <w:rStyle w:val="Voetnootmarkering"/>
                <w:rFonts w:ascii="Arial" w:hAnsi="Arial" w:cs="Arial"/>
                <w:sz w:val="18"/>
                <w:szCs w:val="18"/>
              </w:rPr>
              <w:footnoteReference w:id="12"/>
            </w:r>
          </w:p>
        </w:tc>
        <w:tc>
          <w:tcPr>
            <w:tcW w:w="488" w:type="dxa"/>
            <w:tcBorders>
              <w:top w:val="nil"/>
              <w:bottom w:val="nil"/>
            </w:tcBorders>
            <w:tcMar/>
          </w:tcPr>
          <w:p w:rsidRPr="00A20828" w:rsidR="004B2F61" w:rsidP="00642AC7" w:rsidRDefault="004B2F61" w14:paraId="01D7D87E" w14:textId="77777777">
            <w:pPr>
              <w:jc w:val="center"/>
              <w:rPr>
                <w:rFonts w:cs="Arial"/>
                <w:sz w:val="16"/>
                <w:szCs w:val="16"/>
              </w:rPr>
            </w:pPr>
          </w:p>
        </w:tc>
        <w:tc>
          <w:tcPr>
            <w:tcW w:w="546" w:type="dxa"/>
            <w:tcBorders>
              <w:top w:val="nil"/>
              <w:bottom w:val="nil"/>
            </w:tcBorders>
            <w:tcMar/>
          </w:tcPr>
          <w:p w:rsidRPr="00A20828" w:rsidR="004B2F61" w:rsidP="00642AC7" w:rsidRDefault="004B2F61" w14:paraId="5098FC8A" w14:textId="77777777">
            <w:pPr>
              <w:jc w:val="center"/>
              <w:rPr>
                <w:rFonts w:cs="Arial"/>
                <w:sz w:val="16"/>
                <w:szCs w:val="16"/>
              </w:rPr>
            </w:pPr>
          </w:p>
        </w:tc>
        <w:tc>
          <w:tcPr>
            <w:tcW w:w="475" w:type="dxa"/>
            <w:tcBorders>
              <w:top w:val="nil"/>
              <w:bottom w:val="nil"/>
            </w:tcBorders>
            <w:tcMar/>
          </w:tcPr>
          <w:p w:rsidRPr="00A20828" w:rsidR="004B2F61" w:rsidP="00642AC7" w:rsidRDefault="004B2F61" w14:paraId="181D1EC4" w14:textId="77777777">
            <w:pPr>
              <w:jc w:val="center"/>
              <w:rPr>
                <w:rFonts w:cs="Arial"/>
                <w:sz w:val="16"/>
                <w:szCs w:val="16"/>
              </w:rPr>
            </w:pPr>
          </w:p>
        </w:tc>
        <w:tc>
          <w:tcPr>
            <w:tcW w:w="489" w:type="dxa"/>
            <w:tcBorders>
              <w:top w:val="nil"/>
              <w:bottom w:val="nil"/>
            </w:tcBorders>
            <w:tcMar/>
          </w:tcPr>
          <w:p w:rsidRPr="00A20828" w:rsidR="004B2F61" w:rsidP="00642AC7" w:rsidRDefault="004B2F61" w14:paraId="30320D83" w14:textId="77777777">
            <w:pPr>
              <w:jc w:val="center"/>
              <w:rPr>
                <w:rFonts w:cs="Arial"/>
                <w:sz w:val="16"/>
                <w:szCs w:val="16"/>
              </w:rPr>
            </w:pPr>
            <w:r w:rsidRPr="00A20828">
              <w:rPr>
                <w:rFonts w:cs="Arial"/>
                <w:sz w:val="16"/>
                <w:szCs w:val="16"/>
              </w:rPr>
              <w:t>11</w:t>
            </w:r>
          </w:p>
        </w:tc>
        <w:tc>
          <w:tcPr>
            <w:tcW w:w="488" w:type="dxa"/>
            <w:tcBorders>
              <w:top w:val="nil"/>
              <w:bottom w:val="nil"/>
            </w:tcBorders>
            <w:tcMar/>
          </w:tcPr>
          <w:p w:rsidRPr="00A20828" w:rsidR="004B2F61" w:rsidP="00642AC7" w:rsidRDefault="004B2F61" w14:paraId="0B3D18EF" w14:textId="77777777">
            <w:pPr>
              <w:jc w:val="center"/>
              <w:rPr>
                <w:rFonts w:cs="Arial"/>
                <w:sz w:val="16"/>
                <w:szCs w:val="16"/>
              </w:rPr>
            </w:pPr>
            <w:r w:rsidRPr="00A20828">
              <w:rPr>
                <w:rFonts w:cs="Arial"/>
                <w:sz w:val="16"/>
                <w:szCs w:val="16"/>
              </w:rPr>
              <w:t>3.17</w:t>
            </w:r>
          </w:p>
        </w:tc>
        <w:tc>
          <w:tcPr>
            <w:tcW w:w="501" w:type="dxa"/>
            <w:tcBorders>
              <w:top w:val="nil"/>
              <w:bottom w:val="nil"/>
            </w:tcBorders>
            <w:tcMar/>
          </w:tcPr>
          <w:p w:rsidRPr="00A20828" w:rsidR="004B2F61" w:rsidP="00642AC7" w:rsidRDefault="004B2F61" w14:paraId="41F24118" w14:textId="77777777">
            <w:pPr>
              <w:jc w:val="center"/>
              <w:rPr>
                <w:rFonts w:cs="Arial"/>
                <w:sz w:val="16"/>
                <w:szCs w:val="16"/>
              </w:rPr>
            </w:pPr>
          </w:p>
        </w:tc>
        <w:tc>
          <w:tcPr>
            <w:tcW w:w="440" w:type="dxa"/>
            <w:tcBorders>
              <w:top w:val="nil"/>
              <w:bottom w:val="nil"/>
            </w:tcBorders>
            <w:tcMar/>
          </w:tcPr>
          <w:p w:rsidRPr="00A20828" w:rsidR="004B2F61" w:rsidP="00642AC7" w:rsidRDefault="004B2F61" w14:paraId="05B81F5F" w14:textId="77777777">
            <w:pPr>
              <w:jc w:val="center"/>
              <w:rPr>
                <w:rFonts w:cs="Arial"/>
                <w:sz w:val="16"/>
                <w:szCs w:val="16"/>
              </w:rPr>
            </w:pPr>
          </w:p>
        </w:tc>
      </w:tr>
      <w:tr w:rsidRPr="00A20828" w:rsidR="004B2F61" w:rsidTr="7DF311B2" w14:paraId="25EB9CEB" w14:textId="77777777">
        <w:tc>
          <w:tcPr>
            <w:tcW w:w="534" w:type="dxa"/>
            <w:tcBorders>
              <w:top w:val="nil"/>
              <w:left w:val="nil"/>
              <w:bottom w:val="nil"/>
              <w:right w:val="nil"/>
            </w:tcBorders>
            <w:tcMar/>
          </w:tcPr>
          <w:p w:rsidRPr="00A20828" w:rsidR="004B2F61" w:rsidP="00642AC7" w:rsidRDefault="004B2F61" w14:paraId="018F9E16" w14:textId="77777777">
            <w:pPr>
              <w:rPr>
                <w:rFonts w:cs="Arial"/>
                <w:sz w:val="18"/>
                <w:szCs w:val="18"/>
              </w:rPr>
            </w:pPr>
          </w:p>
        </w:tc>
        <w:tc>
          <w:tcPr>
            <w:tcW w:w="5955" w:type="dxa"/>
            <w:tcBorders>
              <w:top w:val="nil"/>
              <w:left w:val="nil"/>
              <w:bottom w:val="nil"/>
            </w:tcBorders>
            <w:tcMar/>
          </w:tcPr>
          <w:p w:rsidRPr="00A20828" w:rsidR="004B2F61" w:rsidP="00681877" w:rsidRDefault="004B2F61" w14:paraId="7DB05C2C" w14:textId="7777777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Van de vacature in de RvC wordt kennis gegeven aan het Bestuur en aan de Huurdersorganisaties en de ondernemingsraad. </w:t>
            </w:r>
          </w:p>
        </w:tc>
        <w:tc>
          <w:tcPr>
            <w:tcW w:w="488" w:type="dxa"/>
            <w:tcBorders>
              <w:top w:val="nil"/>
              <w:bottom w:val="nil"/>
            </w:tcBorders>
            <w:tcMar/>
          </w:tcPr>
          <w:p w:rsidRPr="00A20828" w:rsidR="004B2F61" w:rsidP="00A6798A" w:rsidRDefault="004B2F61" w14:paraId="71CD0E4D" w14:textId="77777777">
            <w:pPr>
              <w:jc w:val="center"/>
              <w:rPr>
                <w:rFonts w:cs="Arial"/>
                <w:sz w:val="16"/>
                <w:szCs w:val="16"/>
              </w:rPr>
            </w:pPr>
          </w:p>
        </w:tc>
        <w:tc>
          <w:tcPr>
            <w:tcW w:w="546" w:type="dxa"/>
            <w:tcBorders>
              <w:top w:val="nil"/>
              <w:bottom w:val="nil"/>
            </w:tcBorders>
            <w:tcMar/>
          </w:tcPr>
          <w:p w:rsidRPr="00A20828" w:rsidR="004B2F61" w:rsidP="00642AC7" w:rsidRDefault="004B2F61" w14:paraId="62AA9130" w14:textId="77777777">
            <w:pPr>
              <w:jc w:val="center"/>
              <w:rPr>
                <w:rFonts w:cs="Arial"/>
                <w:sz w:val="16"/>
                <w:szCs w:val="16"/>
              </w:rPr>
            </w:pPr>
          </w:p>
        </w:tc>
        <w:tc>
          <w:tcPr>
            <w:tcW w:w="475" w:type="dxa"/>
            <w:tcBorders>
              <w:top w:val="nil"/>
              <w:bottom w:val="nil"/>
            </w:tcBorders>
            <w:tcMar/>
          </w:tcPr>
          <w:p w:rsidRPr="00A20828" w:rsidR="004B2F61" w:rsidP="00642AC7" w:rsidRDefault="004B2F61" w14:paraId="4490C9F6" w14:textId="77777777">
            <w:pPr>
              <w:jc w:val="center"/>
              <w:rPr>
                <w:rFonts w:cs="Arial"/>
                <w:sz w:val="16"/>
                <w:szCs w:val="16"/>
              </w:rPr>
            </w:pPr>
          </w:p>
        </w:tc>
        <w:tc>
          <w:tcPr>
            <w:tcW w:w="489" w:type="dxa"/>
            <w:tcBorders>
              <w:top w:val="nil"/>
              <w:bottom w:val="nil"/>
            </w:tcBorders>
            <w:tcMar/>
          </w:tcPr>
          <w:p w:rsidRPr="00A20828" w:rsidR="004B2F61" w:rsidP="00642AC7" w:rsidRDefault="004B2F61" w14:paraId="01A0AEF3" w14:textId="77777777">
            <w:pPr>
              <w:jc w:val="center"/>
              <w:rPr>
                <w:rFonts w:cs="Arial"/>
                <w:sz w:val="16"/>
                <w:szCs w:val="16"/>
              </w:rPr>
            </w:pPr>
          </w:p>
        </w:tc>
        <w:tc>
          <w:tcPr>
            <w:tcW w:w="488" w:type="dxa"/>
            <w:tcBorders>
              <w:top w:val="nil"/>
              <w:bottom w:val="nil"/>
            </w:tcBorders>
            <w:tcMar/>
          </w:tcPr>
          <w:p w:rsidRPr="00A20828" w:rsidR="004B2F61" w:rsidP="00642AC7" w:rsidRDefault="004B2F61" w14:paraId="0C6445D2" w14:textId="77777777">
            <w:pPr>
              <w:jc w:val="center"/>
              <w:rPr>
                <w:rFonts w:cs="Arial"/>
                <w:sz w:val="16"/>
                <w:szCs w:val="16"/>
              </w:rPr>
            </w:pPr>
          </w:p>
        </w:tc>
        <w:tc>
          <w:tcPr>
            <w:tcW w:w="501" w:type="dxa"/>
            <w:tcBorders>
              <w:top w:val="nil"/>
              <w:bottom w:val="nil"/>
            </w:tcBorders>
            <w:tcMar/>
          </w:tcPr>
          <w:p w:rsidRPr="00A20828" w:rsidR="004B2F61" w:rsidP="00642AC7" w:rsidRDefault="004B2F61" w14:paraId="7DD73CD6" w14:textId="77777777">
            <w:pPr>
              <w:jc w:val="center"/>
              <w:rPr>
                <w:rFonts w:cs="Arial"/>
                <w:sz w:val="16"/>
                <w:szCs w:val="16"/>
              </w:rPr>
            </w:pPr>
          </w:p>
        </w:tc>
        <w:tc>
          <w:tcPr>
            <w:tcW w:w="440" w:type="dxa"/>
            <w:tcBorders>
              <w:top w:val="nil"/>
              <w:bottom w:val="nil"/>
            </w:tcBorders>
            <w:tcMar/>
          </w:tcPr>
          <w:p w:rsidRPr="00A20828" w:rsidR="004B2F61" w:rsidP="00642AC7" w:rsidRDefault="004B2F61" w14:paraId="4545E83F" w14:textId="77777777">
            <w:pPr>
              <w:jc w:val="center"/>
              <w:rPr>
                <w:rFonts w:cs="Arial"/>
                <w:sz w:val="16"/>
                <w:szCs w:val="16"/>
              </w:rPr>
            </w:pPr>
          </w:p>
        </w:tc>
      </w:tr>
      <w:tr w:rsidRPr="00A20828" w:rsidR="004B2F61" w:rsidTr="7DF311B2" w14:paraId="6E404FF5" w14:textId="77777777">
        <w:tc>
          <w:tcPr>
            <w:tcW w:w="534" w:type="dxa"/>
            <w:tcBorders>
              <w:top w:val="nil"/>
              <w:left w:val="nil"/>
              <w:bottom w:val="nil"/>
              <w:right w:val="nil"/>
            </w:tcBorders>
            <w:tcMar/>
          </w:tcPr>
          <w:p w:rsidRPr="00A20828" w:rsidR="004B2F61" w:rsidP="00642AC7" w:rsidRDefault="004B2F61" w14:paraId="5AEFA9A7" w14:textId="77777777">
            <w:pPr>
              <w:rPr>
                <w:rFonts w:cs="Arial"/>
                <w:sz w:val="18"/>
                <w:szCs w:val="18"/>
              </w:rPr>
            </w:pPr>
          </w:p>
        </w:tc>
        <w:tc>
          <w:tcPr>
            <w:tcW w:w="5955" w:type="dxa"/>
            <w:tcBorders>
              <w:top w:val="nil"/>
              <w:left w:val="nil"/>
              <w:bottom w:val="nil"/>
            </w:tcBorders>
            <w:tcMar/>
          </w:tcPr>
          <w:p w:rsidRPr="00A20828" w:rsidR="004B2F61" w:rsidP="00642AC7" w:rsidRDefault="004B2F61" w14:paraId="374C540B" w14:textId="7777777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Wanneer een persoon is geselecteerd als kandidaat voor toetreding tot de RvC, zal hij worden uitgenodigd voor gesprekken waarin de RvC zich een oordeel zal vormen over de geschiktheid van de kandidaat. </w:t>
            </w:r>
          </w:p>
        </w:tc>
        <w:tc>
          <w:tcPr>
            <w:tcW w:w="488" w:type="dxa"/>
            <w:tcBorders>
              <w:top w:val="nil"/>
              <w:bottom w:val="nil"/>
            </w:tcBorders>
            <w:tcMar/>
          </w:tcPr>
          <w:p w:rsidRPr="00A20828" w:rsidR="004B2F61" w:rsidP="00642AC7" w:rsidRDefault="004B2F61" w14:paraId="064104D0" w14:textId="77777777">
            <w:pPr>
              <w:jc w:val="center"/>
              <w:rPr>
                <w:rFonts w:cs="Arial"/>
                <w:sz w:val="16"/>
                <w:szCs w:val="16"/>
              </w:rPr>
            </w:pPr>
          </w:p>
        </w:tc>
        <w:tc>
          <w:tcPr>
            <w:tcW w:w="546" w:type="dxa"/>
            <w:tcBorders>
              <w:top w:val="nil"/>
              <w:bottom w:val="nil"/>
            </w:tcBorders>
            <w:tcMar/>
          </w:tcPr>
          <w:p w:rsidRPr="00A20828" w:rsidR="004B2F61" w:rsidP="00642AC7" w:rsidRDefault="004B2F61" w14:paraId="076258BD" w14:textId="77777777">
            <w:pPr>
              <w:jc w:val="center"/>
              <w:rPr>
                <w:rFonts w:cs="Arial"/>
                <w:sz w:val="16"/>
                <w:szCs w:val="16"/>
              </w:rPr>
            </w:pPr>
          </w:p>
        </w:tc>
        <w:tc>
          <w:tcPr>
            <w:tcW w:w="475" w:type="dxa"/>
            <w:tcBorders>
              <w:top w:val="nil"/>
              <w:bottom w:val="nil"/>
            </w:tcBorders>
            <w:tcMar/>
          </w:tcPr>
          <w:p w:rsidRPr="00A20828" w:rsidR="004B2F61" w:rsidP="00642AC7" w:rsidRDefault="004B2F61" w14:paraId="62F2EE79" w14:textId="77777777">
            <w:pPr>
              <w:jc w:val="center"/>
              <w:rPr>
                <w:rFonts w:cs="Arial"/>
                <w:sz w:val="16"/>
                <w:szCs w:val="16"/>
              </w:rPr>
            </w:pPr>
          </w:p>
        </w:tc>
        <w:tc>
          <w:tcPr>
            <w:tcW w:w="489" w:type="dxa"/>
            <w:tcBorders>
              <w:top w:val="nil"/>
              <w:bottom w:val="nil"/>
            </w:tcBorders>
            <w:tcMar/>
          </w:tcPr>
          <w:p w:rsidRPr="00A20828" w:rsidR="004B2F61" w:rsidP="00642AC7" w:rsidRDefault="004B2F61" w14:paraId="1CB3916B" w14:textId="77777777">
            <w:pPr>
              <w:jc w:val="center"/>
              <w:rPr>
                <w:rFonts w:cs="Arial"/>
                <w:sz w:val="16"/>
                <w:szCs w:val="16"/>
              </w:rPr>
            </w:pPr>
          </w:p>
        </w:tc>
        <w:tc>
          <w:tcPr>
            <w:tcW w:w="488" w:type="dxa"/>
            <w:tcBorders>
              <w:top w:val="nil"/>
              <w:bottom w:val="nil"/>
            </w:tcBorders>
            <w:tcMar/>
          </w:tcPr>
          <w:p w:rsidRPr="00A20828" w:rsidR="004B2F61" w:rsidP="00642AC7" w:rsidRDefault="004B2F61" w14:paraId="2FDE7A35" w14:textId="77777777">
            <w:pPr>
              <w:jc w:val="center"/>
              <w:rPr>
                <w:rFonts w:cs="Arial"/>
                <w:sz w:val="16"/>
                <w:szCs w:val="16"/>
              </w:rPr>
            </w:pPr>
          </w:p>
        </w:tc>
        <w:tc>
          <w:tcPr>
            <w:tcW w:w="501" w:type="dxa"/>
            <w:tcBorders>
              <w:top w:val="nil"/>
              <w:bottom w:val="nil"/>
            </w:tcBorders>
            <w:tcMar/>
          </w:tcPr>
          <w:p w:rsidRPr="00A20828" w:rsidR="004B2F61" w:rsidP="00642AC7" w:rsidRDefault="004B2F61" w14:paraId="05030FE9" w14:textId="77777777">
            <w:pPr>
              <w:jc w:val="center"/>
              <w:rPr>
                <w:rFonts w:cs="Arial"/>
                <w:sz w:val="16"/>
                <w:szCs w:val="16"/>
              </w:rPr>
            </w:pPr>
          </w:p>
        </w:tc>
        <w:tc>
          <w:tcPr>
            <w:tcW w:w="440" w:type="dxa"/>
            <w:tcBorders>
              <w:top w:val="nil"/>
              <w:bottom w:val="nil"/>
            </w:tcBorders>
            <w:tcMar/>
          </w:tcPr>
          <w:p w:rsidRPr="00A20828" w:rsidR="004B2F61" w:rsidP="00642AC7" w:rsidRDefault="004B2F61" w14:paraId="61860A26" w14:textId="77777777">
            <w:pPr>
              <w:jc w:val="center"/>
              <w:rPr>
                <w:rFonts w:cs="Arial"/>
                <w:sz w:val="16"/>
                <w:szCs w:val="16"/>
              </w:rPr>
            </w:pPr>
          </w:p>
        </w:tc>
      </w:tr>
      <w:tr w:rsidRPr="00A20828" w:rsidR="004B2F61" w:rsidTr="7DF311B2" w14:paraId="5BD645A6" w14:textId="77777777">
        <w:tc>
          <w:tcPr>
            <w:tcW w:w="534" w:type="dxa"/>
            <w:tcBorders>
              <w:top w:val="nil"/>
              <w:left w:val="nil"/>
              <w:bottom w:val="nil"/>
              <w:right w:val="nil"/>
            </w:tcBorders>
            <w:tcMar/>
          </w:tcPr>
          <w:p w:rsidRPr="00A20828" w:rsidR="004B2F61" w:rsidP="00642AC7" w:rsidRDefault="004B2F61" w14:paraId="34486962" w14:textId="77777777">
            <w:pPr>
              <w:rPr>
                <w:rFonts w:cs="Arial"/>
                <w:sz w:val="18"/>
                <w:szCs w:val="18"/>
              </w:rPr>
            </w:pPr>
          </w:p>
        </w:tc>
        <w:tc>
          <w:tcPr>
            <w:tcW w:w="5955" w:type="dxa"/>
            <w:tcBorders>
              <w:top w:val="nil"/>
              <w:left w:val="nil"/>
              <w:bottom w:val="nil"/>
            </w:tcBorders>
            <w:tcMar/>
          </w:tcPr>
          <w:p w:rsidRPr="00A20828" w:rsidR="004B2F61" w:rsidP="000454E8" w:rsidRDefault="004B2F61" w14:paraId="58FFA659" w14:textId="77777777">
            <w:pPr>
              <w:spacing w:line="300" w:lineRule="atLeast"/>
              <w:ind w:left="488" w:hanging="284"/>
              <w:rPr>
                <w:rFonts w:cs="Arial"/>
                <w:sz w:val="18"/>
                <w:szCs w:val="18"/>
              </w:rPr>
            </w:pPr>
            <w:r w:rsidRPr="00A20828">
              <w:rPr>
                <w:rFonts w:cs="Arial"/>
                <w:sz w:val="18"/>
                <w:szCs w:val="18"/>
              </w:rPr>
              <w:t>5.  Indien deze gesprekken naar wederzijdse tevredenheid zijn verlopen, neemt de RvC in de eerstvolgende vergadering het voorgenomen besluit tot benoeming. Dit voornemen wordt ook met het Bestuur besproken. Indien de RvC het advies van de ondernemingsraad niet volgt, deelt de RvC dit schriftelijk en gemotiveerd mee aan de ondernemingsraad.</w:t>
            </w:r>
          </w:p>
        </w:tc>
        <w:tc>
          <w:tcPr>
            <w:tcW w:w="488" w:type="dxa"/>
            <w:tcBorders>
              <w:top w:val="nil"/>
              <w:bottom w:val="nil"/>
            </w:tcBorders>
            <w:tcMar/>
          </w:tcPr>
          <w:p w:rsidRPr="00A20828" w:rsidR="004B2F61" w:rsidP="00642AC7" w:rsidRDefault="004B2F61" w14:paraId="629D84B0" w14:textId="77777777">
            <w:pPr>
              <w:jc w:val="center"/>
              <w:rPr>
                <w:rFonts w:cs="Arial"/>
                <w:sz w:val="16"/>
                <w:szCs w:val="16"/>
              </w:rPr>
            </w:pPr>
          </w:p>
        </w:tc>
        <w:tc>
          <w:tcPr>
            <w:tcW w:w="546" w:type="dxa"/>
            <w:tcBorders>
              <w:top w:val="nil"/>
              <w:bottom w:val="nil"/>
            </w:tcBorders>
            <w:tcMar/>
          </w:tcPr>
          <w:p w:rsidRPr="00A20828" w:rsidR="004B2F61" w:rsidP="00642AC7" w:rsidRDefault="004B2F61" w14:paraId="4FF84467" w14:textId="77777777">
            <w:pPr>
              <w:jc w:val="center"/>
              <w:rPr>
                <w:rFonts w:cs="Arial"/>
                <w:sz w:val="16"/>
                <w:szCs w:val="16"/>
              </w:rPr>
            </w:pPr>
          </w:p>
        </w:tc>
        <w:tc>
          <w:tcPr>
            <w:tcW w:w="475" w:type="dxa"/>
            <w:tcBorders>
              <w:top w:val="nil"/>
              <w:bottom w:val="nil"/>
            </w:tcBorders>
            <w:tcMar/>
          </w:tcPr>
          <w:p w:rsidRPr="00A20828" w:rsidR="004B2F61" w:rsidP="00642AC7" w:rsidRDefault="004B2F61" w14:paraId="026515EA" w14:textId="77777777">
            <w:pPr>
              <w:jc w:val="center"/>
              <w:rPr>
                <w:rFonts w:cs="Arial"/>
                <w:sz w:val="16"/>
                <w:szCs w:val="16"/>
              </w:rPr>
            </w:pPr>
          </w:p>
        </w:tc>
        <w:tc>
          <w:tcPr>
            <w:tcW w:w="489" w:type="dxa"/>
            <w:tcBorders>
              <w:top w:val="nil"/>
              <w:bottom w:val="nil"/>
            </w:tcBorders>
            <w:tcMar/>
          </w:tcPr>
          <w:p w:rsidRPr="00A20828" w:rsidR="004B2F61" w:rsidP="00642AC7" w:rsidRDefault="004B2F61" w14:paraId="7B065419" w14:textId="77777777">
            <w:pPr>
              <w:jc w:val="center"/>
              <w:rPr>
                <w:rFonts w:cs="Arial"/>
                <w:sz w:val="16"/>
                <w:szCs w:val="16"/>
              </w:rPr>
            </w:pPr>
          </w:p>
        </w:tc>
        <w:tc>
          <w:tcPr>
            <w:tcW w:w="488" w:type="dxa"/>
            <w:tcBorders>
              <w:top w:val="nil"/>
              <w:bottom w:val="nil"/>
            </w:tcBorders>
            <w:tcMar/>
          </w:tcPr>
          <w:p w:rsidRPr="00A20828" w:rsidR="004B2F61" w:rsidP="00642AC7" w:rsidRDefault="004B2F61" w14:paraId="3CD535BA" w14:textId="77777777">
            <w:pPr>
              <w:jc w:val="center"/>
              <w:rPr>
                <w:rFonts w:cs="Arial"/>
                <w:sz w:val="16"/>
                <w:szCs w:val="16"/>
              </w:rPr>
            </w:pPr>
          </w:p>
        </w:tc>
        <w:tc>
          <w:tcPr>
            <w:tcW w:w="501" w:type="dxa"/>
            <w:tcBorders>
              <w:top w:val="nil"/>
              <w:bottom w:val="nil"/>
            </w:tcBorders>
            <w:tcMar/>
          </w:tcPr>
          <w:p w:rsidRPr="00A20828" w:rsidR="004B2F61" w:rsidP="00642AC7" w:rsidRDefault="004B2F61" w14:paraId="5A7AE7AD" w14:textId="77777777">
            <w:pPr>
              <w:jc w:val="center"/>
              <w:rPr>
                <w:rFonts w:cs="Arial"/>
                <w:sz w:val="16"/>
                <w:szCs w:val="16"/>
              </w:rPr>
            </w:pPr>
          </w:p>
        </w:tc>
        <w:tc>
          <w:tcPr>
            <w:tcW w:w="440" w:type="dxa"/>
            <w:tcBorders>
              <w:top w:val="nil"/>
              <w:bottom w:val="nil"/>
            </w:tcBorders>
            <w:tcMar/>
          </w:tcPr>
          <w:p w:rsidRPr="00A20828" w:rsidR="004B2F61" w:rsidP="00642AC7" w:rsidRDefault="004B2F61" w14:paraId="3816C026" w14:textId="77777777">
            <w:pPr>
              <w:jc w:val="center"/>
              <w:rPr>
                <w:rFonts w:cs="Arial"/>
                <w:sz w:val="16"/>
                <w:szCs w:val="16"/>
              </w:rPr>
            </w:pPr>
          </w:p>
        </w:tc>
      </w:tr>
      <w:tr w:rsidRPr="00A20828" w:rsidR="004B2F61" w:rsidTr="7DF311B2" w14:paraId="2CF14AB9" w14:textId="77777777">
        <w:tc>
          <w:tcPr>
            <w:tcW w:w="534" w:type="dxa"/>
            <w:tcBorders>
              <w:top w:val="nil"/>
              <w:left w:val="nil"/>
              <w:bottom w:val="nil"/>
              <w:right w:val="nil"/>
            </w:tcBorders>
            <w:tcMar/>
          </w:tcPr>
          <w:p w:rsidRPr="00A20828" w:rsidR="004B2F61" w:rsidP="00642AC7" w:rsidRDefault="004B2F61" w14:paraId="463AD4F6" w14:textId="77777777">
            <w:pPr>
              <w:rPr>
                <w:rFonts w:cs="Arial"/>
                <w:sz w:val="18"/>
                <w:szCs w:val="18"/>
              </w:rPr>
            </w:pPr>
          </w:p>
        </w:tc>
        <w:tc>
          <w:tcPr>
            <w:tcW w:w="5955" w:type="dxa"/>
            <w:tcBorders>
              <w:top w:val="nil"/>
              <w:left w:val="nil"/>
              <w:bottom w:val="nil"/>
            </w:tcBorders>
            <w:tcMar/>
          </w:tcPr>
          <w:p w:rsidRPr="00A20828" w:rsidR="004B2F61" w:rsidP="004B2F61" w:rsidRDefault="004B2F61" w14:paraId="5A08AB2C" w14:textId="77777777">
            <w:pPr>
              <w:pStyle w:val="Kop3"/>
              <w:numPr>
                <w:ilvl w:val="0"/>
                <w:numId w:val="6"/>
              </w:numPr>
              <w:spacing w:line="300" w:lineRule="atLeast"/>
              <w:ind w:left="488" w:hanging="284"/>
              <w:rPr>
                <w:rFonts w:ascii="Arial" w:hAnsi="Arial" w:cs="Arial"/>
                <w:sz w:val="18"/>
                <w:szCs w:val="18"/>
              </w:rPr>
            </w:pPr>
            <w:r w:rsidRPr="00A20828">
              <w:rPr>
                <w:rFonts w:ascii="Arial" w:hAnsi="Arial" w:cs="Arial"/>
                <w:sz w:val="18"/>
                <w:szCs w:val="18"/>
              </w:rPr>
              <w:t>Een lid van de RvC wordt niet benoemd dan nadat:</w:t>
            </w:r>
          </w:p>
          <w:p w:rsidRPr="00A20828" w:rsidR="004B2F61" w:rsidP="004B2F61" w:rsidRDefault="004B2F61" w14:paraId="199B8D9B" w14:textId="77777777">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30 lid 3 van de Wet heeft ontvangen;</w:t>
            </w:r>
          </w:p>
          <w:p w:rsidRPr="00A20828" w:rsidR="004B2F61" w:rsidP="0032222D" w:rsidRDefault="004B2F61" w14:paraId="7F9425E2" w14:textId="54163871">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11.4 van de CAO Woondiensten (tenzij het de benoeming van een lid van de Rv</w:t>
            </w:r>
            <w:r w:rsidR="0032222D">
              <w:rPr>
                <w:rFonts w:ascii="Arial" w:hAnsi="Arial" w:cs="Arial"/>
                <w:sz w:val="18"/>
                <w:szCs w:val="18"/>
              </w:rPr>
              <w:t>C</w:t>
            </w:r>
            <w:r w:rsidRPr="00A20828">
              <w:rPr>
                <w:rFonts w:ascii="Arial" w:hAnsi="Arial" w:cs="Arial"/>
                <w:sz w:val="18"/>
                <w:szCs w:val="18"/>
              </w:rPr>
              <w:t xml:space="preserve"> op voordracht van de Huurdersorganisaties betreft). Als de RvC het advies van de ondernemingsraad niet volgt, deelt de RvC dit schriftelijk en gemotiveerd mee aan de ondernemingsraad.</w:t>
            </w:r>
          </w:p>
        </w:tc>
        <w:tc>
          <w:tcPr>
            <w:tcW w:w="488" w:type="dxa"/>
            <w:tcBorders>
              <w:top w:val="nil"/>
              <w:bottom w:val="nil"/>
            </w:tcBorders>
            <w:tcMar/>
          </w:tcPr>
          <w:p w:rsidRPr="00A20828" w:rsidR="004B2F61" w:rsidP="00642AC7" w:rsidRDefault="004B2F61" w14:paraId="717E403E" w14:textId="77777777">
            <w:pPr>
              <w:jc w:val="center"/>
              <w:rPr>
                <w:rFonts w:cs="Arial"/>
                <w:sz w:val="16"/>
                <w:szCs w:val="16"/>
              </w:rPr>
            </w:pPr>
            <w:r w:rsidRPr="00A20828">
              <w:rPr>
                <w:rFonts w:cs="Arial"/>
                <w:sz w:val="16"/>
                <w:szCs w:val="16"/>
              </w:rPr>
              <w:t>30.3</w:t>
            </w:r>
          </w:p>
          <w:p w:rsidRPr="00A20828" w:rsidR="004B2F61" w:rsidP="00642AC7" w:rsidRDefault="004B2F61" w14:paraId="13736F28" w14:textId="77777777">
            <w:pPr>
              <w:jc w:val="center"/>
              <w:rPr>
                <w:rFonts w:cs="Arial"/>
                <w:sz w:val="16"/>
                <w:szCs w:val="16"/>
              </w:rPr>
            </w:pPr>
          </w:p>
        </w:tc>
        <w:tc>
          <w:tcPr>
            <w:tcW w:w="546" w:type="dxa"/>
            <w:tcBorders>
              <w:top w:val="nil"/>
              <w:bottom w:val="nil"/>
            </w:tcBorders>
            <w:tcMar/>
          </w:tcPr>
          <w:p w:rsidRPr="00A20828" w:rsidR="004B2F61" w:rsidP="00642AC7" w:rsidRDefault="004B2F61" w14:paraId="4E7C02E9" w14:textId="77777777">
            <w:pPr>
              <w:jc w:val="center"/>
              <w:rPr>
                <w:rFonts w:cs="Arial"/>
                <w:sz w:val="16"/>
                <w:szCs w:val="16"/>
              </w:rPr>
            </w:pPr>
            <w:r w:rsidRPr="00A20828">
              <w:rPr>
                <w:rFonts w:cs="Arial"/>
                <w:sz w:val="16"/>
                <w:szCs w:val="16"/>
              </w:rPr>
              <w:t>19</w:t>
            </w:r>
          </w:p>
          <w:p w:rsidRPr="00A20828" w:rsidR="004B2F61" w:rsidP="00642AC7" w:rsidRDefault="004B2F61" w14:paraId="06887306" w14:textId="77777777">
            <w:pPr>
              <w:jc w:val="center"/>
              <w:rPr>
                <w:rFonts w:cs="Arial"/>
                <w:sz w:val="16"/>
                <w:szCs w:val="16"/>
              </w:rPr>
            </w:pPr>
            <w:r w:rsidRPr="00A20828">
              <w:rPr>
                <w:rFonts w:cs="Arial"/>
                <w:sz w:val="16"/>
                <w:szCs w:val="16"/>
              </w:rPr>
              <w:t>Bijl.1 en 2</w:t>
            </w:r>
          </w:p>
        </w:tc>
        <w:tc>
          <w:tcPr>
            <w:tcW w:w="475" w:type="dxa"/>
            <w:tcBorders>
              <w:top w:val="nil"/>
              <w:bottom w:val="nil"/>
            </w:tcBorders>
            <w:tcMar/>
          </w:tcPr>
          <w:p w:rsidRPr="00A20828" w:rsidR="004B2F61" w:rsidP="00642AC7" w:rsidRDefault="004B2F61" w14:paraId="3BB16082"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642AC7" w:rsidRDefault="004B2F61" w14:paraId="1ED01EF7" w14:textId="77777777">
            <w:pPr>
              <w:jc w:val="center"/>
              <w:rPr>
                <w:rFonts w:cs="Arial"/>
                <w:sz w:val="16"/>
                <w:szCs w:val="16"/>
              </w:rPr>
            </w:pPr>
            <w:r w:rsidRPr="00A20828">
              <w:rPr>
                <w:rFonts w:cs="Arial"/>
                <w:sz w:val="16"/>
                <w:szCs w:val="16"/>
              </w:rPr>
              <w:t>11</w:t>
            </w:r>
          </w:p>
        </w:tc>
        <w:tc>
          <w:tcPr>
            <w:tcW w:w="488" w:type="dxa"/>
            <w:tcBorders>
              <w:top w:val="nil"/>
              <w:bottom w:val="nil"/>
            </w:tcBorders>
            <w:tcMar/>
          </w:tcPr>
          <w:p w:rsidRPr="00A20828" w:rsidR="004B2F61" w:rsidP="008153AC" w:rsidRDefault="004B2F61" w14:paraId="3140A500" w14:textId="63369E29">
            <w:pPr>
              <w:jc w:val="center"/>
              <w:rPr>
                <w:rFonts w:cs="Arial"/>
                <w:sz w:val="16"/>
                <w:szCs w:val="16"/>
              </w:rPr>
            </w:pPr>
            <w:r w:rsidRPr="00A20828">
              <w:rPr>
                <w:rFonts w:cs="Arial"/>
                <w:sz w:val="16"/>
                <w:szCs w:val="16"/>
              </w:rPr>
              <w:t>3.</w:t>
            </w:r>
            <w:r w:rsidRPr="00A20828" w:rsidR="008153AC">
              <w:rPr>
                <w:rFonts w:cs="Arial"/>
                <w:sz w:val="16"/>
                <w:szCs w:val="16"/>
              </w:rPr>
              <w:t>1</w:t>
            </w:r>
            <w:r w:rsidR="008153AC">
              <w:rPr>
                <w:rFonts w:cs="Arial"/>
                <w:sz w:val="16"/>
                <w:szCs w:val="16"/>
              </w:rPr>
              <w:t>3</w:t>
            </w:r>
          </w:p>
        </w:tc>
        <w:tc>
          <w:tcPr>
            <w:tcW w:w="501" w:type="dxa"/>
            <w:tcBorders>
              <w:top w:val="nil"/>
              <w:bottom w:val="nil"/>
            </w:tcBorders>
            <w:tcMar/>
          </w:tcPr>
          <w:p w:rsidRPr="00A20828" w:rsidR="004B2F61" w:rsidP="00642AC7" w:rsidRDefault="004B2F61" w14:paraId="1806BE7B" w14:textId="77777777">
            <w:pPr>
              <w:jc w:val="center"/>
              <w:rPr>
                <w:rFonts w:cs="Arial"/>
                <w:sz w:val="16"/>
                <w:szCs w:val="16"/>
              </w:rPr>
            </w:pPr>
          </w:p>
        </w:tc>
        <w:tc>
          <w:tcPr>
            <w:tcW w:w="440" w:type="dxa"/>
            <w:tcBorders>
              <w:top w:val="nil"/>
              <w:bottom w:val="nil"/>
            </w:tcBorders>
            <w:tcMar/>
          </w:tcPr>
          <w:p w:rsidRPr="00A20828" w:rsidR="004B2F61" w:rsidP="00642AC7" w:rsidRDefault="004B2F61" w14:paraId="55C6211D" w14:textId="77777777">
            <w:pPr>
              <w:jc w:val="center"/>
              <w:rPr>
                <w:rFonts w:cs="Arial"/>
                <w:sz w:val="16"/>
                <w:szCs w:val="16"/>
              </w:rPr>
            </w:pPr>
          </w:p>
        </w:tc>
      </w:tr>
      <w:tr w:rsidRPr="00A20828" w:rsidR="004B2F61" w:rsidTr="7DF311B2" w14:paraId="31D7A258" w14:textId="77777777">
        <w:tc>
          <w:tcPr>
            <w:tcW w:w="534" w:type="dxa"/>
            <w:tcBorders>
              <w:top w:val="nil"/>
              <w:left w:val="nil"/>
              <w:bottom w:val="nil"/>
              <w:right w:val="nil"/>
            </w:tcBorders>
            <w:tcMar/>
          </w:tcPr>
          <w:p w:rsidRPr="00A20828" w:rsidR="004B2F61" w:rsidP="00642AC7" w:rsidRDefault="004B2F61" w14:paraId="3FCC7858" w14:textId="77777777">
            <w:pPr>
              <w:rPr>
                <w:rFonts w:cs="Arial"/>
                <w:sz w:val="18"/>
                <w:szCs w:val="18"/>
              </w:rPr>
            </w:pPr>
          </w:p>
        </w:tc>
        <w:tc>
          <w:tcPr>
            <w:tcW w:w="5955" w:type="dxa"/>
            <w:tcBorders>
              <w:top w:val="nil"/>
              <w:left w:val="nil"/>
              <w:bottom w:val="nil"/>
            </w:tcBorders>
            <w:tcMar/>
          </w:tcPr>
          <w:p w:rsidRPr="00A20828" w:rsidR="004B2F61" w:rsidP="004B2F61" w:rsidRDefault="004B2F61" w14:paraId="22319958" w14:textId="77777777">
            <w:pPr>
              <w:pStyle w:val="Lijstalinea"/>
              <w:numPr>
                <w:ilvl w:val="0"/>
                <w:numId w:val="6"/>
              </w:numPr>
              <w:spacing w:line="300" w:lineRule="atLeast"/>
              <w:ind w:left="488" w:hanging="284"/>
              <w:rPr>
                <w:rFonts w:cs="Arial"/>
                <w:sz w:val="18"/>
                <w:szCs w:val="18"/>
              </w:rPr>
            </w:pPr>
            <w:r w:rsidRPr="00A20828">
              <w:rPr>
                <w:rFonts w:cs="Arial"/>
                <w:sz w:val="18"/>
                <w:szCs w:val="18"/>
              </w:rPr>
              <w:t xml:space="preserve">Een lid van de RvC wordt niet herbenoemd dan nadat de selectie- en remuneratiecommissie van diens functioneren in de RvC gedurende de afgelopen zittingsperiode onder de overige leden van de RvC afzonderlijk een evaluatie heeft gehouden en aan de hand daarvan een advies heeft uitgebracht aan de RvC. Daarbij wordt rekening gehouden met de profielschets. In geval van benoeming van een lid van de RvC op voordracht van de Huurdersorganisaties worden tevens procedureafspraken gemaakt met de Huurdersorganisaties. </w:t>
            </w:r>
            <w:r w:rsidRPr="00A20828">
              <w:rPr>
                <w:rStyle w:val="Voetnootmarkering"/>
                <w:rFonts w:cs="Arial"/>
                <w:sz w:val="18"/>
                <w:szCs w:val="18"/>
              </w:rPr>
              <w:footnoteReference w:id="13"/>
            </w:r>
            <w:r w:rsidRPr="00A20828">
              <w:rPr>
                <w:rFonts w:cs="Arial"/>
                <w:sz w:val="18"/>
                <w:szCs w:val="18"/>
              </w:rPr>
              <w:t xml:space="preserve"> Het her te benoemen lid van de RvC dat lid is van de selectie- en remuneratiecommissie treedt tijdelijk terug uit de commissie en zal tot aan het moment van herbenoeming worden vervangen door een ander lid. De gronden waarop de RvC tot zijn besluit is gekomen worden in het besluit tot herbenoeming vermeld.</w:t>
            </w:r>
          </w:p>
        </w:tc>
        <w:tc>
          <w:tcPr>
            <w:tcW w:w="488" w:type="dxa"/>
            <w:tcBorders>
              <w:top w:val="nil"/>
              <w:bottom w:val="nil"/>
            </w:tcBorders>
            <w:tcMar/>
          </w:tcPr>
          <w:p w:rsidRPr="00A20828" w:rsidR="004B2F61" w:rsidP="00642AC7" w:rsidRDefault="004B2F61" w14:paraId="63D4827C" w14:textId="77777777">
            <w:pPr>
              <w:jc w:val="center"/>
              <w:rPr>
                <w:rFonts w:cs="Arial"/>
                <w:sz w:val="16"/>
                <w:szCs w:val="16"/>
              </w:rPr>
            </w:pPr>
            <w:r w:rsidRPr="00A20828">
              <w:rPr>
                <w:rFonts w:cs="Arial"/>
                <w:sz w:val="16"/>
                <w:szCs w:val="16"/>
              </w:rPr>
              <w:t>30.4</w:t>
            </w:r>
          </w:p>
          <w:p w:rsidRPr="00A20828" w:rsidR="004B2F61" w:rsidP="00642AC7" w:rsidRDefault="004B2F61" w14:paraId="6A9EADC1" w14:textId="415E852E">
            <w:pPr>
              <w:jc w:val="center"/>
              <w:rPr>
                <w:rFonts w:cs="Arial"/>
                <w:sz w:val="16"/>
                <w:szCs w:val="16"/>
              </w:rPr>
            </w:pPr>
            <w:r w:rsidRPr="00A20828">
              <w:rPr>
                <w:rFonts w:cs="Arial"/>
                <w:sz w:val="16"/>
                <w:szCs w:val="16"/>
              </w:rPr>
              <w:t>30.</w:t>
            </w:r>
            <w:r w:rsidR="0076598E">
              <w:rPr>
                <w:rFonts w:cs="Arial"/>
                <w:sz w:val="16"/>
                <w:szCs w:val="16"/>
              </w:rPr>
              <w:t>8</w:t>
            </w:r>
          </w:p>
        </w:tc>
        <w:tc>
          <w:tcPr>
            <w:tcW w:w="546" w:type="dxa"/>
            <w:tcBorders>
              <w:top w:val="nil"/>
              <w:bottom w:val="nil"/>
            </w:tcBorders>
            <w:tcMar/>
          </w:tcPr>
          <w:p w:rsidRPr="00A20828" w:rsidR="004B2F61" w:rsidP="00642AC7" w:rsidRDefault="004B2F61" w14:paraId="647CB5BB" w14:textId="77777777">
            <w:pPr>
              <w:jc w:val="center"/>
              <w:rPr>
                <w:rFonts w:cs="Arial"/>
                <w:sz w:val="16"/>
                <w:szCs w:val="16"/>
              </w:rPr>
            </w:pPr>
            <w:r w:rsidRPr="00A20828">
              <w:rPr>
                <w:rFonts w:cs="Arial"/>
                <w:sz w:val="16"/>
                <w:szCs w:val="16"/>
              </w:rPr>
              <w:t>19</w:t>
            </w:r>
          </w:p>
          <w:p w:rsidRPr="00A20828" w:rsidR="004B2F61" w:rsidP="00642AC7" w:rsidRDefault="004B2F61" w14:paraId="1F54A100" w14:textId="77777777">
            <w:pPr>
              <w:jc w:val="center"/>
              <w:rPr>
                <w:rFonts w:cs="Arial"/>
                <w:sz w:val="16"/>
                <w:szCs w:val="16"/>
              </w:rPr>
            </w:pPr>
            <w:r w:rsidRPr="00A20828">
              <w:rPr>
                <w:rFonts w:cs="Arial"/>
                <w:sz w:val="16"/>
                <w:szCs w:val="16"/>
              </w:rPr>
              <w:t>Bijl.1 en 2</w:t>
            </w:r>
          </w:p>
        </w:tc>
        <w:tc>
          <w:tcPr>
            <w:tcW w:w="475" w:type="dxa"/>
            <w:tcBorders>
              <w:top w:val="nil"/>
              <w:bottom w:val="nil"/>
            </w:tcBorders>
            <w:tcMar/>
          </w:tcPr>
          <w:p w:rsidRPr="00A20828" w:rsidR="004B2F61" w:rsidP="00642AC7" w:rsidRDefault="004B2F61" w14:paraId="0CB13D38" w14:textId="77777777">
            <w:pPr>
              <w:jc w:val="center"/>
              <w:rPr>
                <w:rFonts w:cs="Arial"/>
                <w:sz w:val="16"/>
                <w:szCs w:val="16"/>
              </w:rPr>
            </w:pPr>
          </w:p>
        </w:tc>
        <w:tc>
          <w:tcPr>
            <w:tcW w:w="489" w:type="dxa"/>
            <w:tcBorders>
              <w:top w:val="nil"/>
              <w:bottom w:val="nil"/>
            </w:tcBorders>
            <w:tcMar/>
          </w:tcPr>
          <w:p w:rsidRPr="00A20828" w:rsidR="004B2F61" w:rsidP="00642AC7" w:rsidRDefault="004B2F61" w14:paraId="06863403" w14:textId="77777777">
            <w:pPr>
              <w:jc w:val="center"/>
              <w:rPr>
                <w:rFonts w:cs="Arial"/>
                <w:sz w:val="16"/>
                <w:szCs w:val="16"/>
              </w:rPr>
            </w:pPr>
            <w:r w:rsidRPr="00A20828">
              <w:rPr>
                <w:rFonts w:cs="Arial"/>
                <w:sz w:val="16"/>
                <w:szCs w:val="16"/>
              </w:rPr>
              <w:t>11.10</w:t>
            </w:r>
          </w:p>
        </w:tc>
        <w:tc>
          <w:tcPr>
            <w:tcW w:w="488" w:type="dxa"/>
            <w:tcBorders>
              <w:top w:val="nil"/>
              <w:bottom w:val="nil"/>
            </w:tcBorders>
            <w:tcMar/>
          </w:tcPr>
          <w:p w:rsidRPr="00A20828" w:rsidR="004B2F61" w:rsidP="00642AC7" w:rsidRDefault="004B2F61" w14:paraId="65860013" w14:textId="77777777">
            <w:pPr>
              <w:jc w:val="center"/>
              <w:rPr>
                <w:rFonts w:cs="Arial"/>
                <w:sz w:val="16"/>
                <w:szCs w:val="16"/>
              </w:rPr>
            </w:pPr>
            <w:r w:rsidRPr="00A20828">
              <w:rPr>
                <w:rFonts w:cs="Arial"/>
                <w:sz w:val="16"/>
                <w:szCs w:val="16"/>
              </w:rPr>
              <w:t>3.20</w:t>
            </w:r>
          </w:p>
          <w:p w:rsidRPr="00A20828" w:rsidR="004B2F61" w:rsidP="00642AC7" w:rsidRDefault="004B2F61" w14:paraId="60BDC074" w14:textId="6227F9F8">
            <w:pPr>
              <w:jc w:val="center"/>
              <w:rPr>
                <w:rFonts w:cs="Arial"/>
                <w:sz w:val="16"/>
                <w:szCs w:val="16"/>
              </w:rPr>
            </w:pPr>
            <w:r w:rsidRPr="00A20828">
              <w:rPr>
                <w:rFonts w:cs="Arial"/>
                <w:sz w:val="16"/>
                <w:szCs w:val="16"/>
              </w:rPr>
              <w:t>3.</w:t>
            </w:r>
            <w:r w:rsidRPr="00A20828" w:rsidR="008153AC">
              <w:rPr>
                <w:rFonts w:cs="Arial"/>
                <w:sz w:val="16"/>
                <w:szCs w:val="16"/>
              </w:rPr>
              <w:t>2</w:t>
            </w:r>
            <w:r w:rsidR="008153AC">
              <w:rPr>
                <w:rFonts w:cs="Arial"/>
                <w:sz w:val="16"/>
                <w:szCs w:val="16"/>
              </w:rPr>
              <w:t>4</w:t>
            </w:r>
          </w:p>
          <w:p w:rsidRPr="00A20828" w:rsidR="004B2F61" w:rsidP="00642AC7" w:rsidRDefault="004B2F61" w14:paraId="6A8CFD07" w14:textId="77777777">
            <w:pPr>
              <w:jc w:val="center"/>
              <w:rPr>
                <w:rFonts w:cs="Arial"/>
                <w:sz w:val="16"/>
                <w:szCs w:val="16"/>
              </w:rPr>
            </w:pPr>
          </w:p>
        </w:tc>
        <w:tc>
          <w:tcPr>
            <w:tcW w:w="501" w:type="dxa"/>
            <w:tcBorders>
              <w:top w:val="nil"/>
              <w:bottom w:val="nil"/>
            </w:tcBorders>
            <w:tcMar/>
          </w:tcPr>
          <w:p w:rsidRPr="00A20828" w:rsidR="004B2F61" w:rsidP="00642AC7" w:rsidRDefault="004B2F61" w14:paraId="3DD3DC0C" w14:textId="77777777">
            <w:pPr>
              <w:jc w:val="center"/>
              <w:rPr>
                <w:rFonts w:cs="Arial"/>
                <w:sz w:val="16"/>
                <w:szCs w:val="16"/>
              </w:rPr>
            </w:pPr>
          </w:p>
        </w:tc>
        <w:tc>
          <w:tcPr>
            <w:tcW w:w="440" w:type="dxa"/>
            <w:tcBorders>
              <w:top w:val="nil"/>
              <w:bottom w:val="nil"/>
            </w:tcBorders>
            <w:tcMar/>
          </w:tcPr>
          <w:p w:rsidRPr="00A20828" w:rsidR="004B2F61" w:rsidP="00642AC7" w:rsidRDefault="004B2F61" w14:paraId="03AD7E6C" w14:textId="77777777">
            <w:pPr>
              <w:jc w:val="center"/>
              <w:rPr>
                <w:rFonts w:cs="Arial"/>
                <w:sz w:val="16"/>
                <w:szCs w:val="16"/>
              </w:rPr>
            </w:pPr>
          </w:p>
        </w:tc>
      </w:tr>
      <w:tr w:rsidRPr="00A20828" w:rsidR="004B2F61" w:rsidTr="7DF311B2" w14:paraId="11F1E001" w14:textId="77777777">
        <w:tc>
          <w:tcPr>
            <w:tcW w:w="534" w:type="dxa"/>
            <w:tcBorders>
              <w:top w:val="nil"/>
              <w:left w:val="nil"/>
              <w:bottom w:val="nil"/>
              <w:right w:val="nil"/>
            </w:tcBorders>
            <w:tcMar/>
          </w:tcPr>
          <w:p w:rsidRPr="00A20828" w:rsidR="004B2F61" w:rsidP="00642AC7" w:rsidRDefault="004B2F61" w14:paraId="387BCAC8" w14:textId="77777777">
            <w:pPr>
              <w:rPr>
                <w:rFonts w:cs="Arial"/>
                <w:sz w:val="18"/>
                <w:szCs w:val="18"/>
              </w:rPr>
            </w:pPr>
          </w:p>
        </w:tc>
        <w:tc>
          <w:tcPr>
            <w:tcW w:w="5955" w:type="dxa"/>
            <w:tcBorders>
              <w:top w:val="nil"/>
              <w:left w:val="nil"/>
              <w:bottom w:val="nil"/>
            </w:tcBorders>
            <w:tcMar/>
          </w:tcPr>
          <w:p w:rsidRPr="00A20828" w:rsidR="004B2F61" w:rsidP="004B2F61" w:rsidRDefault="004B2F61" w14:paraId="001F3912" w14:textId="77777777">
            <w:pPr>
              <w:pStyle w:val="Lijstalinea"/>
              <w:numPr>
                <w:ilvl w:val="0"/>
                <w:numId w:val="6"/>
              </w:numPr>
              <w:spacing w:line="300" w:lineRule="atLeast"/>
              <w:ind w:left="488" w:hanging="284"/>
              <w:rPr>
                <w:rFonts w:cs="Arial"/>
                <w:sz w:val="18"/>
                <w:szCs w:val="18"/>
              </w:rPr>
            </w:pPr>
            <w:r w:rsidRPr="00A20828">
              <w:rPr>
                <w:rFonts w:cs="Arial"/>
                <w:sz w:val="18"/>
                <w:szCs w:val="18"/>
              </w:rPr>
              <w:t>De gevolgde procedure van werving, selectie en (her)benoeming van leden van de RvC wordt in het verslag van de RvC verantwoord.</w:t>
            </w:r>
          </w:p>
        </w:tc>
        <w:tc>
          <w:tcPr>
            <w:tcW w:w="488" w:type="dxa"/>
            <w:tcBorders>
              <w:top w:val="nil"/>
              <w:bottom w:val="nil"/>
            </w:tcBorders>
            <w:tcMar/>
          </w:tcPr>
          <w:p w:rsidRPr="00A20828" w:rsidR="004B2F61" w:rsidP="00642AC7" w:rsidRDefault="004B2F61" w14:paraId="48DD15EB" w14:textId="77777777">
            <w:pPr>
              <w:jc w:val="center"/>
              <w:rPr>
                <w:rFonts w:cs="Arial"/>
                <w:sz w:val="16"/>
                <w:szCs w:val="16"/>
              </w:rPr>
            </w:pPr>
          </w:p>
        </w:tc>
        <w:tc>
          <w:tcPr>
            <w:tcW w:w="546" w:type="dxa"/>
            <w:tcBorders>
              <w:top w:val="nil"/>
              <w:bottom w:val="nil"/>
            </w:tcBorders>
            <w:tcMar/>
          </w:tcPr>
          <w:p w:rsidRPr="00A20828" w:rsidR="004B2F61" w:rsidP="00642AC7" w:rsidRDefault="004B2F61" w14:paraId="649EC2EB" w14:textId="77777777">
            <w:pPr>
              <w:jc w:val="center"/>
              <w:rPr>
                <w:rFonts w:cs="Arial"/>
                <w:sz w:val="16"/>
                <w:szCs w:val="16"/>
              </w:rPr>
            </w:pPr>
          </w:p>
        </w:tc>
        <w:tc>
          <w:tcPr>
            <w:tcW w:w="475" w:type="dxa"/>
            <w:tcBorders>
              <w:top w:val="nil"/>
              <w:bottom w:val="nil"/>
            </w:tcBorders>
            <w:tcMar/>
          </w:tcPr>
          <w:p w:rsidRPr="00A20828" w:rsidR="004B2F61" w:rsidP="00642AC7" w:rsidRDefault="004B2F61" w14:paraId="39A8A4D6" w14:textId="77777777">
            <w:pPr>
              <w:jc w:val="center"/>
              <w:rPr>
                <w:rFonts w:cs="Arial"/>
                <w:sz w:val="16"/>
                <w:szCs w:val="16"/>
              </w:rPr>
            </w:pPr>
          </w:p>
        </w:tc>
        <w:tc>
          <w:tcPr>
            <w:tcW w:w="489" w:type="dxa"/>
            <w:tcBorders>
              <w:top w:val="nil"/>
              <w:bottom w:val="nil"/>
            </w:tcBorders>
            <w:tcMar/>
          </w:tcPr>
          <w:p w:rsidRPr="00A20828" w:rsidR="004B2F61" w:rsidP="00642AC7" w:rsidRDefault="004B2F61" w14:paraId="15C87C10" w14:textId="77777777">
            <w:pPr>
              <w:jc w:val="center"/>
              <w:rPr>
                <w:rFonts w:cs="Arial"/>
                <w:sz w:val="16"/>
                <w:szCs w:val="16"/>
              </w:rPr>
            </w:pPr>
          </w:p>
        </w:tc>
        <w:tc>
          <w:tcPr>
            <w:tcW w:w="488" w:type="dxa"/>
            <w:tcBorders>
              <w:top w:val="nil"/>
              <w:bottom w:val="nil"/>
            </w:tcBorders>
            <w:tcMar/>
          </w:tcPr>
          <w:p w:rsidRPr="00A20828" w:rsidR="004B2F61" w:rsidP="00642AC7" w:rsidRDefault="004B2F61" w14:paraId="474C2EE1" w14:textId="77777777">
            <w:pPr>
              <w:jc w:val="center"/>
              <w:rPr>
                <w:rFonts w:cs="Arial"/>
                <w:sz w:val="16"/>
                <w:szCs w:val="16"/>
              </w:rPr>
            </w:pPr>
            <w:r w:rsidRPr="00A20828">
              <w:rPr>
                <w:rFonts w:cs="Arial"/>
                <w:sz w:val="16"/>
                <w:szCs w:val="16"/>
              </w:rPr>
              <w:t>3.17</w:t>
            </w:r>
          </w:p>
        </w:tc>
        <w:tc>
          <w:tcPr>
            <w:tcW w:w="501" w:type="dxa"/>
            <w:tcBorders>
              <w:top w:val="nil"/>
              <w:bottom w:val="nil"/>
            </w:tcBorders>
            <w:tcMar/>
          </w:tcPr>
          <w:p w:rsidRPr="00A20828" w:rsidR="004B2F61" w:rsidP="00642AC7" w:rsidRDefault="004B2F61" w14:paraId="50AF4900" w14:textId="77777777">
            <w:pPr>
              <w:jc w:val="center"/>
              <w:rPr>
                <w:rFonts w:cs="Arial"/>
                <w:sz w:val="16"/>
                <w:szCs w:val="16"/>
              </w:rPr>
            </w:pPr>
          </w:p>
        </w:tc>
        <w:tc>
          <w:tcPr>
            <w:tcW w:w="440" w:type="dxa"/>
            <w:tcBorders>
              <w:top w:val="nil"/>
              <w:bottom w:val="nil"/>
            </w:tcBorders>
            <w:tcMar/>
          </w:tcPr>
          <w:p w:rsidRPr="00A20828" w:rsidR="004B2F61" w:rsidP="00642AC7" w:rsidRDefault="004B2F61" w14:paraId="6F9067FA" w14:textId="77777777">
            <w:pPr>
              <w:jc w:val="center"/>
              <w:rPr>
                <w:rFonts w:cs="Arial"/>
                <w:sz w:val="16"/>
                <w:szCs w:val="16"/>
              </w:rPr>
            </w:pPr>
          </w:p>
        </w:tc>
      </w:tr>
      <w:tr w:rsidRPr="00A20828" w:rsidR="004B2F61" w:rsidTr="7DF311B2" w14:paraId="2D8A4E22" w14:textId="77777777">
        <w:tc>
          <w:tcPr>
            <w:tcW w:w="534" w:type="dxa"/>
            <w:tcBorders>
              <w:top w:val="nil"/>
              <w:left w:val="nil"/>
              <w:bottom w:val="nil"/>
              <w:right w:val="nil"/>
            </w:tcBorders>
            <w:tcMar/>
          </w:tcPr>
          <w:p w:rsidRPr="00A20828" w:rsidR="004B2F61" w:rsidP="00642AC7" w:rsidRDefault="004B2F61" w14:paraId="072B3559" w14:textId="77777777">
            <w:pPr>
              <w:rPr>
                <w:rFonts w:cs="Arial"/>
                <w:sz w:val="18"/>
                <w:szCs w:val="18"/>
              </w:rPr>
            </w:pPr>
          </w:p>
        </w:tc>
        <w:tc>
          <w:tcPr>
            <w:tcW w:w="5955" w:type="dxa"/>
            <w:tcBorders>
              <w:top w:val="nil"/>
              <w:left w:val="nil"/>
              <w:bottom w:val="nil"/>
            </w:tcBorders>
            <w:tcMar/>
          </w:tcPr>
          <w:p w:rsidRPr="00A20828" w:rsidR="004B2F61" w:rsidP="00642AC7" w:rsidRDefault="004B2F61" w14:paraId="1FAA468A" w14:textId="77777777">
            <w:pPr>
              <w:rPr>
                <w:rFonts w:cs="Arial"/>
                <w:sz w:val="18"/>
                <w:szCs w:val="18"/>
              </w:rPr>
            </w:pPr>
          </w:p>
        </w:tc>
        <w:tc>
          <w:tcPr>
            <w:tcW w:w="488" w:type="dxa"/>
            <w:tcBorders>
              <w:top w:val="nil"/>
              <w:bottom w:val="nil"/>
            </w:tcBorders>
            <w:tcMar/>
          </w:tcPr>
          <w:p w:rsidRPr="00A20828" w:rsidR="004B2F61" w:rsidP="00642AC7" w:rsidRDefault="004B2F61" w14:paraId="6260E03E" w14:textId="77777777">
            <w:pPr>
              <w:jc w:val="center"/>
              <w:rPr>
                <w:rFonts w:cs="Arial"/>
                <w:sz w:val="16"/>
                <w:szCs w:val="16"/>
              </w:rPr>
            </w:pPr>
          </w:p>
        </w:tc>
        <w:tc>
          <w:tcPr>
            <w:tcW w:w="546" w:type="dxa"/>
            <w:tcBorders>
              <w:top w:val="nil"/>
              <w:bottom w:val="nil"/>
            </w:tcBorders>
            <w:tcMar/>
          </w:tcPr>
          <w:p w:rsidRPr="00A20828" w:rsidR="004B2F61" w:rsidP="00642AC7" w:rsidRDefault="004B2F61" w14:paraId="398788A2" w14:textId="77777777">
            <w:pPr>
              <w:jc w:val="center"/>
              <w:rPr>
                <w:rFonts w:cs="Arial"/>
                <w:sz w:val="16"/>
                <w:szCs w:val="16"/>
              </w:rPr>
            </w:pPr>
          </w:p>
        </w:tc>
        <w:tc>
          <w:tcPr>
            <w:tcW w:w="475" w:type="dxa"/>
            <w:tcBorders>
              <w:top w:val="nil"/>
              <w:bottom w:val="nil"/>
            </w:tcBorders>
            <w:tcMar/>
          </w:tcPr>
          <w:p w:rsidRPr="00A20828" w:rsidR="004B2F61" w:rsidP="00642AC7" w:rsidRDefault="004B2F61" w14:paraId="1F918E16" w14:textId="77777777">
            <w:pPr>
              <w:jc w:val="center"/>
              <w:rPr>
                <w:rFonts w:cs="Arial"/>
                <w:sz w:val="16"/>
                <w:szCs w:val="16"/>
              </w:rPr>
            </w:pPr>
          </w:p>
        </w:tc>
        <w:tc>
          <w:tcPr>
            <w:tcW w:w="489" w:type="dxa"/>
            <w:tcBorders>
              <w:top w:val="nil"/>
              <w:bottom w:val="nil"/>
            </w:tcBorders>
            <w:tcMar/>
          </w:tcPr>
          <w:p w:rsidRPr="00A20828" w:rsidR="004B2F61" w:rsidP="00642AC7" w:rsidRDefault="004B2F61" w14:paraId="2E04B6AA" w14:textId="77777777">
            <w:pPr>
              <w:jc w:val="center"/>
              <w:rPr>
                <w:rFonts w:cs="Arial"/>
                <w:sz w:val="16"/>
                <w:szCs w:val="16"/>
              </w:rPr>
            </w:pPr>
          </w:p>
        </w:tc>
        <w:tc>
          <w:tcPr>
            <w:tcW w:w="488" w:type="dxa"/>
            <w:tcBorders>
              <w:top w:val="nil"/>
              <w:bottom w:val="nil"/>
            </w:tcBorders>
            <w:tcMar/>
          </w:tcPr>
          <w:p w:rsidRPr="00A20828" w:rsidR="004B2F61" w:rsidP="00642AC7" w:rsidRDefault="004B2F61" w14:paraId="05E054FA" w14:textId="77777777">
            <w:pPr>
              <w:jc w:val="center"/>
              <w:rPr>
                <w:rFonts w:cs="Arial"/>
                <w:sz w:val="16"/>
                <w:szCs w:val="16"/>
              </w:rPr>
            </w:pPr>
          </w:p>
        </w:tc>
        <w:tc>
          <w:tcPr>
            <w:tcW w:w="501" w:type="dxa"/>
            <w:tcBorders>
              <w:top w:val="nil"/>
              <w:bottom w:val="nil"/>
            </w:tcBorders>
            <w:tcMar/>
          </w:tcPr>
          <w:p w:rsidRPr="00A20828" w:rsidR="004B2F61" w:rsidP="00642AC7" w:rsidRDefault="004B2F61" w14:paraId="0A28BDA9" w14:textId="77777777">
            <w:pPr>
              <w:jc w:val="center"/>
              <w:rPr>
                <w:rFonts w:cs="Arial"/>
                <w:sz w:val="16"/>
                <w:szCs w:val="16"/>
              </w:rPr>
            </w:pPr>
          </w:p>
        </w:tc>
        <w:tc>
          <w:tcPr>
            <w:tcW w:w="440" w:type="dxa"/>
            <w:tcBorders>
              <w:top w:val="nil"/>
              <w:bottom w:val="nil"/>
            </w:tcBorders>
            <w:tcMar/>
          </w:tcPr>
          <w:p w:rsidRPr="00A20828" w:rsidR="004B2F61" w:rsidP="00642AC7" w:rsidRDefault="004B2F61" w14:paraId="5800B0C5" w14:textId="77777777">
            <w:pPr>
              <w:jc w:val="center"/>
              <w:rPr>
                <w:rFonts w:cs="Arial"/>
                <w:sz w:val="16"/>
                <w:szCs w:val="16"/>
              </w:rPr>
            </w:pPr>
          </w:p>
        </w:tc>
      </w:tr>
      <w:tr w:rsidRPr="00A20828" w:rsidR="004B2F61" w:rsidTr="7DF311B2" w14:paraId="47AF263F" w14:textId="77777777">
        <w:tc>
          <w:tcPr>
            <w:tcW w:w="6489" w:type="dxa"/>
            <w:gridSpan w:val="2"/>
            <w:tcBorders>
              <w:top w:val="nil"/>
              <w:left w:val="nil"/>
              <w:bottom w:val="nil"/>
            </w:tcBorders>
            <w:tcMar/>
          </w:tcPr>
          <w:p w:rsidRPr="00A20828" w:rsidR="004B2F61" w:rsidP="00642AC7" w:rsidRDefault="004B2F61" w14:paraId="2DE43CA7" w14:textId="77777777">
            <w:pPr>
              <w:pStyle w:val="Kop2"/>
              <w:rPr>
                <w:rFonts w:ascii="Arial" w:hAnsi="Arial" w:cs="Arial"/>
                <w:sz w:val="18"/>
                <w:szCs w:val="18"/>
              </w:rPr>
            </w:pPr>
            <w:r w:rsidRPr="00A20828">
              <w:rPr>
                <w:rFonts w:ascii="Arial" w:hAnsi="Arial" w:cs="Arial"/>
                <w:sz w:val="18"/>
                <w:szCs w:val="18"/>
              </w:rPr>
              <w:t>Introductieprogramma, opleiding en training</w:t>
            </w:r>
          </w:p>
        </w:tc>
        <w:tc>
          <w:tcPr>
            <w:tcW w:w="488" w:type="dxa"/>
            <w:tcBorders>
              <w:top w:val="nil"/>
              <w:bottom w:val="nil"/>
            </w:tcBorders>
            <w:tcMar/>
          </w:tcPr>
          <w:p w:rsidRPr="00A20828" w:rsidR="004B2F61" w:rsidP="00642AC7" w:rsidRDefault="004B2F61" w14:paraId="27F7A564" w14:textId="77777777">
            <w:pPr>
              <w:jc w:val="center"/>
              <w:rPr>
                <w:rFonts w:cs="Arial"/>
                <w:sz w:val="16"/>
                <w:szCs w:val="16"/>
              </w:rPr>
            </w:pPr>
          </w:p>
        </w:tc>
        <w:tc>
          <w:tcPr>
            <w:tcW w:w="546" w:type="dxa"/>
            <w:tcBorders>
              <w:top w:val="nil"/>
              <w:bottom w:val="nil"/>
            </w:tcBorders>
            <w:tcMar/>
          </w:tcPr>
          <w:p w:rsidRPr="00A20828" w:rsidR="004B2F61" w:rsidP="00642AC7" w:rsidRDefault="004B2F61" w14:paraId="6290B52F" w14:textId="77777777">
            <w:pPr>
              <w:jc w:val="center"/>
              <w:rPr>
                <w:rFonts w:cs="Arial"/>
                <w:sz w:val="16"/>
                <w:szCs w:val="16"/>
              </w:rPr>
            </w:pPr>
          </w:p>
        </w:tc>
        <w:tc>
          <w:tcPr>
            <w:tcW w:w="475" w:type="dxa"/>
            <w:tcBorders>
              <w:top w:val="nil"/>
              <w:bottom w:val="nil"/>
            </w:tcBorders>
            <w:tcMar/>
          </w:tcPr>
          <w:p w:rsidRPr="00A20828" w:rsidR="004B2F61" w:rsidP="00642AC7" w:rsidRDefault="004B2F61" w14:paraId="6483AD54" w14:textId="77777777">
            <w:pPr>
              <w:jc w:val="center"/>
              <w:rPr>
                <w:rFonts w:cs="Arial"/>
                <w:sz w:val="16"/>
                <w:szCs w:val="16"/>
              </w:rPr>
            </w:pPr>
          </w:p>
        </w:tc>
        <w:tc>
          <w:tcPr>
            <w:tcW w:w="489" w:type="dxa"/>
            <w:tcBorders>
              <w:top w:val="nil"/>
              <w:bottom w:val="nil"/>
            </w:tcBorders>
            <w:tcMar/>
          </w:tcPr>
          <w:p w:rsidRPr="00A20828" w:rsidR="004B2F61" w:rsidP="00642AC7" w:rsidRDefault="004B2F61" w14:paraId="2A9D66E1" w14:textId="77777777">
            <w:pPr>
              <w:jc w:val="center"/>
              <w:rPr>
                <w:rFonts w:cs="Arial"/>
                <w:sz w:val="16"/>
                <w:szCs w:val="16"/>
              </w:rPr>
            </w:pPr>
          </w:p>
        </w:tc>
        <w:tc>
          <w:tcPr>
            <w:tcW w:w="488" w:type="dxa"/>
            <w:tcBorders>
              <w:top w:val="nil"/>
              <w:bottom w:val="nil"/>
            </w:tcBorders>
            <w:tcMar/>
          </w:tcPr>
          <w:p w:rsidRPr="00A20828" w:rsidR="004B2F61" w:rsidP="00642AC7" w:rsidRDefault="004B2F61" w14:paraId="738086C6" w14:textId="77777777">
            <w:pPr>
              <w:jc w:val="center"/>
              <w:rPr>
                <w:rFonts w:cs="Arial"/>
                <w:sz w:val="16"/>
                <w:szCs w:val="16"/>
              </w:rPr>
            </w:pPr>
          </w:p>
        </w:tc>
        <w:tc>
          <w:tcPr>
            <w:tcW w:w="501" w:type="dxa"/>
            <w:tcBorders>
              <w:top w:val="nil"/>
              <w:bottom w:val="nil"/>
            </w:tcBorders>
            <w:tcMar/>
          </w:tcPr>
          <w:p w:rsidRPr="00A20828" w:rsidR="004B2F61" w:rsidP="00642AC7" w:rsidRDefault="004B2F61" w14:paraId="24BF4D3F" w14:textId="77777777">
            <w:pPr>
              <w:jc w:val="center"/>
              <w:rPr>
                <w:rFonts w:cs="Arial"/>
                <w:sz w:val="16"/>
                <w:szCs w:val="16"/>
              </w:rPr>
            </w:pPr>
          </w:p>
        </w:tc>
        <w:tc>
          <w:tcPr>
            <w:tcW w:w="440" w:type="dxa"/>
            <w:tcBorders>
              <w:top w:val="nil"/>
              <w:bottom w:val="nil"/>
            </w:tcBorders>
            <w:tcMar/>
          </w:tcPr>
          <w:p w:rsidRPr="00A20828" w:rsidR="004B2F61" w:rsidP="00642AC7" w:rsidRDefault="004B2F61" w14:paraId="5A033257" w14:textId="77777777">
            <w:pPr>
              <w:jc w:val="center"/>
              <w:rPr>
                <w:rFonts w:cs="Arial"/>
                <w:sz w:val="16"/>
                <w:szCs w:val="16"/>
              </w:rPr>
            </w:pPr>
          </w:p>
        </w:tc>
      </w:tr>
      <w:tr w:rsidRPr="00A20828" w:rsidR="004B2F61" w:rsidTr="7DF311B2" w14:paraId="37F524B1" w14:textId="77777777">
        <w:tc>
          <w:tcPr>
            <w:tcW w:w="534" w:type="dxa"/>
            <w:tcBorders>
              <w:top w:val="nil"/>
              <w:left w:val="nil"/>
              <w:bottom w:val="nil"/>
              <w:right w:val="nil"/>
            </w:tcBorders>
            <w:tcMar/>
          </w:tcPr>
          <w:p w:rsidRPr="00A20828" w:rsidR="004B2F61" w:rsidP="00642AC7" w:rsidRDefault="004B2F61" w14:paraId="255B1548" w14:textId="77777777">
            <w:pPr>
              <w:rPr>
                <w:rFonts w:cs="Arial"/>
                <w:sz w:val="18"/>
                <w:szCs w:val="18"/>
              </w:rPr>
            </w:pPr>
          </w:p>
        </w:tc>
        <w:tc>
          <w:tcPr>
            <w:tcW w:w="5955" w:type="dxa"/>
            <w:tcBorders>
              <w:top w:val="nil"/>
              <w:left w:val="nil"/>
              <w:bottom w:val="nil"/>
            </w:tcBorders>
            <w:tcMar/>
          </w:tcPr>
          <w:p w:rsidRPr="00A20828" w:rsidR="004B2F61" w:rsidP="004B2F61" w:rsidRDefault="004B2F61" w14:paraId="324C2F31" w14:textId="77777777">
            <w:pPr>
              <w:pStyle w:val="Kop3"/>
              <w:spacing w:line="300" w:lineRule="atLeast"/>
              <w:ind w:left="488"/>
              <w:rPr>
                <w:rFonts w:ascii="Arial" w:hAnsi="Arial" w:cs="Arial"/>
                <w:sz w:val="18"/>
                <w:szCs w:val="18"/>
              </w:rPr>
            </w:pPr>
            <w:r w:rsidRPr="00A20828">
              <w:rPr>
                <w:rFonts w:ascii="Arial" w:hAnsi="Arial" w:cs="Arial"/>
                <w:sz w:val="18"/>
                <w:szCs w:val="18"/>
              </w:rPr>
              <w:t>Alle leden van de RvC volgen na benoeming een introductieprogramma waarin de relevante aspecten van de functie aan bod komen. In het introductieprogramma wordt in ieder geval aandacht besteed aan de volgende zaken:</w:t>
            </w:r>
          </w:p>
          <w:p w:rsidRPr="00A20828" w:rsidR="004B2F61" w:rsidP="004B2F61" w:rsidRDefault="004B2F61" w14:paraId="2FBB41F2" w14:textId="77777777">
            <w:pPr>
              <w:pStyle w:val="Kop4"/>
              <w:spacing w:line="300" w:lineRule="atLeast"/>
              <w:ind w:left="488"/>
              <w:rPr>
                <w:rFonts w:ascii="Arial" w:hAnsi="Arial" w:cs="Arial"/>
                <w:sz w:val="18"/>
                <w:szCs w:val="18"/>
              </w:rPr>
            </w:pPr>
            <w:r w:rsidRPr="00A20828">
              <w:rPr>
                <w:rFonts w:ascii="Arial" w:hAnsi="Arial" w:cs="Arial"/>
                <w:sz w:val="18"/>
                <w:szCs w:val="18"/>
              </w:rPr>
              <w:t>de verantwoordelijkheden van een commissaris;</w:t>
            </w:r>
          </w:p>
          <w:p w:rsidRPr="00A20828" w:rsidR="004B2F61" w:rsidP="004B2F61" w:rsidRDefault="004B2F61" w14:paraId="3DDD9DE8" w14:textId="77777777">
            <w:pPr>
              <w:pStyle w:val="Kop4"/>
              <w:spacing w:line="300" w:lineRule="atLeast"/>
              <w:ind w:left="488"/>
              <w:rPr>
                <w:rFonts w:ascii="Arial" w:hAnsi="Arial" w:cs="Arial"/>
                <w:sz w:val="18"/>
                <w:szCs w:val="18"/>
              </w:rPr>
            </w:pPr>
            <w:r w:rsidRPr="00A20828">
              <w:rPr>
                <w:rFonts w:ascii="Arial" w:hAnsi="Arial" w:cs="Arial"/>
                <w:sz w:val="18"/>
                <w:szCs w:val="18"/>
              </w:rPr>
              <w:t>de risico’s die zijn verbonden aan het werk als commissaris;</w:t>
            </w:r>
          </w:p>
          <w:p w:rsidRPr="00A20828" w:rsidR="004B2F61" w:rsidP="004B2F61" w:rsidRDefault="004B2F61" w14:paraId="79FFA193" w14:textId="77777777">
            <w:pPr>
              <w:pStyle w:val="Kop4"/>
              <w:spacing w:line="300" w:lineRule="atLeast"/>
              <w:ind w:left="488"/>
              <w:rPr>
                <w:rFonts w:ascii="Arial" w:hAnsi="Arial" w:cs="Arial"/>
                <w:sz w:val="18"/>
                <w:szCs w:val="18"/>
              </w:rPr>
            </w:pPr>
            <w:r w:rsidRPr="00A20828">
              <w:rPr>
                <w:rFonts w:ascii="Arial" w:hAnsi="Arial" w:cs="Arial"/>
                <w:sz w:val="18"/>
                <w:szCs w:val="18"/>
              </w:rPr>
              <w:t>algemene financiële en juridische zaken;</w:t>
            </w:r>
          </w:p>
          <w:p w:rsidRPr="00A20828" w:rsidR="004B2F61" w:rsidP="004B2F61" w:rsidRDefault="004B2F61" w14:paraId="5EE66B81" w14:textId="77777777">
            <w:pPr>
              <w:pStyle w:val="Kop4"/>
              <w:spacing w:line="300" w:lineRule="atLeast"/>
              <w:ind w:left="488"/>
              <w:rPr>
                <w:rFonts w:ascii="Arial" w:hAnsi="Arial" w:cs="Arial"/>
                <w:sz w:val="18"/>
                <w:szCs w:val="18"/>
              </w:rPr>
            </w:pPr>
            <w:r w:rsidRPr="00A20828">
              <w:rPr>
                <w:rFonts w:ascii="Arial" w:hAnsi="Arial" w:cs="Arial"/>
                <w:sz w:val="18"/>
                <w:szCs w:val="18"/>
              </w:rPr>
              <w:t>de financiële verslaggeving;</w:t>
            </w:r>
          </w:p>
          <w:p w:rsidRPr="00A20828" w:rsidR="004B2F61" w:rsidP="004B2F61" w:rsidRDefault="004B2F61" w14:paraId="48B70B4E" w14:textId="77777777">
            <w:pPr>
              <w:pStyle w:val="Kop4"/>
              <w:spacing w:line="300" w:lineRule="atLeast"/>
              <w:ind w:left="488"/>
              <w:rPr>
                <w:rFonts w:ascii="Arial" w:hAnsi="Arial" w:cs="Arial"/>
                <w:sz w:val="18"/>
                <w:szCs w:val="18"/>
              </w:rPr>
            </w:pPr>
            <w:r w:rsidRPr="00A20828">
              <w:rPr>
                <w:rFonts w:ascii="Arial" w:hAnsi="Arial" w:cs="Arial"/>
                <w:sz w:val="18"/>
                <w:szCs w:val="18"/>
              </w:rPr>
              <w:t>kennis over volkshuisvesting;</w:t>
            </w:r>
          </w:p>
          <w:p w:rsidRPr="00A20828" w:rsidR="004B2F61" w:rsidP="004B2F61" w:rsidRDefault="004B2F61" w14:paraId="31398834" w14:textId="77777777">
            <w:pPr>
              <w:pStyle w:val="Kop4"/>
              <w:spacing w:line="300" w:lineRule="atLeast"/>
              <w:ind w:left="488"/>
              <w:rPr>
                <w:rFonts w:ascii="Arial" w:hAnsi="Arial" w:cs="Arial"/>
                <w:sz w:val="18"/>
                <w:szCs w:val="18"/>
              </w:rPr>
            </w:pPr>
            <w:r w:rsidRPr="00A20828">
              <w:rPr>
                <w:rFonts w:ascii="Arial" w:hAnsi="Arial" w:cs="Arial"/>
                <w:sz w:val="18"/>
                <w:szCs w:val="18"/>
              </w:rPr>
              <w:t>opleiding en educatie;</w:t>
            </w:r>
          </w:p>
          <w:p w:rsidRPr="00A20828" w:rsidR="004B2F61" w:rsidP="004B2F61" w:rsidRDefault="004B2F61" w14:paraId="072AF6B4" w14:textId="76CF7288">
            <w:pPr>
              <w:pStyle w:val="Kop4"/>
              <w:spacing w:line="300" w:lineRule="atLeast"/>
              <w:ind w:left="488"/>
              <w:rPr>
                <w:rFonts w:ascii="Arial" w:hAnsi="Arial" w:cs="Arial"/>
                <w:sz w:val="18"/>
                <w:szCs w:val="18"/>
              </w:rPr>
            </w:pPr>
            <w:r w:rsidRPr="00A20828">
              <w:rPr>
                <w:rFonts w:ascii="Arial" w:hAnsi="Arial" w:cs="Arial"/>
                <w:sz w:val="18"/>
                <w:szCs w:val="18"/>
              </w:rPr>
              <w:t xml:space="preserve">de Governancecode </w:t>
            </w:r>
            <w:r w:rsidRPr="0019267D" w:rsidR="0019267D">
              <w:rPr>
                <w:rFonts w:ascii="Arial" w:hAnsi="Arial" w:cs="Arial"/>
                <w:color w:val="FF0000"/>
                <w:sz w:val="18"/>
                <w:szCs w:val="18"/>
              </w:rPr>
              <w:t>woningcorporaties</w:t>
            </w:r>
            <w:r w:rsidR="0019267D">
              <w:rPr>
                <w:rFonts w:ascii="Arial" w:hAnsi="Arial" w:cs="Arial"/>
                <w:sz w:val="18"/>
                <w:szCs w:val="18"/>
              </w:rPr>
              <w:t xml:space="preserve"> </w:t>
            </w:r>
            <w:r w:rsidRPr="00A20828">
              <w:rPr>
                <w:rFonts w:ascii="Arial" w:hAnsi="Arial" w:cs="Arial"/>
                <w:sz w:val="18"/>
                <w:szCs w:val="18"/>
              </w:rPr>
              <w:t>en de naleving daarvan;</w:t>
            </w:r>
          </w:p>
          <w:p w:rsidRPr="00A20828" w:rsidR="004B2F61" w:rsidP="004B2F61" w:rsidRDefault="004B2F61" w14:paraId="164719A1" w14:textId="77777777">
            <w:pPr>
              <w:pStyle w:val="Kop4"/>
              <w:spacing w:line="300" w:lineRule="atLeast"/>
              <w:ind w:left="488"/>
              <w:rPr>
                <w:rFonts w:ascii="Arial" w:hAnsi="Arial" w:cs="Arial"/>
                <w:sz w:val="18"/>
                <w:szCs w:val="18"/>
              </w:rPr>
            </w:pPr>
            <w:r w:rsidRPr="00A20828">
              <w:rPr>
                <w:rFonts w:ascii="Arial" w:hAnsi="Arial" w:cs="Arial"/>
                <w:sz w:val="18"/>
                <w:szCs w:val="18"/>
              </w:rPr>
              <w:t>de voorbeeldfunctie van een commissaris.</w:t>
            </w:r>
          </w:p>
        </w:tc>
        <w:tc>
          <w:tcPr>
            <w:tcW w:w="488" w:type="dxa"/>
            <w:tcBorders>
              <w:top w:val="nil"/>
              <w:bottom w:val="nil"/>
            </w:tcBorders>
            <w:tcMar/>
          </w:tcPr>
          <w:p w:rsidRPr="00A20828" w:rsidR="004B2F61" w:rsidP="00642AC7" w:rsidRDefault="004B2F61" w14:paraId="40AEFED8" w14:textId="77777777">
            <w:pPr>
              <w:jc w:val="center"/>
              <w:rPr>
                <w:rFonts w:cs="Arial"/>
                <w:sz w:val="16"/>
                <w:szCs w:val="16"/>
              </w:rPr>
            </w:pPr>
          </w:p>
        </w:tc>
        <w:tc>
          <w:tcPr>
            <w:tcW w:w="546" w:type="dxa"/>
            <w:tcBorders>
              <w:top w:val="nil"/>
              <w:bottom w:val="nil"/>
            </w:tcBorders>
            <w:tcMar/>
          </w:tcPr>
          <w:p w:rsidRPr="00A20828" w:rsidR="004B2F61" w:rsidP="00642AC7" w:rsidRDefault="004B2F61" w14:paraId="147377A4" w14:textId="77777777">
            <w:pPr>
              <w:jc w:val="center"/>
              <w:rPr>
                <w:rFonts w:cs="Arial"/>
                <w:sz w:val="16"/>
                <w:szCs w:val="16"/>
              </w:rPr>
            </w:pPr>
          </w:p>
        </w:tc>
        <w:tc>
          <w:tcPr>
            <w:tcW w:w="475" w:type="dxa"/>
            <w:tcBorders>
              <w:top w:val="nil"/>
              <w:bottom w:val="nil"/>
            </w:tcBorders>
            <w:tcMar/>
          </w:tcPr>
          <w:p w:rsidRPr="00A20828" w:rsidR="004B2F61" w:rsidP="00642AC7" w:rsidRDefault="004B2F61" w14:paraId="2CC199E2" w14:textId="77777777">
            <w:pPr>
              <w:jc w:val="center"/>
              <w:rPr>
                <w:rFonts w:cs="Arial"/>
                <w:sz w:val="16"/>
                <w:szCs w:val="16"/>
              </w:rPr>
            </w:pPr>
          </w:p>
        </w:tc>
        <w:tc>
          <w:tcPr>
            <w:tcW w:w="489" w:type="dxa"/>
            <w:tcBorders>
              <w:top w:val="nil"/>
              <w:bottom w:val="nil"/>
            </w:tcBorders>
            <w:tcMar/>
          </w:tcPr>
          <w:p w:rsidRPr="00A20828" w:rsidR="004B2F61" w:rsidP="00642AC7" w:rsidRDefault="004B2F61" w14:paraId="1A393BA3" w14:textId="77777777">
            <w:pPr>
              <w:jc w:val="center"/>
              <w:rPr>
                <w:rFonts w:cs="Arial"/>
                <w:sz w:val="16"/>
                <w:szCs w:val="16"/>
              </w:rPr>
            </w:pPr>
          </w:p>
        </w:tc>
        <w:tc>
          <w:tcPr>
            <w:tcW w:w="488" w:type="dxa"/>
            <w:tcBorders>
              <w:top w:val="nil"/>
              <w:bottom w:val="nil"/>
            </w:tcBorders>
            <w:tcMar/>
          </w:tcPr>
          <w:p w:rsidRPr="00A20828" w:rsidR="004B2F61" w:rsidP="00642AC7" w:rsidRDefault="004B2F61" w14:paraId="20B18919" w14:textId="77777777">
            <w:pPr>
              <w:jc w:val="center"/>
              <w:rPr>
                <w:rFonts w:cs="Arial"/>
                <w:sz w:val="16"/>
                <w:szCs w:val="16"/>
              </w:rPr>
            </w:pPr>
            <w:r w:rsidRPr="00A20828">
              <w:rPr>
                <w:rFonts w:cs="Arial"/>
                <w:sz w:val="16"/>
                <w:szCs w:val="16"/>
              </w:rPr>
              <w:t>3.21</w:t>
            </w:r>
          </w:p>
          <w:p w:rsidR="004B2F61" w:rsidP="00642AC7" w:rsidRDefault="004B2F61" w14:paraId="55E5565A" w14:textId="77777777">
            <w:pPr>
              <w:jc w:val="center"/>
              <w:rPr>
                <w:rFonts w:cs="Arial"/>
                <w:sz w:val="16"/>
                <w:szCs w:val="16"/>
              </w:rPr>
            </w:pPr>
            <w:r w:rsidRPr="00A20828">
              <w:rPr>
                <w:rFonts w:cs="Arial"/>
                <w:sz w:val="16"/>
                <w:szCs w:val="16"/>
              </w:rPr>
              <w:t>1.2</w:t>
            </w:r>
          </w:p>
          <w:p w:rsidRPr="00A20828" w:rsidR="001A3A9E" w:rsidP="00642AC7" w:rsidRDefault="001A3A9E" w14:paraId="6A9023AF" w14:textId="36B5EE88">
            <w:pPr>
              <w:jc w:val="center"/>
              <w:rPr>
                <w:rFonts w:cs="Arial"/>
                <w:sz w:val="16"/>
                <w:szCs w:val="16"/>
              </w:rPr>
            </w:pPr>
            <w:r>
              <w:rPr>
                <w:rFonts w:cs="Arial"/>
                <w:sz w:val="16"/>
                <w:szCs w:val="16"/>
              </w:rPr>
              <w:t>3.13</w:t>
            </w:r>
          </w:p>
          <w:p w:rsidRPr="00A20828" w:rsidR="004B2F61" w:rsidP="00642AC7" w:rsidRDefault="004B2F61" w14:paraId="5A2EA578" w14:textId="32AD8B24">
            <w:pPr>
              <w:jc w:val="center"/>
              <w:rPr>
                <w:rFonts w:cs="Arial"/>
                <w:sz w:val="16"/>
                <w:szCs w:val="16"/>
              </w:rPr>
            </w:pPr>
            <w:r w:rsidRPr="00A20828">
              <w:rPr>
                <w:rFonts w:cs="Arial"/>
                <w:sz w:val="16"/>
                <w:szCs w:val="16"/>
              </w:rPr>
              <w:t>3.2</w:t>
            </w:r>
            <w:r w:rsidR="00B22130">
              <w:rPr>
                <w:rFonts w:cs="Arial"/>
                <w:sz w:val="16"/>
                <w:szCs w:val="16"/>
              </w:rPr>
              <w:t>3</w:t>
            </w:r>
            <w:r w:rsidRPr="00A20828">
              <w:rPr>
                <w:rFonts w:cs="Arial"/>
                <w:sz w:val="16"/>
                <w:szCs w:val="16"/>
              </w:rPr>
              <w:t>b</w:t>
            </w:r>
          </w:p>
          <w:p w:rsidRPr="00A20828" w:rsidR="004B2F61" w:rsidP="00642AC7" w:rsidRDefault="004B2F61" w14:paraId="4A8EC037" w14:textId="46BFBB12">
            <w:pPr>
              <w:jc w:val="center"/>
              <w:rPr>
                <w:rFonts w:cs="Arial"/>
                <w:sz w:val="16"/>
                <w:szCs w:val="16"/>
              </w:rPr>
            </w:pPr>
            <w:r w:rsidRPr="00A20828">
              <w:rPr>
                <w:rFonts w:cs="Arial"/>
                <w:sz w:val="16"/>
                <w:szCs w:val="16"/>
              </w:rPr>
              <w:t>3.2</w:t>
            </w:r>
            <w:r w:rsidR="00B22130">
              <w:rPr>
                <w:rFonts w:cs="Arial"/>
                <w:sz w:val="16"/>
                <w:szCs w:val="16"/>
              </w:rPr>
              <w:t>3</w:t>
            </w:r>
            <w:r w:rsidRPr="00A20828">
              <w:rPr>
                <w:rFonts w:cs="Arial"/>
                <w:sz w:val="16"/>
                <w:szCs w:val="16"/>
              </w:rPr>
              <w:t>c</w:t>
            </w:r>
          </w:p>
          <w:p w:rsidRPr="00A20828" w:rsidR="004B2F61" w:rsidP="00642AC7" w:rsidRDefault="004B2F61" w14:paraId="6170CCBA" w14:textId="77777777">
            <w:pPr>
              <w:jc w:val="center"/>
              <w:rPr>
                <w:rFonts w:cs="Arial"/>
                <w:sz w:val="16"/>
                <w:szCs w:val="16"/>
              </w:rPr>
            </w:pPr>
          </w:p>
        </w:tc>
        <w:tc>
          <w:tcPr>
            <w:tcW w:w="501" w:type="dxa"/>
            <w:tcBorders>
              <w:top w:val="nil"/>
              <w:bottom w:val="nil"/>
            </w:tcBorders>
            <w:tcMar/>
          </w:tcPr>
          <w:p w:rsidRPr="00A20828" w:rsidR="004B2F61" w:rsidP="00642AC7" w:rsidRDefault="004B2F61" w14:paraId="3F6AF81A" w14:textId="77777777">
            <w:pPr>
              <w:jc w:val="center"/>
              <w:rPr>
                <w:rFonts w:cs="Arial"/>
                <w:sz w:val="16"/>
                <w:szCs w:val="16"/>
              </w:rPr>
            </w:pPr>
          </w:p>
        </w:tc>
        <w:tc>
          <w:tcPr>
            <w:tcW w:w="440" w:type="dxa"/>
            <w:tcBorders>
              <w:top w:val="nil"/>
              <w:bottom w:val="nil"/>
            </w:tcBorders>
            <w:tcMar/>
          </w:tcPr>
          <w:p w:rsidRPr="00A20828" w:rsidR="004B2F61" w:rsidP="00642AC7" w:rsidRDefault="004B2F61" w14:paraId="05BCD2F1" w14:textId="77777777">
            <w:pPr>
              <w:jc w:val="center"/>
              <w:rPr>
                <w:rFonts w:cs="Arial"/>
                <w:sz w:val="16"/>
                <w:szCs w:val="16"/>
              </w:rPr>
            </w:pPr>
          </w:p>
        </w:tc>
      </w:tr>
      <w:tr w:rsidRPr="00A20828" w:rsidR="004B2F61" w:rsidTr="7DF311B2" w14:paraId="009A95CF" w14:textId="77777777">
        <w:tc>
          <w:tcPr>
            <w:tcW w:w="534" w:type="dxa"/>
            <w:tcBorders>
              <w:top w:val="nil"/>
              <w:left w:val="nil"/>
              <w:bottom w:val="nil"/>
              <w:right w:val="nil"/>
            </w:tcBorders>
            <w:tcMar/>
          </w:tcPr>
          <w:p w:rsidRPr="00A20828" w:rsidR="004B2F61" w:rsidP="00642AC7" w:rsidRDefault="004B2F61" w14:paraId="528D7C88" w14:textId="77777777">
            <w:pPr>
              <w:rPr>
                <w:rFonts w:cs="Arial"/>
                <w:sz w:val="18"/>
                <w:szCs w:val="18"/>
              </w:rPr>
            </w:pPr>
          </w:p>
        </w:tc>
        <w:tc>
          <w:tcPr>
            <w:tcW w:w="5955" w:type="dxa"/>
            <w:tcBorders>
              <w:top w:val="nil"/>
              <w:left w:val="nil"/>
              <w:bottom w:val="nil"/>
            </w:tcBorders>
            <w:tcMar/>
          </w:tcPr>
          <w:p w:rsidRPr="00A20828" w:rsidR="004B2F61" w:rsidP="004B2F61" w:rsidRDefault="004B2F61" w14:paraId="18EF4C45" w14:textId="77777777">
            <w:pPr>
              <w:spacing w:line="300" w:lineRule="atLeast"/>
              <w:ind w:left="488" w:hanging="284"/>
              <w:rPr>
                <w:rFonts w:cs="Arial"/>
                <w:sz w:val="18"/>
                <w:szCs w:val="18"/>
              </w:rPr>
            </w:pPr>
            <w:r w:rsidRPr="00A20828">
              <w:rPr>
                <w:rFonts w:cs="Arial"/>
                <w:sz w:val="18"/>
                <w:szCs w:val="18"/>
              </w:rPr>
              <w:t>2.  Alle leden van de RvC zijn gehouden hun kennis steeds te blijven ontwikkelen door middel van training en opleiding, waarbij aandacht wordt besteed aan gewenst gedrag. De RvC is zelf verantwoordelijk voor het goed uitoefenen van zijn taken en verantwoordelijkheden en dient te zorgen voor voldoende tegenwicht binnen de RvC en tussen de RvC en het Bestuur. In dat kader beoordeelt de RvC jaarlijks op welke onderdelen zijn leden gedurende hun zittingsperiode behoefte hebben aan nadere training en opleiding.</w:t>
            </w:r>
          </w:p>
        </w:tc>
        <w:tc>
          <w:tcPr>
            <w:tcW w:w="488" w:type="dxa"/>
            <w:tcBorders>
              <w:top w:val="nil"/>
              <w:bottom w:val="nil"/>
            </w:tcBorders>
            <w:tcMar/>
          </w:tcPr>
          <w:p w:rsidRPr="00A20828" w:rsidR="004B2F61" w:rsidP="00642AC7" w:rsidRDefault="004B2F61" w14:paraId="2F4DA4E5" w14:textId="77777777">
            <w:pPr>
              <w:jc w:val="center"/>
              <w:rPr>
                <w:rFonts w:cs="Arial"/>
                <w:sz w:val="16"/>
                <w:szCs w:val="16"/>
              </w:rPr>
            </w:pPr>
            <w:r w:rsidRPr="00A20828">
              <w:rPr>
                <w:rFonts w:cs="Arial"/>
                <w:sz w:val="16"/>
                <w:szCs w:val="16"/>
              </w:rPr>
              <w:t>31.2</w:t>
            </w:r>
          </w:p>
        </w:tc>
        <w:tc>
          <w:tcPr>
            <w:tcW w:w="546" w:type="dxa"/>
            <w:tcBorders>
              <w:top w:val="nil"/>
              <w:bottom w:val="nil"/>
            </w:tcBorders>
            <w:tcMar/>
          </w:tcPr>
          <w:p w:rsidRPr="00A20828" w:rsidR="004B2F61" w:rsidP="00642AC7" w:rsidRDefault="004B2F61" w14:paraId="50BBB703" w14:textId="77777777">
            <w:pPr>
              <w:jc w:val="center"/>
              <w:rPr>
                <w:rFonts w:cs="Arial"/>
                <w:sz w:val="16"/>
                <w:szCs w:val="16"/>
              </w:rPr>
            </w:pPr>
          </w:p>
        </w:tc>
        <w:tc>
          <w:tcPr>
            <w:tcW w:w="475" w:type="dxa"/>
            <w:tcBorders>
              <w:top w:val="nil"/>
              <w:bottom w:val="nil"/>
            </w:tcBorders>
            <w:tcMar/>
          </w:tcPr>
          <w:p w:rsidRPr="00A20828" w:rsidR="004B2F61" w:rsidP="00642AC7" w:rsidRDefault="004B2F61" w14:paraId="4C68D56A" w14:textId="77777777">
            <w:pPr>
              <w:jc w:val="center"/>
              <w:rPr>
                <w:rFonts w:cs="Arial"/>
                <w:sz w:val="16"/>
                <w:szCs w:val="16"/>
              </w:rPr>
            </w:pPr>
          </w:p>
        </w:tc>
        <w:tc>
          <w:tcPr>
            <w:tcW w:w="489" w:type="dxa"/>
            <w:tcBorders>
              <w:top w:val="nil"/>
              <w:bottom w:val="nil"/>
            </w:tcBorders>
            <w:tcMar/>
          </w:tcPr>
          <w:p w:rsidRPr="00A20828" w:rsidR="004B2F61" w:rsidP="00642AC7" w:rsidRDefault="004B2F61" w14:paraId="6CD02FDA" w14:textId="77777777">
            <w:pPr>
              <w:jc w:val="center"/>
              <w:rPr>
                <w:rFonts w:cs="Arial"/>
                <w:sz w:val="16"/>
                <w:szCs w:val="16"/>
              </w:rPr>
            </w:pPr>
          </w:p>
        </w:tc>
        <w:tc>
          <w:tcPr>
            <w:tcW w:w="488" w:type="dxa"/>
            <w:tcBorders>
              <w:top w:val="nil"/>
              <w:bottom w:val="nil"/>
            </w:tcBorders>
            <w:tcMar/>
          </w:tcPr>
          <w:p w:rsidRPr="00A20828" w:rsidR="004B2F61" w:rsidP="00642AC7" w:rsidRDefault="004B2F61" w14:paraId="09C8B110" w14:textId="77777777">
            <w:pPr>
              <w:jc w:val="center"/>
              <w:rPr>
                <w:rFonts w:cs="Arial"/>
                <w:sz w:val="16"/>
                <w:szCs w:val="16"/>
              </w:rPr>
            </w:pPr>
            <w:r w:rsidRPr="00A20828">
              <w:rPr>
                <w:rFonts w:cs="Arial"/>
                <w:sz w:val="16"/>
                <w:szCs w:val="16"/>
              </w:rPr>
              <w:t>1.2</w:t>
            </w:r>
          </w:p>
          <w:p w:rsidRPr="00A20828" w:rsidR="004B2F61" w:rsidP="00642AC7" w:rsidRDefault="004B2F61" w14:paraId="59095A7E" w14:textId="51770AFD">
            <w:pPr>
              <w:jc w:val="center"/>
              <w:rPr>
                <w:rFonts w:cs="Arial"/>
                <w:sz w:val="16"/>
                <w:szCs w:val="16"/>
              </w:rPr>
            </w:pPr>
            <w:r w:rsidRPr="00A20828">
              <w:rPr>
                <w:rFonts w:cs="Arial"/>
                <w:sz w:val="16"/>
                <w:szCs w:val="16"/>
              </w:rPr>
              <w:t>3.</w:t>
            </w:r>
            <w:r w:rsidRPr="00A20828" w:rsidR="00B668CE">
              <w:rPr>
                <w:rFonts w:cs="Arial"/>
                <w:sz w:val="16"/>
                <w:szCs w:val="16"/>
              </w:rPr>
              <w:t>1</w:t>
            </w:r>
            <w:r w:rsidR="00B668CE">
              <w:rPr>
                <w:rFonts w:cs="Arial"/>
                <w:sz w:val="16"/>
                <w:szCs w:val="16"/>
              </w:rPr>
              <w:t>3</w:t>
            </w:r>
          </w:p>
          <w:p w:rsidR="00B668CE" w:rsidP="00642AC7" w:rsidRDefault="00B668CE" w14:paraId="592EB611" w14:textId="700BA176">
            <w:pPr>
              <w:jc w:val="center"/>
              <w:rPr>
                <w:rFonts w:cs="Arial"/>
                <w:sz w:val="16"/>
                <w:szCs w:val="16"/>
              </w:rPr>
            </w:pPr>
            <w:r>
              <w:rPr>
                <w:rFonts w:cs="Arial"/>
                <w:sz w:val="16"/>
                <w:szCs w:val="16"/>
              </w:rPr>
              <w:t>3.22</w:t>
            </w:r>
          </w:p>
          <w:p w:rsidRPr="00A20828" w:rsidR="004B2F61" w:rsidP="00642AC7" w:rsidRDefault="004B2F61" w14:paraId="56E17375" w14:textId="5EED7542">
            <w:pPr>
              <w:jc w:val="center"/>
              <w:rPr>
                <w:rFonts w:cs="Arial"/>
                <w:sz w:val="16"/>
                <w:szCs w:val="16"/>
              </w:rPr>
            </w:pPr>
            <w:r w:rsidRPr="00A20828">
              <w:rPr>
                <w:rFonts w:cs="Arial"/>
                <w:sz w:val="16"/>
                <w:szCs w:val="16"/>
              </w:rPr>
              <w:t>3.</w:t>
            </w:r>
            <w:r w:rsidRPr="00A20828" w:rsidR="00B668CE">
              <w:rPr>
                <w:rFonts w:cs="Arial"/>
                <w:sz w:val="16"/>
                <w:szCs w:val="16"/>
              </w:rPr>
              <w:t>2</w:t>
            </w:r>
            <w:r w:rsidR="00B668CE">
              <w:rPr>
                <w:rFonts w:cs="Arial"/>
                <w:sz w:val="16"/>
                <w:szCs w:val="16"/>
              </w:rPr>
              <w:t>8</w:t>
            </w:r>
          </w:p>
          <w:p w:rsidRPr="00A20828" w:rsidR="004B2F61" w:rsidP="00642AC7" w:rsidRDefault="004B2F61" w14:paraId="2217279F" w14:textId="77777777">
            <w:pPr>
              <w:jc w:val="center"/>
              <w:rPr>
                <w:rFonts w:cs="Arial"/>
                <w:sz w:val="16"/>
                <w:szCs w:val="16"/>
              </w:rPr>
            </w:pPr>
          </w:p>
        </w:tc>
        <w:tc>
          <w:tcPr>
            <w:tcW w:w="501" w:type="dxa"/>
            <w:tcBorders>
              <w:top w:val="nil"/>
              <w:bottom w:val="nil"/>
            </w:tcBorders>
            <w:tcMar/>
          </w:tcPr>
          <w:p w:rsidRPr="00A20828" w:rsidR="004B2F61" w:rsidP="00642AC7" w:rsidRDefault="004B2F61" w14:paraId="6D57C99D" w14:textId="77777777">
            <w:pPr>
              <w:jc w:val="center"/>
              <w:rPr>
                <w:rFonts w:cs="Arial"/>
                <w:sz w:val="16"/>
                <w:szCs w:val="16"/>
              </w:rPr>
            </w:pPr>
          </w:p>
        </w:tc>
        <w:tc>
          <w:tcPr>
            <w:tcW w:w="440" w:type="dxa"/>
            <w:tcBorders>
              <w:top w:val="nil"/>
              <w:bottom w:val="nil"/>
            </w:tcBorders>
            <w:tcMar/>
          </w:tcPr>
          <w:p w:rsidRPr="00A20828" w:rsidR="004B2F61" w:rsidP="00642AC7" w:rsidRDefault="004B2F61" w14:paraId="5BDE777B" w14:textId="77777777">
            <w:pPr>
              <w:jc w:val="center"/>
              <w:rPr>
                <w:rFonts w:cs="Arial"/>
                <w:color w:val="FF0000"/>
                <w:sz w:val="16"/>
                <w:szCs w:val="16"/>
              </w:rPr>
            </w:pPr>
            <w:r w:rsidRPr="00A20828">
              <w:rPr>
                <w:rFonts w:cs="Arial"/>
                <w:color w:val="FF0000"/>
                <w:sz w:val="16"/>
                <w:szCs w:val="16"/>
              </w:rPr>
              <w:t>2.8</w:t>
            </w:r>
          </w:p>
        </w:tc>
      </w:tr>
      <w:tr w:rsidRPr="00A20828" w:rsidR="004B2F61" w:rsidTr="7DF311B2" w14:paraId="61BA9D87" w14:textId="77777777">
        <w:tc>
          <w:tcPr>
            <w:tcW w:w="534" w:type="dxa"/>
            <w:tcBorders>
              <w:top w:val="nil"/>
              <w:left w:val="nil"/>
              <w:bottom w:val="nil"/>
              <w:right w:val="nil"/>
            </w:tcBorders>
            <w:tcMar/>
          </w:tcPr>
          <w:p w:rsidRPr="00A20828" w:rsidR="004B2F61" w:rsidP="00642AC7" w:rsidRDefault="004B2F61" w14:paraId="4571DDCC" w14:textId="77777777">
            <w:pPr>
              <w:rPr>
                <w:rFonts w:cs="Arial"/>
                <w:sz w:val="18"/>
                <w:szCs w:val="18"/>
              </w:rPr>
            </w:pPr>
          </w:p>
        </w:tc>
        <w:tc>
          <w:tcPr>
            <w:tcW w:w="5955" w:type="dxa"/>
            <w:tcBorders>
              <w:top w:val="nil"/>
              <w:left w:val="nil"/>
              <w:bottom w:val="nil"/>
            </w:tcBorders>
            <w:tcMar/>
          </w:tcPr>
          <w:p w:rsidRPr="00A20828" w:rsidR="004B2F61" w:rsidP="004B2F61" w:rsidRDefault="004B2F61" w14:paraId="3C56AC69" w14:textId="77777777">
            <w:pPr>
              <w:pStyle w:val="Kop3"/>
              <w:numPr>
                <w:ilvl w:val="2"/>
                <w:numId w:val="13"/>
              </w:numPr>
              <w:spacing w:line="300" w:lineRule="atLeast"/>
              <w:ind w:left="488"/>
              <w:rPr>
                <w:rFonts w:ascii="Arial" w:hAnsi="Arial" w:cs="Arial"/>
                <w:sz w:val="18"/>
                <w:szCs w:val="18"/>
              </w:rPr>
            </w:pPr>
            <w:r w:rsidRPr="00A20828">
              <w:rPr>
                <w:rFonts w:ascii="Arial" w:hAnsi="Arial" w:cs="Arial"/>
                <w:sz w:val="18"/>
                <w:szCs w:val="18"/>
              </w:rPr>
              <w:t xml:space="preserve">Op de training en opleiding van de leden van de RvC is de Permanente Educatie-systematiek zoals vastgelegd in de ‘Notitie PE-systeem commissarissen’ van VTW van toepassing. In het verslag van de RvC in het jaarverslag worden de door zijn leden behaalde Permanente Educatie-punten vermeld. </w:t>
            </w:r>
          </w:p>
        </w:tc>
        <w:tc>
          <w:tcPr>
            <w:tcW w:w="488" w:type="dxa"/>
            <w:tcBorders>
              <w:top w:val="nil"/>
              <w:bottom w:val="nil"/>
            </w:tcBorders>
            <w:tcMar/>
          </w:tcPr>
          <w:p w:rsidRPr="00A20828" w:rsidR="004B2F61" w:rsidP="00642AC7" w:rsidRDefault="004B2F61" w14:paraId="6420FA28" w14:textId="664E960B">
            <w:pPr>
              <w:jc w:val="center"/>
              <w:rPr>
                <w:rFonts w:cs="Arial"/>
                <w:sz w:val="16"/>
                <w:szCs w:val="16"/>
              </w:rPr>
            </w:pPr>
            <w:r w:rsidRPr="00A20828">
              <w:rPr>
                <w:rFonts w:cs="Arial"/>
                <w:sz w:val="16"/>
                <w:szCs w:val="16"/>
              </w:rPr>
              <w:t>31.2</w:t>
            </w:r>
          </w:p>
        </w:tc>
        <w:tc>
          <w:tcPr>
            <w:tcW w:w="546" w:type="dxa"/>
            <w:tcBorders>
              <w:top w:val="nil"/>
              <w:bottom w:val="nil"/>
            </w:tcBorders>
            <w:tcMar/>
          </w:tcPr>
          <w:p w:rsidRPr="00A20828" w:rsidR="004B2F61" w:rsidP="00642AC7" w:rsidRDefault="004B2F61" w14:paraId="6029AB58" w14:textId="77777777">
            <w:pPr>
              <w:jc w:val="center"/>
              <w:rPr>
                <w:rFonts w:cs="Arial"/>
                <w:sz w:val="16"/>
                <w:szCs w:val="16"/>
              </w:rPr>
            </w:pPr>
          </w:p>
        </w:tc>
        <w:tc>
          <w:tcPr>
            <w:tcW w:w="475" w:type="dxa"/>
            <w:tcBorders>
              <w:top w:val="nil"/>
              <w:bottom w:val="nil"/>
            </w:tcBorders>
            <w:tcMar/>
          </w:tcPr>
          <w:p w:rsidRPr="00A20828" w:rsidR="004B2F61" w:rsidP="00642AC7" w:rsidRDefault="004B2F61" w14:paraId="399F2E81" w14:textId="77777777">
            <w:pPr>
              <w:jc w:val="center"/>
              <w:rPr>
                <w:rFonts w:cs="Arial"/>
                <w:sz w:val="16"/>
                <w:szCs w:val="16"/>
              </w:rPr>
            </w:pPr>
          </w:p>
        </w:tc>
        <w:tc>
          <w:tcPr>
            <w:tcW w:w="489" w:type="dxa"/>
            <w:tcBorders>
              <w:top w:val="nil"/>
              <w:bottom w:val="nil"/>
            </w:tcBorders>
            <w:tcMar/>
          </w:tcPr>
          <w:p w:rsidRPr="00A20828" w:rsidR="004B2F61" w:rsidP="00642AC7" w:rsidRDefault="004B2F61" w14:paraId="2AC7D50B" w14:textId="77777777">
            <w:pPr>
              <w:jc w:val="center"/>
              <w:rPr>
                <w:rFonts w:cs="Arial"/>
                <w:sz w:val="16"/>
                <w:szCs w:val="16"/>
              </w:rPr>
            </w:pPr>
          </w:p>
        </w:tc>
        <w:tc>
          <w:tcPr>
            <w:tcW w:w="488" w:type="dxa"/>
            <w:tcBorders>
              <w:top w:val="nil"/>
              <w:bottom w:val="nil"/>
            </w:tcBorders>
            <w:tcMar/>
          </w:tcPr>
          <w:p w:rsidRPr="00A20828" w:rsidR="004B2F61" w:rsidP="00642AC7" w:rsidRDefault="00B668CE" w14:paraId="4F44DA17" w14:textId="56B84DA6">
            <w:pPr>
              <w:jc w:val="center"/>
              <w:rPr>
                <w:rFonts w:cs="Arial"/>
                <w:sz w:val="16"/>
                <w:szCs w:val="16"/>
              </w:rPr>
            </w:pPr>
            <w:r>
              <w:rPr>
                <w:rFonts w:cs="Arial"/>
                <w:sz w:val="16"/>
                <w:szCs w:val="16"/>
              </w:rPr>
              <w:t>3.22</w:t>
            </w:r>
          </w:p>
        </w:tc>
        <w:tc>
          <w:tcPr>
            <w:tcW w:w="501" w:type="dxa"/>
            <w:tcBorders>
              <w:top w:val="nil"/>
              <w:bottom w:val="nil"/>
            </w:tcBorders>
            <w:tcMar/>
          </w:tcPr>
          <w:p w:rsidRPr="00A20828" w:rsidR="004B2F61" w:rsidP="00642AC7" w:rsidRDefault="004B2F61" w14:paraId="1F6F8F0E" w14:textId="77777777">
            <w:pPr>
              <w:jc w:val="center"/>
              <w:rPr>
                <w:rFonts w:cs="Arial"/>
                <w:sz w:val="16"/>
                <w:szCs w:val="16"/>
              </w:rPr>
            </w:pPr>
          </w:p>
        </w:tc>
        <w:tc>
          <w:tcPr>
            <w:tcW w:w="440" w:type="dxa"/>
            <w:tcBorders>
              <w:top w:val="nil"/>
              <w:bottom w:val="nil"/>
            </w:tcBorders>
            <w:tcMar/>
          </w:tcPr>
          <w:p w:rsidRPr="00A20828" w:rsidR="004B2F61" w:rsidP="00642AC7" w:rsidRDefault="004B2F61" w14:paraId="15CFD8BE" w14:textId="77777777">
            <w:pPr>
              <w:jc w:val="center"/>
              <w:rPr>
                <w:rFonts w:cs="Arial"/>
                <w:color w:val="FF0000"/>
                <w:sz w:val="16"/>
                <w:szCs w:val="16"/>
              </w:rPr>
            </w:pPr>
            <w:r w:rsidRPr="00A20828">
              <w:rPr>
                <w:rFonts w:cs="Arial"/>
                <w:color w:val="FF0000"/>
                <w:sz w:val="16"/>
                <w:szCs w:val="16"/>
              </w:rPr>
              <w:t>2.8</w:t>
            </w:r>
          </w:p>
        </w:tc>
      </w:tr>
      <w:tr w:rsidRPr="00A20828" w:rsidR="004B2F61" w:rsidTr="7DF311B2" w14:paraId="1B7B7395" w14:textId="77777777">
        <w:tc>
          <w:tcPr>
            <w:tcW w:w="534" w:type="dxa"/>
            <w:tcBorders>
              <w:top w:val="nil"/>
              <w:left w:val="nil"/>
              <w:bottom w:val="nil"/>
              <w:right w:val="nil"/>
            </w:tcBorders>
            <w:tcMar/>
          </w:tcPr>
          <w:p w:rsidRPr="00A20828" w:rsidR="004B2F61" w:rsidP="00642AC7" w:rsidRDefault="004B2F61" w14:paraId="4F3A4033" w14:textId="77777777">
            <w:pPr>
              <w:rPr>
                <w:rFonts w:cs="Arial"/>
                <w:sz w:val="18"/>
                <w:szCs w:val="18"/>
              </w:rPr>
            </w:pPr>
          </w:p>
        </w:tc>
        <w:tc>
          <w:tcPr>
            <w:tcW w:w="5955" w:type="dxa"/>
            <w:tcBorders>
              <w:top w:val="nil"/>
              <w:left w:val="nil"/>
              <w:bottom w:val="nil"/>
            </w:tcBorders>
            <w:tcMar/>
          </w:tcPr>
          <w:p w:rsidRPr="00A20828" w:rsidR="004B2F61" w:rsidP="00642AC7" w:rsidRDefault="004B2F61" w14:paraId="08BDBD8C" w14:textId="77777777">
            <w:pPr>
              <w:rPr>
                <w:rFonts w:cs="Arial"/>
                <w:sz w:val="18"/>
                <w:szCs w:val="18"/>
              </w:rPr>
            </w:pPr>
          </w:p>
        </w:tc>
        <w:tc>
          <w:tcPr>
            <w:tcW w:w="488" w:type="dxa"/>
            <w:tcBorders>
              <w:top w:val="nil"/>
              <w:bottom w:val="nil"/>
            </w:tcBorders>
            <w:tcMar/>
          </w:tcPr>
          <w:p w:rsidRPr="00A20828" w:rsidR="004B2F61" w:rsidP="00642AC7" w:rsidRDefault="004B2F61" w14:paraId="721D4F3D" w14:textId="77777777">
            <w:pPr>
              <w:jc w:val="center"/>
              <w:rPr>
                <w:rFonts w:cs="Arial"/>
                <w:sz w:val="16"/>
                <w:szCs w:val="16"/>
              </w:rPr>
            </w:pPr>
          </w:p>
        </w:tc>
        <w:tc>
          <w:tcPr>
            <w:tcW w:w="546" w:type="dxa"/>
            <w:tcBorders>
              <w:top w:val="nil"/>
              <w:bottom w:val="nil"/>
            </w:tcBorders>
            <w:tcMar/>
          </w:tcPr>
          <w:p w:rsidRPr="00A20828" w:rsidR="004B2F61" w:rsidP="00642AC7" w:rsidRDefault="004B2F61" w14:paraId="6975DDE1" w14:textId="77777777">
            <w:pPr>
              <w:jc w:val="center"/>
              <w:rPr>
                <w:rFonts w:cs="Arial"/>
                <w:sz w:val="16"/>
                <w:szCs w:val="16"/>
              </w:rPr>
            </w:pPr>
          </w:p>
        </w:tc>
        <w:tc>
          <w:tcPr>
            <w:tcW w:w="475" w:type="dxa"/>
            <w:tcBorders>
              <w:top w:val="nil"/>
              <w:bottom w:val="nil"/>
            </w:tcBorders>
            <w:tcMar/>
          </w:tcPr>
          <w:p w:rsidRPr="00A20828" w:rsidR="004B2F61" w:rsidP="00642AC7" w:rsidRDefault="004B2F61" w14:paraId="69CDF15A" w14:textId="77777777">
            <w:pPr>
              <w:jc w:val="center"/>
              <w:rPr>
                <w:rFonts w:cs="Arial"/>
                <w:sz w:val="16"/>
                <w:szCs w:val="16"/>
              </w:rPr>
            </w:pPr>
          </w:p>
        </w:tc>
        <w:tc>
          <w:tcPr>
            <w:tcW w:w="489" w:type="dxa"/>
            <w:tcBorders>
              <w:top w:val="nil"/>
              <w:bottom w:val="nil"/>
            </w:tcBorders>
            <w:tcMar/>
          </w:tcPr>
          <w:p w:rsidRPr="00A20828" w:rsidR="004B2F61" w:rsidP="00642AC7" w:rsidRDefault="004B2F61" w14:paraId="1CB10A20" w14:textId="77777777">
            <w:pPr>
              <w:jc w:val="center"/>
              <w:rPr>
                <w:rFonts w:cs="Arial"/>
                <w:sz w:val="16"/>
                <w:szCs w:val="16"/>
              </w:rPr>
            </w:pPr>
          </w:p>
        </w:tc>
        <w:tc>
          <w:tcPr>
            <w:tcW w:w="488" w:type="dxa"/>
            <w:tcBorders>
              <w:top w:val="nil"/>
              <w:bottom w:val="nil"/>
            </w:tcBorders>
            <w:tcMar/>
          </w:tcPr>
          <w:p w:rsidRPr="00A20828" w:rsidR="004B2F61" w:rsidP="00642AC7" w:rsidRDefault="004B2F61" w14:paraId="4EDE2DD7" w14:textId="77777777">
            <w:pPr>
              <w:jc w:val="center"/>
              <w:rPr>
                <w:rFonts w:cs="Arial"/>
                <w:sz w:val="16"/>
                <w:szCs w:val="16"/>
              </w:rPr>
            </w:pPr>
          </w:p>
        </w:tc>
        <w:tc>
          <w:tcPr>
            <w:tcW w:w="501" w:type="dxa"/>
            <w:tcBorders>
              <w:top w:val="nil"/>
              <w:bottom w:val="nil"/>
            </w:tcBorders>
            <w:tcMar/>
          </w:tcPr>
          <w:p w:rsidRPr="00A20828" w:rsidR="004B2F61" w:rsidP="00642AC7" w:rsidRDefault="004B2F61" w14:paraId="3C915E22" w14:textId="77777777">
            <w:pPr>
              <w:jc w:val="center"/>
              <w:rPr>
                <w:rFonts w:cs="Arial"/>
                <w:sz w:val="16"/>
                <w:szCs w:val="16"/>
              </w:rPr>
            </w:pPr>
          </w:p>
        </w:tc>
        <w:tc>
          <w:tcPr>
            <w:tcW w:w="440" w:type="dxa"/>
            <w:tcBorders>
              <w:top w:val="nil"/>
              <w:bottom w:val="nil"/>
            </w:tcBorders>
            <w:tcMar/>
          </w:tcPr>
          <w:p w:rsidRPr="00A20828" w:rsidR="004B2F61" w:rsidP="00642AC7" w:rsidRDefault="004B2F61" w14:paraId="2FD50DB4" w14:textId="77777777">
            <w:pPr>
              <w:jc w:val="center"/>
              <w:rPr>
                <w:rFonts w:cs="Arial"/>
                <w:sz w:val="16"/>
                <w:szCs w:val="16"/>
              </w:rPr>
            </w:pPr>
          </w:p>
        </w:tc>
      </w:tr>
      <w:tr w:rsidRPr="00A20828" w:rsidR="004B2F61" w:rsidTr="7DF311B2" w14:paraId="343E5C3F" w14:textId="77777777">
        <w:tc>
          <w:tcPr>
            <w:tcW w:w="6489" w:type="dxa"/>
            <w:gridSpan w:val="2"/>
            <w:tcBorders>
              <w:top w:val="nil"/>
              <w:left w:val="nil"/>
              <w:bottom w:val="nil"/>
            </w:tcBorders>
            <w:tcMar/>
          </w:tcPr>
          <w:p w:rsidRPr="00A20828" w:rsidR="004B2F61" w:rsidP="00642AC7" w:rsidRDefault="004B2F61" w14:paraId="6A0DCFA7" w14:textId="77777777">
            <w:pPr>
              <w:pStyle w:val="Kop2"/>
              <w:spacing w:line="300" w:lineRule="atLeast"/>
              <w:rPr>
                <w:rFonts w:ascii="Arial" w:hAnsi="Arial" w:cs="Arial"/>
                <w:sz w:val="18"/>
                <w:szCs w:val="18"/>
              </w:rPr>
            </w:pPr>
            <w:r w:rsidRPr="00A20828">
              <w:rPr>
                <w:rFonts w:ascii="Arial" w:hAnsi="Arial" w:cs="Arial"/>
                <w:sz w:val="18"/>
                <w:szCs w:val="18"/>
              </w:rPr>
              <w:t>Tegenstrijdig belang</w:t>
            </w:r>
          </w:p>
        </w:tc>
        <w:tc>
          <w:tcPr>
            <w:tcW w:w="488" w:type="dxa"/>
            <w:tcBorders>
              <w:top w:val="nil"/>
              <w:bottom w:val="nil"/>
            </w:tcBorders>
            <w:tcMar/>
          </w:tcPr>
          <w:p w:rsidRPr="00A20828" w:rsidR="004B2F61" w:rsidP="00642AC7" w:rsidRDefault="004B2F61" w14:paraId="2EE4202C" w14:textId="77777777">
            <w:pPr>
              <w:jc w:val="center"/>
              <w:rPr>
                <w:rFonts w:cs="Arial"/>
                <w:sz w:val="16"/>
                <w:szCs w:val="16"/>
              </w:rPr>
            </w:pPr>
          </w:p>
        </w:tc>
        <w:tc>
          <w:tcPr>
            <w:tcW w:w="546" w:type="dxa"/>
            <w:tcBorders>
              <w:top w:val="nil"/>
              <w:bottom w:val="nil"/>
            </w:tcBorders>
            <w:tcMar/>
          </w:tcPr>
          <w:p w:rsidRPr="00A20828" w:rsidR="004B2F61" w:rsidP="00642AC7" w:rsidRDefault="004B2F61" w14:paraId="00B2FE0C" w14:textId="77777777">
            <w:pPr>
              <w:jc w:val="center"/>
              <w:rPr>
                <w:rFonts w:cs="Arial"/>
                <w:sz w:val="16"/>
                <w:szCs w:val="16"/>
              </w:rPr>
            </w:pPr>
          </w:p>
        </w:tc>
        <w:tc>
          <w:tcPr>
            <w:tcW w:w="475" w:type="dxa"/>
            <w:tcBorders>
              <w:top w:val="nil"/>
              <w:bottom w:val="nil"/>
            </w:tcBorders>
            <w:tcMar/>
          </w:tcPr>
          <w:p w:rsidRPr="00A20828" w:rsidR="004B2F61" w:rsidP="00642AC7" w:rsidRDefault="004B2F61" w14:paraId="6DC8BF77" w14:textId="77777777">
            <w:pPr>
              <w:jc w:val="center"/>
              <w:rPr>
                <w:rFonts w:cs="Arial"/>
                <w:sz w:val="16"/>
                <w:szCs w:val="16"/>
              </w:rPr>
            </w:pPr>
          </w:p>
        </w:tc>
        <w:tc>
          <w:tcPr>
            <w:tcW w:w="489" w:type="dxa"/>
            <w:tcBorders>
              <w:top w:val="nil"/>
              <w:bottom w:val="nil"/>
            </w:tcBorders>
            <w:tcMar/>
          </w:tcPr>
          <w:p w:rsidRPr="00A20828" w:rsidR="004B2F61" w:rsidP="00642AC7" w:rsidRDefault="004B2F61" w14:paraId="49661F68" w14:textId="77777777">
            <w:pPr>
              <w:jc w:val="center"/>
              <w:rPr>
                <w:rFonts w:cs="Arial"/>
                <w:sz w:val="16"/>
                <w:szCs w:val="16"/>
              </w:rPr>
            </w:pPr>
          </w:p>
        </w:tc>
        <w:tc>
          <w:tcPr>
            <w:tcW w:w="488" w:type="dxa"/>
            <w:tcBorders>
              <w:top w:val="nil"/>
              <w:bottom w:val="nil"/>
            </w:tcBorders>
            <w:tcMar/>
          </w:tcPr>
          <w:p w:rsidRPr="00A20828" w:rsidR="004B2F61" w:rsidP="00642AC7" w:rsidRDefault="004B2F61" w14:paraId="6DCFC2CD" w14:textId="77777777">
            <w:pPr>
              <w:jc w:val="center"/>
              <w:rPr>
                <w:rFonts w:cs="Arial"/>
                <w:sz w:val="16"/>
                <w:szCs w:val="16"/>
              </w:rPr>
            </w:pPr>
          </w:p>
        </w:tc>
        <w:tc>
          <w:tcPr>
            <w:tcW w:w="501" w:type="dxa"/>
            <w:tcBorders>
              <w:top w:val="nil"/>
              <w:bottom w:val="nil"/>
            </w:tcBorders>
            <w:tcMar/>
          </w:tcPr>
          <w:p w:rsidRPr="00A20828" w:rsidR="004B2F61" w:rsidP="00642AC7" w:rsidRDefault="004B2F61" w14:paraId="56713380" w14:textId="77777777">
            <w:pPr>
              <w:jc w:val="center"/>
              <w:rPr>
                <w:rFonts w:cs="Arial"/>
                <w:sz w:val="16"/>
                <w:szCs w:val="16"/>
              </w:rPr>
            </w:pPr>
          </w:p>
        </w:tc>
        <w:tc>
          <w:tcPr>
            <w:tcW w:w="440" w:type="dxa"/>
            <w:tcBorders>
              <w:top w:val="nil"/>
              <w:bottom w:val="nil"/>
            </w:tcBorders>
            <w:tcMar/>
          </w:tcPr>
          <w:p w:rsidRPr="00A20828" w:rsidR="004B2F61" w:rsidP="00642AC7" w:rsidRDefault="004B2F61" w14:paraId="4FD1873F" w14:textId="77777777">
            <w:pPr>
              <w:jc w:val="center"/>
              <w:rPr>
                <w:rFonts w:cs="Arial"/>
                <w:sz w:val="16"/>
                <w:szCs w:val="16"/>
              </w:rPr>
            </w:pPr>
          </w:p>
        </w:tc>
      </w:tr>
      <w:tr w:rsidRPr="00A20828" w:rsidR="004B2F61" w:rsidTr="7DF311B2" w14:paraId="66421B67" w14:textId="77777777">
        <w:tc>
          <w:tcPr>
            <w:tcW w:w="534" w:type="dxa"/>
            <w:tcBorders>
              <w:top w:val="nil"/>
              <w:left w:val="nil"/>
              <w:bottom w:val="nil"/>
              <w:right w:val="nil"/>
            </w:tcBorders>
            <w:tcMar/>
          </w:tcPr>
          <w:p w:rsidRPr="00A20828" w:rsidR="004B2F61" w:rsidP="00642AC7" w:rsidRDefault="004B2F61" w14:paraId="5765A6FD" w14:textId="77777777">
            <w:pPr>
              <w:rPr>
                <w:rFonts w:cs="Arial"/>
                <w:sz w:val="18"/>
                <w:szCs w:val="18"/>
              </w:rPr>
            </w:pPr>
          </w:p>
        </w:tc>
        <w:tc>
          <w:tcPr>
            <w:tcW w:w="5955" w:type="dxa"/>
            <w:tcBorders>
              <w:top w:val="nil"/>
              <w:left w:val="nil"/>
              <w:bottom w:val="nil"/>
            </w:tcBorders>
            <w:tcMar/>
          </w:tcPr>
          <w:p w:rsidRPr="00A20828" w:rsidR="004B2F61" w:rsidP="004B2F61" w:rsidRDefault="004B2F61" w14:paraId="71C42A66" w14:textId="77777777">
            <w:pPr>
              <w:pStyle w:val="Lijstalinea"/>
              <w:numPr>
                <w:ilvl w:val="0"/>
                <w:numId w:val="14"/>
              </w:numPr>
              <w:spacing w:line="300" w:lineRule="atLeast"/>
              <w:ind w:left="488" w:hanging="284"/>
              <w:rPr>
                <w:rFonts w:cs="Arial"/>
                <w:sz w:val="18"/>
                <w:szCs w:val="18"/>
              </w:rPr>
            </w:pPr>
            <w:r w:rsidRPr="00A20828">
              <w:rPr>
                <w:rFonts w:cs="Arial"/>
                <w:sz w:val="18"/>
                <w:szCs w:val="18"/>
              </w:rPr>
              <w:t>De RvC is verantwoordelijk voor de besluitvorming bij zaken waarbij een tegenstrijdig belang aan de orde kan zijn bij leden van de RvC, Bestuurders en/of de externe accountant in relatie tot de Stichting.</w:t>
            </w:r>
          </w:p>
        </w:tc>
        <w:tc>
          <w:tcPr>
            <w:tcW w:w="488" w:type="dxa"/>
            <w:tcBorders>
              <w:top w:val="nil"/>
              <w:bottom w:val="nil"/>
            </w:tcBorders>
            <w:tcMar/>
          </w:tcPr>
          <w:p w:rsidRPr="00A20828" w:rsidR="004B2F61" w:rsidP="00642AC7" w:rsidRDefault="004B2F61" w14:paraId="0D9B79E1" w14:textId="77777777">
            <w:pPr>
              <w:jc w:val="center"/>
              <w:rPr>
                <w:rFonts w:cs="Arial"/>
                <w:sz w:val="16"/>
                <w:szCs w:val="16"/>
              </w:rPr>
            </w:pPr>
            <w:r w:rsidRPr="00A20828">
              <w:rPr>
                <w:rFonts w:cs="Arial"/>
                <w:sz w:val="16"/>
                <w:szCs w:val="16"/>
              </w:rPr>
              <w:t>31.3</w:t>
            </w:r>
          </w:p>
        </w:tc>
        <w:tc>
          <w:tcPr>
            <w:tcW w:w="546" w:type="dxa"/>
            <w:tcBorders>
              <w:top w:val="nil"/>
              <w:bottom w:val="nil"/>
            </w:tcBorders>
            <w:tcMar/>
          </w:tcPr>
          <w:p w:rsidRPr="00A20828" w:rsidR="004B2F61" w:rsidP="00642AC7" w:rsidRDefault="004B2F61" w14:paraId="209F52BB" w14:textId="77777777">
            <w:pPr>
              <w:jc w:val="center"/>
              <w:rPr>
                <w:rFonts w:cs="Arial"/>
                <w:sz w:val="16"/>
                <w:szCs w:val="16"/>
              </w:rPr>
            </w:pPr>
            <w:r w:rsidRPr="00A20828">
              <w:rPr>
                <w:rFonts w:cs="Arial"/>
                <w:sz w:val="16"/>
                <w:szCs w:val="16"/>
              </w:rPr>
              <w:t>29.1</w:t>
            </w:r>
          </w:p>
        </w:tc>
        <w:tc>
          <w:tcPr>
            <w:tcW w:w="475" w:type="dxa"/>
            <w:tcBorders>
              <w:top w:val="nil"/>
              <w:bottom w:val="nil"/>
            </w:tcBorders>
            <w:tcMar/>
          </w:tcPr>
          <w:p w:rsidRPr="00A20828" w:rsidR="004B2F61" w:rsidP="00642AC7" w:rsidRDefault="004B2F61" w14:paraId="1B3586EF" w14:textId="77777777">
            <w:pPr>
              <w:jc w:val="center"/>
              <w:rPr>
                <w:rFonts w:cs="Arial"/>
                <w:sz w:val="16"/>
                <w:szCs w:val="16"/>
              </w:rPr>
            </w:pPr>
          </w:p>
        </w:tc>
        <w:tc>
          <w:tcPr>
            <w:tcW w:w="489" w:type="dxa"/>
            <w:tcBorders>
              <w:top w:val="nil"/>
              <w:bottom w:val="nil"/>
            </w:tcBorders>
            <w:tcMar/>
          </w:tcPr>
          <w:p w:rsidRPr="00A20828" w:rsidR="004B2F61" w:rsidP="00642AC7" w:rsidRDefault="004B2F61" w14:paraId="6F863EBC" w14:textId="77777777">
            <w:pPr>
              <w:jc w:val="center"/>
              <w:rPr>
                <w:rFonts w:cs="Arial"/>
                <w:sz w:val="16"/>
                <w:szCs w:val="16"/>
              </w:rPr>
            </w:pPr>
            <w:r w:rsidRPr="00A20828">
              <w:rPr>
                <w:rFonts w:cs="Arial"/>
                <w:sz w:val="16"/>
                <w:szCs w:val="16"/>
              </w:rPr>
              <w:t>14.3</w:t>
            </w:r>
          </w:p>
          <w:p w:rsidRPr="00A20828" w:rsidR="004B2F61" w:rsidP="00642AC7" w:rsidRDefault="004B2F61" w14:paraId="0C21B02E" w14:textId="77777777">
            <w:pPr>
              <w:jc w:val="center"/>
              <w:rPr>
                <w:rFonts w:cs="Arial"/>
                <w:sz w:val="16"/>
                <w:szCs w:val="16"/>
              </w:rPr>
            </w:pPr>
            <w:r w:rsidRPr="00A20828">
              <w:rPr>
                <w:rFonts w:cs="Arial"/>
                <w:sz w:val="16"/>
                <w:szCs w:val="16"/>
              </w:rPr>
              <w:t>14.4</w:t>
            </w:r>
          </w:p>
          <w:p w:rsidRPr="00A20828" w:rsidR="004B2F61" w:rsidP="00642AC7" w:rsidRDefault="004B2F61" w14:paraId="03708E2F" w14:textId="77777777">
            <w:pPr>
              <w:jc w:val="center"/>
              <w:rPr>
                <w:rFonts w:cs="Arial"/>
                <w:sz w:val="16"/>
                <w:szCs w:val="16"/>
              </w:rPr>
            </w:pPr>
            <w:r w:rsidRPr="00A20828">
              <w:rPr>
                <w:rFonts w:cs="Arial"/>
                <w:sz w:val="16"/>
                <w:szCs w:val="16"/>
              </w:rPr>
              <w:t>18.2</w:t>
            </w:r>
          </w:p>
        </w:tc>
        <w:tc>
          <w:tcPr>
            <w:tcW w:w="488" w:type="dxa"/>
            <w:tcBorders>
              <w:top w:val="nil"/>
              <w:bottom w:val="nil"/>
            </w:tcBorders>
            <w:tcMar/>
          </w:tcPr>
          <w:p w:rsidRPr="00A20828" w:rsidR="004B2F61" w:rsidP="00861D35" w:rsidRDefault="004B2F61" w14:paraId="100B60C4" w14:textId="7787CFFD">
            <w:pPr>
              <w:jc w:val="center"/>
              <w:rPr>
                <w:rFonts w:cs="Arial"/>
                <w:sz w:val="16"/>
                <w:szCs w:val="16"/>
              </w:rPr>
            </w:pPr>
            <w:r w:rsidRPr="00A20828">
              <w:rPr>
                <w:rFonts w:cs="Arial"/>
                <w:sz w:val="16"/>
                <w:szCs w:val="16"/>
              </w:rPr>
              <w:t>3.</w:t>
            </w:r>
            <w:r w:rsidRPr="00A20828" w:rsidR="00861D35">
              <w:rPr>
                <w:rFonts w:cs="Arial"/>
                <w:sz w:val="16"/>
                <w:szCs w:val="16"/>
              </w:rPr>
              <w:t>2</w:t>
            </w:r>
            <w:r w:rsidR="00861D35">
              <w:rPr>
                <w:rFonts w:cs="Arial"/>
                <w:sz w:val="16"/>
                <w:szCs w:val="16"/>
              </w:rPr>
              <w:t>7</w:t>
            </w:r>
          </w:p>
        </w:tc>
        <w:tc>
          <w:tcPr>
            <w:tcW w:w="501" w:type="dxa"/>
            <w:tcBorders>
              <w:top w:val="nil"/>
              <w:bottom w:val="nil"/>
            </w:tcBorders>
            <w:tcMar/>
          </w:tcPr>
          <w:p w:rsidRPr="00A20828" w:rsidR="004B2F61" w:rsidP="00642AC7" w:rsidRDefault="004B2F61" w14:paraId="1F8C01D1" w14:textId="77777777">
            <w:pPr>
              <w:jc w:val="center"/>
              <w:rPr>
                <w:rFonts w:cs="Arial"/>
                <w:sz w:val="16"/>
                <w:szCs w:val="16"/>
              </w:rPr>
            </w:pPr>
            <w:r w:rsidRPr="00A20828">
              <w:rPr>
                <w:rFonts w:cs="Arial"/>
                <w:sz w:val="16"/>
                <w:szCs w:val="16"/>
              </w:rPr>
              <w:t>5.3</w:t>
            </w:r>
          </w:p>
        </w:tc>
        <w:tc>
          <w:tcPr>
            <w:tcW w:w="440" w:type="dxa"/>
            <w:tcBorders>
              <w:top w:val="nil"/>
              <w:bottom w:val="nil"/>
            </w:tcBorders>
            <w:tcMar/>
          </w:tcPr>
          <w:p w:rsidRPr="00A20828" w:rsidR="004B2F61" w:rsidP="00642AC7" w:rsidRDefault="004B2F61" w14:paraId="592E74C2" w14:textId="77777777">
            <w:pPr>
              <w:jc w:val="center"/>
              <w:rPr>
                <w:rFonts w:cs="Arial"/>
                <w:sz w:val="16"/>
                <w:szCs w:val="16"/>
              </w:rPr>
            </w:pPr>
          </w:p>
        </w:tc>
      </w:tr>
      <w:tr w:rsidRPr="00A20828" w:rsidR="004B2F61" w:rsidTr="7DF311B2" w14:paraId="440053F8" w14:textId="77777777">
        <w:tc>
          <w:tcPr>
            <w:tcW w:w="534" w:type="dxa"/>
            <w:tcBorders>
              <w:top w:val="nil"/>
              <w:left w:val="nil"/>
              <w:bottom w:val="nil"/>
              <w:right w:val="nil"/>
            </w:tcBorders>
            <w:tcMar/>
          </w:tcPr>
          <w:p w:rsidRPr="00A20828" w:rsidR="004B2F61" w:rsidP="00642AC7" w:rsidRDefault="004B2F61" w14:paraId="112231F6" w14:textId="77777777">
            <w:pPr>
              <w:rPr>
                <w:rFonts w:cs="Arial"/>
                <w:sz w:val="18"/>
                <w:szCs w:val="18"/>
              </w:rPr>
            </w:pPr>
          </w:p>
        </w:tc>
        <w:tc>
          <w:tcPr>
            <w:tcW w:w="5955" w:type="dxa"/>
            <w:tcBorders>
              <w:top w:val="nil"/>
              <w:left w:val="nil"/>
              <w:bottom w:val="nil"/>
            </w:tcBorders>
            <w:tcMar/>
          </w:tcPr>
          <w:p w:rsidRPr="00A20828" w:rsidR="004B2F61" w:rsidP="004B2F61" w:rsidRDefault="004B2F61" w14:paraId="67E3614A" w14:textId="77777777">
            <w:pPr>
              <w:pStyle w:val="Lijstalinea"/>
              <w:numPr>
                <w:ilvl w:val="0"/>
                <w:numId w:val="14"/>
              </w:numPr>
              <w:spacing w:line="300" w:lineRule="atLeast"/>
              <w:ind w:left="488" w:hanging="284"/>
              <w:rPr>
                <w:rFonts w:cs="Arial"/>
                <w:sz w:val="18"/>
                <w:szCs w:val="18"/>
              </w:rPr>
            </w:pPr>
            <w:r w:rsidRPr="00A20828">
              <w:rPr>
                <w:rFonts w:cs="Arial"/>
                <w:sz w:val="18"/>
                <w:szCs w:val="18"/>
              </w:rPr>
              <w:t xml:space="preserve">De Stichting verstrekt aan leden van de RvC geen persoonlijke leningen of garanties of andere financiële voordelen die niet vallen  onder het beloningsbeleid zoals voorzien in de Statuten en/of reglementen van de Stichting. Leden van de RvC mogen onder geen voorwaarde activiteiten ontplooien die in concurrentie treden met de Stichting, schenkingen aannemen van de Stichting en haar </w:t>
            </w:r>
            <w:r w:rsidRPr="00A20828">
              <w:rPr>
                <w:rFonts w:cs="Arial"/>
                <w:sz w:val="18"/>
                <w:szCs w:val="18"/>
              </w:rPr>
              <w:lastRenderedPageBreak/>
              <w:t>relaties, of derden op kosten van de Stichting voordelen verschaffen. Leden van de RvC verrichten buiten hetgeen volgt uit hun functie als toezichthouder geen werkzaamheden voor de Stichting. Elke vorm of schijn van belangenverstrengeling tussen een lid van de RvC en de Stichting moet worden vermeden. De in dit artikel vermelde eisen worden voorzien van normen vastgelegd in de integriteitscode van de Stichting.</w:t>
            </w:r>
          </w:p>
        </w:tc>
        <w:tc>
          <w:tcPr>
            <w:tcW w:w="488" w:type="dxa"/>
            <w:tcBorders>
              <w:top w:val="nil"/>
              <w:bottom w:val="nil"/>
            </w:tcBorders>
            <w:tcMar/>
          </w:tcPr>
          <w:p w:rsidRPr="00A20828" w:rsidR="004B2F61" w:rsidP="00642AC7" w:rsidRDefault="004B2F61" w14:paraId="19183332" w14:textId="77777777">
            <w:pPr>
              <w:jc w:val="center"/>
              <w:rPr>
                <w:rFonts w:cs="Arial"/>
                <w:sz w:val="16"/>
                <w:szCs w:val="16"/>
              </w:rPr>
            </w:pPr>
          </w:p>
        </w:tc>
        <w:tc>
          <w:tcPr>
            <w:tcW w:w="546" w:type="dxa"/>
            <w:tcBorders>
              <w:top w:val="nil"/>
              <w:bottom w:val="nil"/>
            </w:tcBorders>
            <w:tcMar/>
          </w:tcPr>
          <w:p w:rsidRPr="00A20828" w:rsidR="004B2F61" w:rsidP="00642AC7" w:rsidRDefault="004B2F61" w14:paraId="5070BA70" w14:textId="77777777">
            <w:pPr>
              <w:jc w:val="center"/>
              <w:rPr>
                <w:rFonts w:cs="Arial"/>
                <w:sz w:val="16"/>
                <w:szCs w:val="16"/>
              </w:rPr>
            </w:pPr>
          </w:p>
        </w:tc>
        <w:tc>
          <w:tcPr>
            <w:tcW w:w="475" w:type="dxa"/>
            <w:tcBorders>
              <w:top w:val="nil"/>
              <w:bottom w:val="nil"/>
            </w:tcBorders>
            <w:tcMar/>
          </w:tcPr>
          <w:p w:rsidRPr="00A20828" w:rsidR="004B2F61" w:rsidP="00642AC7" w:rsidRDefault="004B2F61" w14:paraId="0FAD3A26" w14:textId="77777777">
            <w:pPr>
              <w:jc w:val="center"/>
              <w:rPr>
                <w:rFonts w:cs="Arial"/>
                <w:sz w:val="16"/>
                <w:szCs w:val="16"/>
              </w:rPr>
            </w:pPr>
          </w:p>
        </w:tc>
        <w:tc>
          <w:tcPr>
            <w:tcW w:w="489" w:type="dxa"/>
            <w:tcBorders>
              <w:top w:val="nil"/>
              <w:bottom w:val="nil"/>
            </w:tcBorders>
            <w:tcMar/>
          </w:tcPr>
          <w:p w:rsidRPr="00A20828" w:rsidR="004B2F61" w:rsidP="00642AC7" w:rsidRDefault="004B2F61" w14:paraId="039C8705" w14:textId="77777777">
            <w:pPr>
              <w:jc w:val="center"/>
              <w:rPr>
                <w:rFonts w:cs="Arial"/>
                <w:sz w:val="16"/>
                <w:szCs w:val="16"/>
              </w:rPr>
            </w:pPr>
          </w:p>
        </w:tc>
        <w:tc>
          <w:tcPr>
            <w:tcW w:w="488" w:type="dxa"/>
            <w:tcBorders>
              <w:top w:val="nil"/>
              <w:bottom w:val="nil"/>
            </w:tcBorders>
            <w:tcMar/>
          </w:tcPr>
          <w:p w:rsidRPr="00A20828" w:rsidR="004B2F61" w:rsidP="00861D35" w:rsidRDefault="004B2F61" w14:paraId="26F47BAC" w14:textId="30431253">
            <w:pPr>
              <w:jc w:val="center"/>
              <w:rPr>
                <w:rFonts w:cs="Arial"/>
                <w:sz w:val="16"/>
                <w:szCs w:val="16"/>
              </w:rPr>
            </w:pPr>
            <w:r w:rsidRPr="00A20828">
              <w:rPr>
                <w:rFonts w:cs="Arial"/>
                <w:sz w:val="16"/>
                <w:szCs w:val="16"/>
              </w:rPr>
              <w:t>3.</w:t>
            </w:r>
            <w:r w:rsidRPr="00A20828" w:rsidR="00861D35">
              <w:rPr>
                <w:rFonts w:cs="Arial"/>
                <w:sz w:val="16"/>
                <w:szCs w:val="16"/>
              </w:rPr>
              <w:t>2</w:t>
            </w:r>
            <w:r w:rsidR="00861D35">
              <w:rPr>
                <w:rFonts w:cs="Arial"/>
                <w:sz w:val="16"/>
                <w:szCs w:val="16"/>
              </w:rPr>
              <w:t>6</w:t>
            </w:r>
          </w:p>
        </w:tc>
        <w:tc>
          <w:tcPr>
            <w:tcW w:w="501" w:type="dxa"/>
            <w:tcBorders>
              <w:top w:val="nil"/>
              <w:bottom w:val="nil"/>
            </w:tcBorders>
            <w:tcMar/>
          </w:tcPr>
          <w:p w:rsidRPr="00A20828" w:rsidR="004B2F61" w:rsidP="00642AC7" w:rsidRDefault="004B2F61" w14:paraId="0C393973" w14:textId="77777777">
            <w:pPr>
              <w:jc w:val="center"/>
              <w:rPr>
                <w:rFonts w:cs="Arial"/>
                <w:sz w:val="16"/>
                <w:szCs w:val="16"/>
              </w:rPr>
            </w:pPr>
          </w:p>
        </w:tc>
        <w:tc>
          <w:tcPr>
            <w:tcW w:w="440" w:type="dxa"/>
            <w:tcBorders>
              <w:top w:val="nil"/>
              <w:bottom w:val="nil"/>
            </w:tcBorders>
            <w:tcMar/>
          </w:tcPr>
          <w:p w:rsidRPr="00A20828" w:rsidR="004B2F61" w:rsidP="00642AC7" w:rsidRDefault="004B2F61" w14:paraId="0A5D9A97" w14:textId="77777777">
            <w:pPr>
              <w:jc w:val="center"/>
              <w:rPr>
                <w:rFonts w:cs="Arial"/>
                <w:sz w:val="16"/>
                <w:szCs w:val="16"/>
              </w:rPr>
            </w:pPr>
          </w:p>
        </w:tc>
      </w:tr>
      <w:tr w:rsidRPr="00A20828" w:rsidR="004B2F61" w:rsidTr="7DF311B2" w14:paraId="7B150EBD" w14:textId="77777777">
        <w:tc>
          <w:tcPr>
            <w:tcW w:w="534" w:type="dxa"/>
            <w:tcBorders>
              <w:top w:val="nil"/>
              <w:left w:val="nil"/>
              <w:bottom w:val="nil"/>
              <w:right w:val="nil"/>
            </w:tcBorders>
            <w:tcMar/>
          </w:tcPr>
          <w:p w:rsidRPr="00A20828" w:rsidR="004B2F61" w:rsidP="00642AC7" w:rsidRDefault="004B2F61" w14:paraId="5BA22503" w14:textId="77777777">
            <w:pPr>
              <w:rPr>
                <w:rFonts w:cs="Arial"/>
                <w:sz w:val="18"/>
                <w:szCs w:val="18"/>
              </w:rPr>
            </w:pPr>
          </w:p>
        </w:tc>
        <w:tc>
          <w:tcPr>
            <w:tcW w:w="5955" w:type="dxa"/>
            <w:tcBorders>
              <w:top w:val="nil"/>
              <w:left w:val="nil"/>
              <w:bottom w:val="nil"/>
            </w:tcBorders>
            <w:tcMar/>
          </w:tcPr>
          <w:p w:rsidRPr="00A20828" w:rsidR="004B2F61" w:rsidP="004B2F61" w:rsidRDefault="004B2F61" w14:paraId="7672CEB6" w14:textId="77777777">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Een lid van de RvC heeft in ieder geval een (potentieel) tegenstrijdig belang indien:</w:t>
            </w:r>
          </w:p>
          <w:p w:rsidRPr="00A20828" w:rsidR="004B2F61" w:rsidP="004B2F61" w:rsidRDefault="004B2F61" w14:paraId="2D71082A" w14:textId="77777777">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de Stichting voornemens is een transactie aan te gaan met het betreffen de lid van de RvC en/of een rechtspersoon of onderneming waarin het betreffend lid van de RvC persoonlijk een materieel financieel belang houdt;</w:t>
            </w:r>
          </w:p>
          <w:p w:rsidRPr="00A20828" w:rsidR="004B2F61" w:rsidP="004B2F61" w:rsidRDefault="004B2F61" w14:paraId="64530A66" w14:textId="77777777">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de Stichting voornemens is een transactie aan te gaan met een rechtspersoon of onderneming waarvan het betreffende lid van de RvC, diens echtgenoot, geregistreerde partner of een andere levensgezel, pleegkind of bloed- of aanverwant tot in de tweede graad een bestuurs- of toezichthoudende functie vervult, met uitzondering van rechtspersonen welke als een verbinding van de Stichting kwalificeren </w:t>
            </w:r>
          </w:p>
          <w:p w:rsidRPr="00A20828" w:rsidR="004B2F61" w:rsidP="004B2F61" w:rsidRDefault="004B2F61" w14:paraId="60C2CE68" w14:textId="77777777">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hij een eerste of tweede graad van bloed-/aanverwantschap, huwelijk, geregistreerd partnerschap heeft of een duurzame gemeenschappelijke huishouding voert met een Bestuurder, een lid van de RvC of een werknemer van de Stichting; </w:t>
            </w:r>
            <w:r w:rsidRPr="00A20828">
              <w:rPr>
                <w:rStyle w:val="Voetnootmarkering"/>
                <w:rFonts w:ascii="Arial" w:hAnsi="Arial" w:cs="Arial"/>
                <w:sz w:val="18"/>
                <w:szCs w:val="18"/>
              </w:rPr>
              <w:footnoteReference w:id="14"/>
            </w:r>
            <w:r w:rsidRPr="00A20828">
              <w:rPr>
                <w:rFonts w:ascii="Arial" w:hAnsi="Arial" w:cs="Arial"/>
                <w:sz w:val="18"/>
                <w:szCs w:val="18"/>
              </w:rPr>
              <w:t xml:space="preserve"> </w:t>
            </w:r>
          </w:p>
          <w:p w:rsidRPr="00A20828" w:rsidR="004B2F61" w:rsidP="004B2F61" w:rsidRDefault="004B2F61" w14:paraId="2C756671" w14:textId="77777777">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hij een arbeidsovereenkomst als bedoeld in artikel 7:610 lid 1 Burgerlijk Wetboek heeft met of functionele betrokkenheid heeft bij een bedrijf of organisatie, waarvan de belangen strijdig zouden kunnen zijn met die van de Stichting;</w:t>
            </w:r>
            <w:r w:rsidRPr="00A20828">
              <w:rPr>
                <w:rStyle w:val="Voetnootmarkering"/>
                <w:rFonts w:ascii="Arial" w:hAnsi="Arial" w:cs="Arial"/>
                <w:sz w:val="18"/>
                <w:szCs w:val="18"/>
              </w:rPr>
              <w:t xml:space="preserve"> </w:t>
            </w:r>
            <w:r w:rsidRPr="00A20828">
              <w:rPr>
                <w:rStyle w:val="Voetnootmarkering"/>
                <w:rFonts w:ascii="Arial" w:hAnsi="Arial" w:cs="Arial"/>
                <w:sz w:val="18"/>
                <w:szCs w:val="18"/>
              </w:rPr>
              <w:footnoteReference w:id="15"/>
            </w:r>
          </w:p>
          <w:p w:rsidRPr="00A20828" w:rsidR="004B2F61" w:rsidP="004B2F61" w:rsidRDefault="004B2F61" w14:paraId="2EE7BDCA" w14:textId="77777777">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hij  bestuurder is van of een arbeidsovereenkomst als bedoeld in artikel 7:610 lid 1 het Burgerlijk Wetboek heeft met een werknemersorganisatie welke pleegt betrokken te zijn bij de vaststelling van arbeidsvoorwaarden van toegelaten instellingen</w:t>
            </w:r>
            <w:r w:rsidRPr="00A20828">
              <w:rPr>
                <w:rStyle w:val="Voetnootmarkering"/>
                <w:rFonts w:ascii="Arial" w:hAnsi="Arial" w:cs="Arial"/>
                <w:sz w:val="18"/>
                <w:szCs w:val="18"/>
              </w:rPr>
              <w:footnoteReference w:id="16"/>
            </w:r>
            <w:r w:rsidRPr="00A20828">
              <w:rPr>
                <w:rFonts w:ascii="Arial" w:hAnsi="Arial" w:cs="Arial"/>
                <w:sz w:val="18"/>
                <w:szCs w:val="18"/>
              </w:rPr>
              <w:t>;</w:t>
            </w:r>
          </w:p>
          <w:p w:rsidRPr="00A20828" w:rsidR="004B2F61" w:rsidP="004B2F61" w:rsidRDefault="004B2F61" w14:paraId="0B68C5D4" w14:textId="77777777">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de RvC heeft geoordeeld dat een tegenstrijdig belang bestaat, of geacht wordt te bestaan</w:t>
            </w:r>
            <w:r w:rsidRPr="00A20828">
              <w:rPr>
                <w:rFonts w:ascii="Arial" w:hAnsi="Arial" w:cs="Arial"/>
                <w:b/>
                <w:sz w:val="18"/>
                <w:szCs w:val="18"/>
              </w:rPr>
              <w:t>.</w:t>
            </w:r>
          </w:p>
        </w:tc>
        <w:tc>
          <w:tcPr>
            <w:tcW w:w="488" w:type="dxa"/>
            <w:tcBorders>
              <w:top w:val="nil"/>
              <w:bottom w:val="nil"/>
            </w:tcBorders>
            <w:tcMar/>
          </w:tcPr>
          <w:p w:rsidR="004B2F61" w:rsidP="00642AC7" w:rsidRDefault="004B2F61" w14:paraId="789C84CA" w14:textId="77777777">
            <w:pPr>
              <w:jc w:val="center"/>
              <w:rPr>
                <w:rFonts w:cs="Arial"/>
                <w:sz w:val="16"/>
                <w:szCs w:val="16"/>
              </w:rPr>
            </w:pPr>
            <w:r w:rsidRPr="00A20828">
              <w:rPr>
                <w:rFonts w:cs="Arial"/>
                <w:sz w:val="16"/>
                <w:szCs w:val="16"/>
              </w:rPr>
              <w:t>30.6</w:t>
            </w:r>
          </w:p>
          <w:p w:rsidRPr="00A20828" w:rsidR="0076598E" w:rsidP="00642AC7" w:rsidRDefault="0076598E" w14:paraId="4D7A0884" w14:textId="0B0DEBF5">
            <w:pPr>
              <w:jc w:val="center"/>
              <w:rPr>
                <w:rFonts w:cs="Arial"/>
                <w:sz w:val="16"/>
                <w:szCs w:val="16"/>
              </w:rPr>
            </w:pPr>
            <w:r>
              <w:rPr>
                <w:rFonts w:cs="Arial"/>
                <w:sz w:val="16"/>
                <w:szCs w:val="16"/>
              </w:rPr>
              <w:t>30.7</w:t>
            </w:r>
          </w:p>
        </w:tc>
        <w:tc>
          <w:tcPr>
            <w:tcW w:w="546" w:type="dxa"/>
            <w:tcBorders>
              <w:top w:val="nil"/>
              <w:bottom w:val="nil"/>
            </w:tcBorders>
            <w:tcMar/>
          </w:tcPr>
          <w:p w:rsidRPr="00A20828" w:rsidR="004B2F61" w:rsidP="00642AC7" w:rsidRDefault="004B2F61" w14:paraId="5DA59A20" w14:textId="77777777">
            <w:pPr>
              <w:jc w:val="center"/>
              <w:rPr>
                <w:rFonts w:cs="Arial"/>
                <w:sz w:val="16"/>
                <w:szCs w:val="16"/>
              </w:rPr>
            </w:pPr>
          </w:p>
        </w:tc>
        <w:tc>
          <w:tcPr>
            <w:tcW w:w="475" w:type="dxa"/>
            <w:tcBorders>
              <w:top w:val="nil"/>
              <w:bottom w:val="nil"/>
            </w:tcBorders>
            <w:tcMar/>
          </w:tcPr>
          <w:p w:rsidRPr="00A20828" w:rsidR="004B2F61" w:rsidP="00642AC7" w:rsidRDefault="004B2F61" w14:paraId="3516A63A" w14:textId="77777777">
            <w:pPr>
              <w:jc w:val="center"/>
              <w:rPr>
                <w:rFonts w:cs="Arial"/>
                <w:sz w:val="16"/>
                <w:szCs w:val="16"/>
              </w:rPr>
            </w:pPr>
          </w:p>
        </w:tc>
        <w:tc>
          <w:tcPr>
            <w:tcW w:w="489" w:type="dxa"/>
            <w:tcBorders>
              <w:top w:val="nil"/>
              <w:bottom w:val="nil"/>
            </w:tcBorders>
            <w:tcMar/>
          </w:tcPr>
          <w:p w:rsidRPr="00A20828" w:rsidR="004B2F61" w:rsidP="00642AC7" w:rsidRDefault="004B2F61" w14:paraId="40F3C86D" w14:textId="77777777">
            <w:pPr>
              <w:jc w:val="center"/>
              <w:rPr>
                <w:rFonts w:cs="Arial"/>
                <w:sz w:val="16"/>
                <w:szCs w:val="16"/>
              </w:rPr>
            </w:pPr>
            <w:r w:rsidRPr="00A20828">
              <w:rPr>
                <w:rFonts w:cs="Arial"/>
                <w:sz w:val="16"/>
                <w:szCs w:val="16"/>
              </w:rPr>
              <w:t>14</w:t>
            </w:r>
          </w:p>
        </w:tc>
        <w:tc>
          <w:tcPr>
            <w:tcW w:w="488" w:type="dxa"/>
            <w:tcBorders>
              <w:top w:val="nil"/>
              <w:bottom w:val="nil"/>
            </w:tcBorders>
            <w:tcMar/>
          </w:tcPr>
          <w:p w:rsidRPr="00A20828" w:rsidR="004B2F61" w:rsidP="00861D35" w:rsidRDefault="004B2F61" w14:paraId="635CD0C4" w14:textId="1822C5E8">
            <w:pPr>
              <w:jc w:val="center"/>
              <w:rPr>
                <w:rFonts w:cs="Arial"/>
                <w:sz w:val="16"/>
                <w:szCs w:val="16"/>
              </w:rPr>
            </w:pPr>
            <w:r w:rsidRPr="00A20828">
              <w:rPr>
                <w:rFonts w:cs="Arial"/>
                <w:sz w:val="16"/>
                <w:szCs w:val="16"/>
              </w:rPr>
              <w:t>3.</w:t>
            </w:r>
            <w:r w:rsidRPr="00A20828" w:rsidR="00861D35">
              <w:rPr>
                <w:rFonts w:cs="Arial"/>
                <w:sz w:val="16"/>
                <w:szCs w:val="16"/>
              </w:rPr>
              <w:t>2</w:t>
            </w:r>
            <w:r w:rsidR="00861D35">
              <w:rPr>
                <w:rFonts w:cs="Arial"/>
                <w:sz w:val="16"/>
                <w:szCs w:val="16"/>
              </w:rPr>
              <w:t>7</w:t>
            </w:r>
          </w:p>
        </w:tc>
        <w:tc>
          <w:tcPr>
            <w:tcW w:w="501" w:type="dxa"/>
            <w:tcBorders>
              <w:top w:val="nil"/>
              <w:bottom w:val="nil"/>
            </w:tcBorders>
            <w:tcMar/>
          </w:tcPr>
          <w:p w:rsidRPr="00A20828" w:rsidR="004B2F61" w:rsidP="00642AC7" w:rsidRDefault="004B2F61" w14:paraId="7AC1E0DE" w14:textId="77777777">
            <w:pPr>
              <w:jc w:val="center"/>
              <w:rPr>
                <w:rFonts w:cs="Arial"/>
                <w:sz w:val="16"/>
                <w:szCs w:val="16"/>
              </w:rPr>
            </w:pPr>
          </w:p>
        </w:tc>
        <w:tc>
          <w:tcPr>
            <w:tcW w:w="440" w:type="dxa"/>
            <w:tcBorders>
              <w:top w:val="nil"/>
              <w:bottom w:val="nil"/>
            </w:tcBorders>
            <w:tcMar/>
          </w:tcPr>
          <w:p w:rsidRPr="00A20828" w:rsidR="004B2F61" w:rsidP="00642AC7" w:rsidRDefault="004B2F61" w14:paraId="7ADC938A" w14:textId="77777777">
            <w:pPr>
              <w:jc w:val="center"/>
              <w:rPr>
                <w:rFonts w:cs="Arial"/>
                <w:sz w:val="16"/>
                <w:szCs w:val="16"/>
              </w:rPr>
            </w:pPr>
          </w:p>
        </w:tc>
      </w:tr>
      <w:tr w:rsidRPr="00A20828" w:rsidR="004B2F61" w:rsidTr="7DF311B2" w14:paraId="7C81DDA7" w14:textId="77777777">
        <w:tc>
          <w:tcPr>
            <w:tcW w:w="534" w:type="dxa"/>
            <w:tcBorders>
              <w:top w:val="nil"/>
              <w:left w:val="nil"/>
              <w:bottom w:val="nil"/>
              <w:right w:val="nil"/>
            </w:tcBorders>
            <w:tcMar/>
          </w:tcPr>
          <w:p w:rsidRPr="00A20828" w:rsidR="004B2F61" w:rsidP="00642AC7" w:rsidRDefault="004B2F61" w14:paraId="71E3615E" w14:textId="77777777">
            <w:pPr>
              <w:rPr>
                <w:rFonts w:cs="Arial"/>
                <w:sz w:val="18"/>
                <w:szCs w:val="18"/>
              </w:rPr>
            </w:pPr>
          </w:p>
        </w:tc>
        <w:tc>
          <w:tcPr>
            <w:tcW w:w="5955" w:type="dxa"/>
            <w:tcBorders>
              <w:top w:val="nil"/>
              <w:left w:val="nil"/>
              <w:bottom w:val="nil"/>
            </w:tcBorders>
            <w:tcMar/>
          </w:tcPr>
          <w:p w:rsidRPr="00A20828" w:rsidR="004B2F61" w:rsidP="00642AC7" w:rsidRDefault="004B2F61" w14:paraId="3B1B44F7" w14:textId="77777777">
            <w:pPr>
              <w:pStyle w:val="Kop3"/>
              <w:numPr>
                <w:ilvl w:val="0"/>
                <w:numId w:val="14"/>
              </w:numPr>
              <w:spacing w:line="300" w:lineRule="atLeast"/>
              <w:ind w:left="487" w:hanging="284"/>
              <w:rPr>
                <w:rFonts w:ascii="Arial" w:hAnsi="Arial" w:cs="Arial"/>
                <w:sz w:val="18"/>
                <w:szCs w:val="18"/>
              </w:rPr>
            </w:pPr>
            <w:r w:rsidRPr="00A20828">
              <w:rPr>
                <w:rFonts w:ascii="Arial" w:hAnsi="Arial" w:cs="Arial"/>
                <w:sz w:val="18"/>
                <w:szCs w:val="18"/>
              </w:rPr>
              <w:t xml:space="preserve">Leden van de RvC melden een (potentieel) tegenstrijdig belang onmiddellijk aan de voorzitter van de RvC en zijn overige leden. Daarbij geeft het betreffende lid inzicht in alle relevante informatie, inclusief de relevante informatie inzake zijn echtgenoot, geregistreerde partner of een andere levensgezel, pleegkind en bloed- en aanverwanten tot in de tweede graad. Het lid dat een (potentieel) tegenstrijdig belang heeft, neemt niet deel aan de </w:t>
            </w:r>
            <w:r w:rsidRPr="00A20828">
              <w:rPr>
                <w:rFonts w:ascii="Arial" w:hAnsi="Arial" w:cs="Arial"/>
                <w:sz w:val="18"/>
                <w:szCs w:val="18"/>
              </w:rPr>
              <w:lastRenderedPageBreak/>
              <w:t xml:space="preserve">discussie en besluitvorming van de RvC omtrent het onderwerp waarbij hij of zij een tegenstrijdig belang heeft. Evenmin neemt het betreffende lid deel aan de beoordeling of sprake is van een tegenstrijdig belang. </w:t>
            </w:r>
          </w:p>
        </w:tc>
        <w:tc>
          <w:tcPr>
            <w:tcW w:w="488" w:type="dxa"/>
            <w:tcBorders>
              <w:top w:val="nil"/>
              <w:bottom w:val="nil"/>
            </w:tcBorders>
            <w:tcMar/>
          </w:tcPr>
          <w:p w:rsidRPr="00A20828" w:rsidR="004B2F61" w:rsidP="00642AC7" w:rsidRDefault="004B2F61" w14:paraId="20318E46" w14:textId="77777777">
            <w:pPr>
              <w:jc w:val="center"/>
              <w:rPr>
                <w:rFonts w:cs="Arial"/>
                <w:sz w:val="16"/>
                <w:szCs w:val="16"/>
              </w:rPr>
            </w:pPr>
          </w:p>
        </w:tc>
        <w:tc>
          <w:tcPr>
            <w:tcW w:w="546" w:type="dxa"/>
            <w:tcBorders>
              <w:top w:val="nil"/>
              <w:bottom w:val="nil"/>
            </w:tcBorders>
            <w:tcMar/>
          </w:tcPr>
          <w:p w:rsidRPr="00A20828" w:rsidR="004B2F61" w:rsidP="00642AC7" w:rsidRDefault="004B2F61" w14:paraId="282BE567" w14:textId="77777777">
            <w:pPr>
              <w:jc w:val="center"/>
              <w:rPr>
                <w:rFonts w:cs="Arial"/>
                <w:sz w:val="16"/>
                <w:szCs w:val="16"/>
              </w:rPr>
            </w:pPr>
          </w:p>
        </w:tc>
        <w:tc>
          <w:tcPr>
            <w:tcW w:w="475" w:type="dxa"/>
            <w:tcBorders>
              <w:top w:val="nil"/>
              <w:bottom w:val="nil"/>
            </w:tcBorders>
            <w:tcMar/>
          </w:tcPr>
          <w:p w:rsidRPr="00A20828" w:rsidR="004B2F61" w:rsidP="00642AC7" w:rsidRDefault="004B2F61" w14:paraId="370C6F51" w14:textId="77777777">
            <w:pPr>
              <w:jc w:val="center"/>
              <w:rPr>
                <w:rFonts w:cs="Arial"/>
                <w:sz w:val="16"/>
                <w:szCs w:val="16"/>
              </w:rPr>
            </w:pPr>
          </w:p>
        </w:tc>
        <w:tc>
          <w:tcPr>
            <w:tcW w:w="489" w:type="dxa"/>
            <w:tcBorders>
              <w:top w:val="nil"/>
              <w:bottom w:val="nil"/>
            </w:tcBorders>
            <w:tcMar/>
          </w:tcPr>
          <w:p w:rsidRPr="00A20828" w:rsidR="004B2F61" w:rsidP="00642AC7" w:rsidRDefault="004B2F61" w14:paraId="73175A87" w14:textId="77777777">
            <w:pPr>
              <w:jc w:val="center"/>
              <w:rPr>
                <w:rFonts w:cs="Arial"/>
                <w:sz w:val="16"/>
                <w:szCs w:val="16"/>
              </w:rPr>
            </w:pPr>
            <w:r w:rsidRPr="00A20828">
              <w:rPr>
                <w:rFonts w:cs="Arial"/>
                <w:sz w:val="16"/>
                <w:szCs w:val="16"/>
              </w:rPr>
              <w:t>14</w:t>
            </w:r>
          </w:p>
        </w:tc>
        <w:tc>
          <w:tcPr>
            <w:tcW w:w="488" w:type="dxa"/>
            <w:tcBorders>
              <w:top w:val="nil"/>
              <w:bottom w:val="nil"/>
            </w:tcBorders>
            <w:tcMar/>
          </w:tcPr>
          <w:p w:rsidRPr="00A20828" w:rsidR="004B2F61" w:rsidP="00531481" w:rsidRDefault="004B2F61" w14:paraId="61F8E0A8" w14:textId="090F2143">
            <w:pPr>
              <w:jc w:val="center"/>
              <w:rPr>
                <w:rFonts w:cs="Arial"/>
                <w:sz w:val="16"/>
                <w:szCs w:val="16"/>
              </w:rPr>
            </w:pPr>
            <w:r w:rsidRPr="00A20828">
              <w:rPr>
                <w:rFonts w:cs="Arial"/>
                <w:sz w:val="16"/>
                <w:szCs w:val="16"/>
              </w:rPr>
              <w:t>3.</w:t>
            </w:r>
            <w:r w:rsidRPr="00A20828" w:rsidR="00531481">
              <w:rPr>
                <w:rFonts w:cs="Arial"/>
                <w:sz w:val="16"/>
                <w:szCs w:val="16"/>
              </w:rPr>
              <w:t>2</w:t>
            </w:r>
            <w:r w:rsidR="00531481">
              <w:rPr>
                <w:rFonts w:cs="Arial"/>
                <w:sz w:val="16"/>
                <w:szCs w:val="16"/>
              </w:rPr>
              <w:t>7</w:t>
            </w:r>
          </w:p>
        </w:tc>
        <w:tc>
          <w:tcPr>
            <w:tcW w:w="501" w:type="dxa"/>
            <w:tcBorders>
              <w:top w:val="nil"/>
              <w:bottom w:val="nil"/>
            </w:tcBorders>
            <w:tcMar/>
          </w:tcPr>
          <w:p w:rsidRPr="00A20828" w:rsidR="004B2F61" w:rsidP="00642AC7" w:rsidRDefault="004B2F61" w14:paraId="23CF715D" w14:textId="77777777">
            <w:pPr>
              <w:jc w:val="center"/>
              <w:rPr>
                <w:rFonts w:cs="Arial"/>
                <w:sz w:val="16"/>
                <w:szCs w:val="16"/>
              </w:rPr>
            </w:pPr>
          </w:p>
        </w:tc>
        <w:tc>
          <w:tcPr>
            <w:tcW w:w="440" w:type="dxa"/>
            <w:tcBorders>
              <w:top w:val="nil"/>
              <w:bottom w:val="nil"/>
            </w:tcBorders>
            <w:tcMar/>
          </w:tcPr>
          <w:p w:rsidRPr="00A20828" w:rsidR="004B2F61" w:rsidP="00642AC7" w:rsidRDefault="004B2F61" w14:paraId="683CB893" w14:textId="77777777">
            <w:pPr>
              <w:jc w:val="center"/>
              <w:rPr>
                <w:rFonts w:cs="Arial"/>
                <w:sz w:val="16"/>
                <w:szCs w:val="16"/>
              </w:rPr>
            </w:pPr>
          </w:p>
        </w:tc>
      </w:tr>
      <w:tr w:rsidRPr="00A20828" w:rsidR="004B2F61" w:rsidTr="7DF311B2" w14:paraId="135F5B29" w14:textId="77777777">
        <w:tc>
          <w:tcPr>
            <w:tcW w:w="534" w:type="dxa"/>
            <w:tcBorders>
              <w:top w:val="nil"/>
              <w:left w:val="nil"/>
              <w:bottom w:val="nil"/>
              <w:right w:val="nil"/>
            </w:tcBorders>
            <w:tcMar/>
          </w:tcPr>
          <w:p w:rsidRPr="00A20828" w:rsidR="004B2F61" w:rsidP="00642AC7" w:rsidRDefault="004B2F61" w14:paraId="1D215258" w14:textId="77777777">
            <w:pPr>
              <w:rPr>
                <w:rFonts w:cs="Arial"/>
                <w:sz w:val="18"/>
                <w:szCs w:val="18"/>
              </w:rPr>
            </w:pPr>
          </w:p>
        </w:tc>
        <w:tc>
          <w:tcPr>
            <w:tcW w:w="5955" w:type="dxa"/>
            <w:tcBorders>
              <w:top w:val="nil"/>
              <w:left w:val="nil"/>
              <w:bottom w:val="nil"/>
            </w:tcBorders>
            <w:tcMar/>
          </w:tcPr>
          <w:p w:rsidRPr="00A20828" w:rsidR="004B2F61" w:rsidP="003369A4" w:rsidRDefault="004B2F61" w14:paraId="2260CB6B" w14:textId="77777777">
            <w:pPr>
              <w:pStyle w:val="Lijstalinea"/>
              <w:numPr>
                <w:ilvl w:val="0"/>
                <w:numId w:val="14"/>
              </w:numPr>
              <w:spacing w:line="300" w:lineRule="atLeast"/>
              <w:ind w:left="488" w:hanging="284"/>
              <w:rPr>
                <w:rFonts w:cs="Arial"/>
                <w:sz w:val="18"/>
                <w:szCs w:val="18"/>
              </w:rPr>
            </w:pPr>
            <w:r w:rsidRPr="00A20828">
              <w:rPr>
                <w:rFonts w:cs="Arial"/>
                <w:sz w:val="18"/>
                <w:szCs w:val="18"/>
              </w:rPr>
              <w:t>Ingeval een lid van de RvC een (potentieel) tegenstrijdig belang meldt aan de voorzitter van de RvC en overige leden conform het bepaalde in lid 4, treden deze laatsten zo spoedig mogelijk met het betreffende lid in overleg betreft de wijze waarop de hij het tegenstrijdig belang zal voorkomen dan wel zal beëindigen.</w:t>
            </w:r>
          </w:p>
        </w:tc>
        <w:tc>
          <w:tcPr>
            <w:tcW w:w="488" w:type="dxa"/>
            <w:tcBorders>
              <w:top w:val="nil"/>
              <w:bottom w:val="nil"/>
            </w:tcBorders>
            <w:tcMar/>
          </w:tcPr>
          <w:p w:rsidRPr="00A20828" w:rsidR="004B2F61" w:rsidP="00642AC7" w:rsidRDefault="004B2F61" w14:paraId="76688C5A" w14:textId="77777777">
            <w:pPr>
              <w:jc w:val="center"/>
              <w:rPr>
                <w:rFonts w:cs="Arial"/>
                <w:sz w:val="16"/>
                <w:szCs w:val="16"/>
              </w:rPr>
            </w:pPr>
          </w:p>
        </w:tc>
        <w:tc>
          <w:tcPr>
            <w:tcW w:w="546" w:type="dxa"/>
            <w:tcBorders>
              <w:top w:val="nil"/>
              <w:bottom w:val="nil"/>
            </w:tcBorders>
            <w:tcMar/>
          </w:tcPr>
          <w:p w:rsidRPr="00A20828" w:rsidR="004B2F61" w:rsidP="00642AC7" w:rsidRDefault="004B2F61" w14:paraId="23DD59A6" w14:textId="77777777">
            <w:pPr>
              <w:jc w:val="center"/>
              <w:rPr>
                <w:rFonts w:cs="Arial"/>
                <w:sz w:val="16"/>
                <w:szCs w:val="16"/>
              </w:rPr>
            </w:pPr>
          </w:p>
        </w:tc>
        <w:tc>
          <w:tcPr>
            <w:tcW w:w="475" w:type="dxa"/>
            <w:tcBorders>
              <w:top w:val="nil"/>
              <w:bottom w:val="nil"/>
            </w:tcBorders>
            <w:tcMar/>
          </w:tcPr>
          <w:p w:rsidRPr="00A20828" w:rsidR="004B2F61" w:rsidP="00642AC7" w:rsidRDefault="004B2F61" w14:paraId="7DC50001" w14:textId="77777777">
            <w:pPr>
              <w:jc w:val="center"/>
              <w:rPr>
                <w:rFonts w:cs="Arial"/>
                <w:sz w:val="16"/>
                <w:szCs w:val="16"/>
              </w:rPr>
            </w:pPr>
          </w:p>
        </w:tc>
        <w:tc>
          <w:tcPr>
            <w:tcW w:w="489" w:type="dxa"/>
            <w:tcBorders>
              <w:top w:val="nil"/>
              <w:bottom w:val="nil"/>
            </w:tcBorders>
            <w:tcMar/>
          </w:tcPr>
          <w:p w:rsidRPr="00A20828" w:rsidR="004B2F61" w:rsidP="00642AC7" w:rsidRDefault="004B2F61" w14:paraId="099E2A3E" w14:textId="77777777">
            <w:pPr>
              <w:jc w:val="center"/>
              <w:rPr>
                <w:rFonts w:cs="Arial"/>
                <w:sz w:val="16"/>
                <w:szCs w:val="16"/>
              </w:rPr>
            </w:pPr>
            <w:r w:rsidRPr="00A20828">
              <w:rPr>
                <w:rFonts w:cs="Arial"/>
                <w:sz w:val="16"/>
                <w:szCs w:val="16"/>
              </w:rPr>
              <w:t>14.3</w:t>
            </w:r>
          </w:p>
        </w:tc>
        <w:tc>
          <w:tcPr>
            <w:tcW w:w="488" w:type="dxa"/>
            <w:tcBorders>
              <w:top w:val="nil"/>
              <w:bottom w:val="nil"/>
            </w:tcBorders>
            <w:tcMar/>
          </w:tcPr>
          <w:p w:rsidRPr="00A20828" w:rsidR="004B2F61" w:rsidP="00642AC7" w:rsidRDefault="004B2F61" w14:paraId="13C73404" w14:textId="77777777">
            <w:pPr>
              <w:jc w:val="center"/>
              <w:rPr>
                <w:rFonts w:cs="Arial"/>
                <w:sz w:val="16"/>
                <w:szCs w:val="16"/>
              </w:rPr>
            </w:pPr>
          </w:p>
        </w:tc>
        <w:tc>
          <w:tcPr>
            <w:tcW w:w="501" w:type="dxa"/>
            <w:tcBorders>
              <w:top w:val="nil"/>
              <w:bottom w:val="nil"/>
            </w:tcBorders>
            <w:tcMar/>
          </w:tcPr>
          <w:p w:rsidRPr="00A20828" w:rsidR="004B2F61" w:rsidP="00642AC7" w:rsidRDefault="004B2F61" w14:paraId="5C23265D" w14:textId="77777777">
            <w:pPr>
              <w:jc w:val="center"/>
              <w:rPr>
                <w:rFonts w:cs="Arial"/>
                <w:sz w:val="16"/>
                <w:szCs w:val="16"/>
              </w:rPr>
            </w:pPr>
          </w:p>
        </w:tc>
        <w:tc>
          <w:tcPr>
            <w:tcW w:w="440" w:type="dxa"/>
            <w:tcBorders>
              <w:top w:val="nil"/>
              <w:bottom w:val="nil"/>
            </w:tcBorders>
            <w:tcMar/>
          </w:tcPr>
          <w:p w:rsidRPr="00A20828" w:rsidR="004B2F61" w:rsidP="00642AC7" w:rsidRDefault="004B2F61" w14:paraId="4B839E5E" w14:textId="77777777">
            <w:pPr>
              <w:jc w:val="center"/>
              <w:rPr>
                <w:rFonts w:cs="Arial"/>
                <w:sz w:val="16"/>
                <w:szCs w:val="16"/>
              </w:rPr>
            </w:pPr>
          </w:p>
        </w:tc>
      </w:tr>
      <w:tr w:rsidRPr="00A20828" w:rsidR="004B2F61" w:rsidTr="7DF311B2" w14:paraId="05DCB078" w14:textId="77777777">
        <w:tc>
          <w:tcPr>
            <w:tcW w:w="534" w:type="dxa"/>
            <w:tcBorders>
              <w:top w:val="nil"/>
              <w:left w:val="nil"/>
              <w:bottom w:val="nil"/>
              <w:right w:val="nil"/>
            </w:tcBorders>
            <w:tcMar/>
          </w:tcPr>
          <w:p w:rsidRPr="00A20828" w:rsidR="004B2F61" w:rsidP="00642AC7" w:rsidRDefault="004B2F61" w14:paraId="4C38F3A8" w14:textId="77777777">
            <w:pPr>
              <w:rPr>
                <w:rFonts w:cs="Arial"/>
                <w:sz w:val="18"/>
                <w:szCs w:val="18"/>
              </w:rPr>
            </w:pPr>
          </w:p>
        </w:tc>
        <w:tc>
          <w:tcPr>
            <w:tcW w:w="5955" w:type="dxa"/>
            <w:tcBorders>
              <w:top w:val="nil"/>
              <w:left w:val="nil"/>
              <w:bottom w:val="nil"/>
            </w:tcBorders>
            <w:tcMar/>
          </w:tcPr>
          <w:p w:rsidRPr="00A20828" w:rsidR="004B2F61" w:rsidP="003369A4" w:rsidRDefault="004B2F61" w14:paraId="3FE863F9" w14:textId="77777777">
            <w:pPr>
              <w:pStyle w:val="Lijstalinea"/>
              <w:numPr>
                <w:ilvl w:val="0"/>
                <w:numId w:val="14"/>
              </w:numPr>
              <w:spacing w:line="300" w:lineRule="atLeast"/>
              <w:ind w:left="488" w:hanging="284"/>
              <w:rPr>
                <w:rFonts w:cs="Arial"/>
                <w:sz w:val="18"/>
                <w:szCs w:val="18"/>
              </w:rPr>
            </w:pPr>
            <w:r w:rsidRPr="00A20828">
              <w:rPr>
                <w:rFonts w:cs="Arial"/>
                <w:sz w:val="18"/>
                <w:szCs w:val="18"/>
              </w:rPr>
              <w:t xml:space="preserve">Indien de RvC van oordeel is dat er sprake is van een structureel tegenstrijdig belang, zal het betreffende lid aftreden. Indien het betrokken lid van de RvC niet eigener beweging aftreedt, neemt de RvC een daartoe strekkend besluit op de wijze als bepaald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7"/>
            </w:r>
            <w:r w:rsidRPr="00A20828">
              <w:rPr>
                <w:rFonts w:cs="Arial"/>
                <w:sz w:val="18"/>
                <w:szCs w:val="18"/>
              </w:rPr>
              <w:t xml:space="preserve"> en met inachtneming van het bepaalde in artikel 10 lid 6.</w:t>
            </w:r>
          </w:p>
        </w:tc>
        <w:tc>
          <w:tcPr>
            <w:tcW w:w="488" w:type="dxa"/>
            <w:tcBorders>
              <w:top w:val="nil"/>
              <w:bottom w:val="nil"/>
            </w:tcBorders>
            <w:tcMar/>
          </w:tcPr>
          <w:p w:rsidRPr="00A20828" w:rsidR="004B2F61" w:rsidP="00642AC7" w:rsidRDefault="004B2F61" w14:paraId="51502F88" w14:textId="77777777">
            <w:pPr>
              <w:jc w:val="center"/>
              <w:rPr>
                <w:rFonts w:cs="Arial"/>
                <w:sz w:val="16"/>
                <w:szCs w:val="16"/>
              </w:rPr>
            </w:pPr>
          </w:p>
        </w:tc>
        <w:tc>
          <w:tcPr>
            <w:tcW w:w="546" w:type="dxa"/>
            <w:tcBorders>
              <w:top w:val="nil"/>
              <w:bottom w:val="nil"/>
            </w:tcBorders>
            <w:tcMar/>
          </w:tcPr>
          <w:p w:rsidRPr="00A20828" w:rsidR="004B2F61" w:rsidP="00642AC7" w:rsidRDefault="004B2F61" w14:paraId="0C3C59B6" w14:textId="77777777">
            <w:pPr>
              <w:jc w:val="center"/>
              <w:rPr>
                <w:rFonts w:cs="Arial"/>
                <w:sz w:val="16"/>
                <w:szCs w:val="16"/>
              </w:rPr>
            </w:pPr>
          </w:p>
        </w:tc>
        <w:tc>
          <w:tcPr>
            <w:tcW w:w="475" w:type="dxa"/>
            <w:tcBorders>
              <w:top w:val="nil"/>
              <w:bottom w:val="nil"/>
            </w:tcBorders>
            <w:tcMar/>
          </w:tcPr>
          <w:p w:rsidRPr="00A20828" w:rsidR="004B2F61" w:rsidP="00642AC7" w:rsidRDefault="004B2F61" w14:paraId="024A64C7" w14:textId="77777777">
            <w:pPr>
              <w:jc w:val="center"/>
              <w:rPr>
                <w:rFonts w:cs="Arial"/>
                <w:sz w:val="16"/>
                <w:szCs w:val="16"/>
              </w:rPr>
            </w:pPr>
          </w:p>
        </w:tc>
        <w:tc>
          <w:tcPr>
            <w:tcW w:w="489" w:type="dxa"/>
            <w:tcBorders>
              <w:top w:val="nil"/>
              <w:bottom w:val="nil"/>
            </w:tcBorders>
            <w:tcMar/>
          </w:tcPr>
          <w:p w:rsidRPr="00A20828" w:rsidR="004B2F61" w:rsidP="00642AC7" w:rsidRDefault="004B2F61" w14:paraId="7B08C89B" w14:textId="77777777">
            <w:pPr>
              <w:jc w:val="center"/>
              <w:rPr>
                <w:rFonts w:cs="Arial"/>
                <w:sz w:val="16"/>
                <w:szCs w:val="16"/>
              </w:rPr>
            </w:pPr>
          </w:p>
        </w:tc>
        <w:tc>
          <w:tcPr>
            <w:tcW w:w="488" w:type="dxa"/>
            <w:tcBorders>
              <w:top w:val="nil"/>
              <w:bottom w:val="nil"/>
            </w:tcBorders>
            <w:tcMar/>
          </w:tcPr>
          <w:p w:rsidRPr="00A20828" w:rsidR="004B2F61" w:rsidP="00642AC7" w:rsidRDefault="004B2F61" w14:paraId="1B04E9DC" w14:textId="77777777">
            <w:pPr>
              <w:jc w:val="center"/>
              <w:rPr>
                <w:rFonts w:cs="Arial"/>
                <w:sz w:val="16"/>
                <w:szCs w:val="16"/>
              </w:rPr>
            </w:pPr>
          </w:p>
        </w:tc>
        <w:tc>
          <w:tcPr>
            <w:tcW w:w="501" w:type="dxa"/>
            <w:tcBorders>
              <w:top w:val="nil"/>
              <w:bottom w:val="nil"/>
            </w:tcBorders>
            <w:tcMar/>
          </w:tcPr>
          <w:p w:rsidRPr="00A20828" w:rsidR="004B2F61" w:rsidP="00642AC7" w:rsidRDefault="004B2F61" w14:paraId="268C5798" w14:textId="77777777">
            <w:pPr>
              <w:jc w:val="center"/>
              <w:rPr>
                <w:rFonts w:cs="Arial"/>
                <w:sz w:val="16"/>
                <w:szCs w:val="16"/>
              </w:rPr>
            </w:pPr>
          </w:p>
        </w:tc>
        <w:tc>
          <w:tcPr>
            <w:tcW w:w="440" w:type="dxa"/>
            <w:tcBorders>
              <w:top w:val="nil"/>
              <w:bottom w:val="nil"/>
            </w:tcBorders>
            <w:tcMar/>
          </w:tcPr>
          <w:p w:rsidRPr="00A20828" w:rsidR="004B2F61" w:rsidP="00642AC7" w:rsidRDefault="004B2F61" w14:paraId="71091E4F" w14:textId="77777777">
            <w:pPr>
              <w:jc w:val="center"/>
              <w:rPr>
                <w:rFonts w:cs="Arial"/>
                <w:sz w:val="16"/>
                <w:szCs w:val="16"/>
              </w:rPr>
            </w:pPr>
          </w:p>
        </w:tc>
      </w:tr>
      <w:tr w:rsidRPr="00A20828" w:rsidR="004B2F61" w:rsidTr="7DF311B2" w14:paraId="4E34200A" w14:textId="77777777">
        <w:tc>
          <w:tcPr>
            <w:tcW w:w="534" w:type="dxa"/>
            <w:tcBorders>
              <w:top w:val="nil"/>
              <w:left w:val="nil"/>
              <w:bottom w:val="nil"/>
              <w:right w:val="nil"/>
            </w:tcBorders>
            <w:tcMar/>
          </w:tcPr>
          <w:p w:rsidRPr="00A20828" w:rsidR="004B2F61" w:rsidP="00642AC7" w:rsidRDefault="004B2F61" w14:paraId="7E6A9121" w14:textId="77777777">
            <w:pPr>
              <w:rPr>
                <w:rFonts w:cs="Arial"/>
                <w:sz w:val="18"/>
                <w:szCs w:val="18"/>
              </w:rPr>
            </w:pPr>
          </w:p>
        </w:tc>
        <w:tc>
          <w:tcPr>
            <w:tcW w:w="5955" w:type="dxa"/>
            <w:tcBorders>
              <w:top w:val="nil"/>
              <w:left w:val="nil"/>
              <w:bottom w:val="nil"/>
            </w:tcBorders>
            <w:tcMar/>
          </w:tcPr>
          <w:p w:rsidRPr="00A20828" w:rsidR="004B2F61" w:rsidP="0032222D" w:rsidRDefault="004B2F61" w14:paraId="594E9F44" w14:textId="73802921">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 xml:space="preserve">Indien de voorzitter van de RvC een (potentieel) tegenstrijdig belang heeft, treedt de vice-voorzitter van de RvC als voorzitter op tot het moment dat het tegenstrijdig belang is beëindigd, dan wel, in geval het tegenstrijdig belang tot aftreden van de voorzitter leidt, tot het moment van diens vervanging. </w:t>
            </w:r>
            <w:r w:rsidRPr="00A20828">
              <w:rPr>
                <w:rStyle w:val="Voetnootmarkering"/>
                <w:rFonts w:ascii="Arial" w:hAnsi="Arial" w:cs="Arial"/>
                <w:sz w:val="18"/>
                <w:szCs w:val="18"/>
              </w:rPr>
              <w:footnoteReference w:id="18"/>
            </w:r>
          </w:p>
        </w:tc>
        <w:tc>
          <w:tcPr>
            <w:tcW w:w="488" w:type="dxa"/>
            <w:tcBorders>
              <w:top w:val="nil"/>
              <w:bottom w:val="nil"/>
            </w:tcBorders>
            <w:tcMar/>
          </w:tcPr>
          <w:p w:rsidRPr="00A20828" w:rsidR="004B2F61" w:rsidP="00642AC7" w:rsidRDefault="004B2F61" w14:paraId="3840CC58" w14:textId="77777777">
            <w:pPr>
              <w:jc w:val="center"/>
              <w:rPr>
                <w:rFonts w:cs="Arial"/>
                <w:sz w:val="16"/>
                <w:szCs w:val="16"/>
              </w:rPr>
            </w:pPr>
          </w:p>
        </w:tc>
        <w:tc>
          <w:tcPr>
            <w:tcW w:w="546" w:type="dxa"/>
            <w:tcBorders>
              <w:top w:val="nil"/>
              <w:bottom w:val="nil"/>
            </w:tcBorders>
            <w:tcMar/>
          </w:tcPr>
          <w:p w:rsidRPr="00A20828" w:rsidR="004B2F61" w:rsidP="00642AC7" w:rsidRDefault="004B2F61" w14:paraId="28EC213D" w14:textId="77777777">
            <w:pPr>
              <w:jc w:val="center"/>
              <w:rPr>
                <w:rFonts w:cs="Arial"/>
                <w:sz w:val="16"/>
                <w:szCs w:val="16"/>
              </w:rPr>
            </w:pPr>
          </w:p>
        </w:tc>
        <w:tc>
          <w:tcPr>
            <w:tcW w:w="475" w:type="dxa"/>
            <w:tcBorders>
              <w:top w:val="nil"/>
              <w:bottom w:val="nil"/>
            </w:tcBorders>
            <w:tcMar/>
          </w:tcPr>
          <w:p w:rsidRPr="00A20828" w:rsidR="004B2F61" w:rsidP="00642AC7" w:rsidRDefault="004B2F61" w14:paraId="05C3EFC4" w14:textId="77777777">
            <w:pPr>
              <w:jc w:val="center"/>
              <w:rPr>
                <w:rFonts w:cs="Arial"/>
                <w:sz w:val="16"/>
                <w:szCs w:val="16"/>
              </w:rPr>
            </w:pPr>
          </w:p>
        </w:tc>
        <w:tc>
          <w:tcPr>
            <w:tcW w:w="489" w:type="dxa"/>
            <w:tcBorders>
              <w:top w:val="nil"/>
              <w:bottom w:val="nil"/>
            </w:tcBorders>
            <w:tcMar/>
          </w:tcPr>
          <w:p w:rsidRPr="00A20828" w:rsidR="004B2F61" w:rsidP="00642AC7" w:rsidRDefault="004B2F61" w14:paraId="48D1D412" w14:textId="77777777">
            <w:pPr>
              <w:jc w:val="center"/>
              <w:rPr>
                <w:rFonts w:cs="Arial"/>
                <w:sz w:val="16"/>
                <w:szCs w:val="16"/>
              </w:rPr>
            </w:pPr>
          </w:p>
        </w:tc>
        <w:tc>
          <w:tcPr>
            <w:tcW w:w="488" w:type="dxa"/>
            <w:tcBorders>
              <w:top w:val="nil"/>
              <w:bottom w:val="nil"/>
            </w:tcBorders>
            <w:tcMar/>
          </w:tcPr>
          <w:p w:rsidRPr="00A20828" w:rsidR="004B2F61" w:rsidP="00642AC7" w:rsidRDefault="004B2F61" w14:paraId="34C19446" w14:textId="77777777">
            <w:pPr>
              <w:jc w:val="center"/>
              <w:rPr>
                <w:rFonts w:cs="Arial"/>
                <w:sz w:val="16"/>
                <w:szCs w:val="16"/>
              </w:rPr>
            </w:pPr>
          </w:p>
        </w:tc>
        <w:tc>
          <w:tcPr>
            <w:tcW w:w="501" w:type="dxa"/>
            <w:tcBorders>
              <w:top w:val="nil"/>
              <w:bottom w:val="nil"/>
            </w:tcBorders>
            <w:tcMar/>
          </w:tcPr>
          <w:p w:rsidRPr="00A20828" w:rsidR="004B2F61" w:rsidP="00642AC7" w:rsidRDefault="004B2F61" w14:paraId="01622430" w14:textId="77777777">
            <w:pPr>
              <w:jc w:val="center"/>
              <w:rPr>
                <w:rFonts w:cs="Arial"/>
                <w:sz w:val="16"/>
                <w:szCs w:val="16"/>
              </w:rPr>
            </w:pPr>
          </w:p>
        </w:tc>
        <w:tc>
          <w:tcPr>
            <w:tcW w:w="440" w:type="dxa"/>
            <w:tcBorders>
              <w:top w:val="nil"/>
              <w:bottom w:val="nil"/>
            </w:tcBorders>
            <w:tcMar/>
          </w:tcPr>
          <w:p w:rsidRPr="00A20828" w:rsidR="004B2F61" w:rsidP="00642AC7" w:rsidRDefault="004B2F61" w14:paraId="2D13085A" w14:textId="77777777">
            <w:pPr>
              <w:jc w:val="center"/>
              <w:rPr>
                <w:rFonts w:cs="Arial"/>
                <w:sz w:val="16"/>
                <w:szCs w:val="16"/>
              </w:rPr>
            </w:pPr>
          </w:p>
        </w:tc>
      </w:tr>
      <w:tr w:rsidRPr="00A20828" w:rsidR="004B2F61" w:rsidTr="7DF311B2" w14:paraId="119C0868" w14:textId="77777777">
        <w:tc>
          <w:tcPr>
            <w:tcW w:w="534" w:type="dxa"/>
            <w:tcBorders>
              <w:top w:val="nil"/>
              <w:left w:val="nil"/>
              <w:bottom w:val="nil"/>
              <w:right w:val="nil"/>
            </w:tcBorders>
            <w:tcMar/>
          </w:tcPr>
          <w:p w:rsidRPr="00A20828" w:rsidR="004B2F61" w:rsidP="00642AC7" w:rsidRDefault="004B2F61" w14:paraId="40BDFF94" w14:textId="77777777">
            <w:pPr>
              <w:rPr>
                <w:rFonts w:cs="Arial"/>
                <w:sz w:val="18"/>
                <w:szCs w:val="18"/>
              </w:rPr>
            </w:pPr>
          </w:p>
        </w:tc>
        <w:tc>
          <w:tcPr>
            <w:tcW w:w="5955" w:type="dxa"/>
            <w:tcBorders>
              <w:top w:val="nil"/>
              <w:left w:val="nil"/>
              <w:bottom w:val="nil"/>
            </w:tcBorders>
            <w:tcMar/>
          </w:tcPr>
          <w:p w:rsidRPr="00A20828" w:rsidR="004B2F61" w:rsidP="00642AC7" w:rsidRDefault="004B2F61" w14:paraId="5402AE20" w14:textId="77777777">
            <w:pPr>
              <w:rPr>
                <w:rFonts w:cs="Arial"/>
                <w:sz w:val="18"/>
                <w:szCs w:val="18"/>
              </w:rPr>
            </w:pPr>
          </w:p>
        </w:tc>
        <w:tc>
          <w:tcPr>
            <w:tcW w:w="488" w:type="dxa"/>
            <w:tcBorders>
              <w:top w:val="nil"/>
              <w:bottom w:val="nil"/>
            </w:tcBorders>
            <w:tcMar/>
          </w:tcPr>
          <w:p w:rsidRPr="00A20828" w:rsidR="004B2F61" w:rsidP="00642AC7" w:rsidRDefault="004B2F61" w14:paraId="05DEE7E8" w14:textId="77777777">
            <w:pPr>
              <w:jc w:val="center"/>
              <w:rPr>
                <w:rFonts w:cs="Arial"/>
                <w:sz w:val="16"/>
                <w:szCs w:val="16"/>
              </w:rPr>
            </w:pPr>
          </w:p>
        </w:tc>
        <w:tc>
          <w:tcPr>
            <w:tcW w:w="546" w:type="dxa"/>
            <w:tcBorders>
              <w:top w:val="nil"/>
              <w:bottom w:val="nil"/>
            </w:tcBorders>
            <w:tcMar/>
          </w:tcPr>
          <w:p w:rsidRPr="00A20828" w:rsidR="004B2F61" w:rsidP="00642AC7" w:rsidRDefault="004B2F61" w14:paraId="5373606F" w14:textId="77777777">
            <w:pPr>
              <w:jc w:val="center"/>
              <w:rPr>
                <w:rFonts w:cs="Arial"/>
                <w:sz w:val="16"/>
                <w:szCs w:val="16"/>
              </w:rPr>
            </w:pPr>
          </w:p>
        </w:tc>
        <w:tc>
          <w:tcPr>
            <w:tcW w:w="475" w:type="dxa"/>
            <w:tcBorders>
              <w:top w:val="nil"/>
              <w:bottom w:val="nil"/>
            </w:tcBorders>
            <w:tcMar/>
          </w:tcPr>
          <w:p w:rsidRPr="00A20828" w:rsidR="004B2F61" w:rsidP="00642AC7" w:rsidRDefault="004B2F61" w14:paraId="0C476229" w14:textId="77777777">
            <w:pPr>
              <w:jc w:val="center"/>
              <w:rPr>
                <w:rFonts w:cs="Arial"/>
                <w:sz w:val="16"/>
                <w:szCs w:val="16"/>
              </w:rPr>
            </w:pPr>
          </w:p>
        </w:tc>
        <w:tc>
          <w:tcPr>
            <w:tcW w:w="489" w:type="dxa"/>
            <w:tcBorders>
              <w:top w:val="nil"/>
              <w:bottom w:val="nil"/>
            </w:tcBorders>
            <w:tcMar/>
          </w:tcPr>
          <w:p w:rsidRPr="00A20828" w:rsidR="004B2F61" w:rsidP="00642AC7" w:rsidRDefault="004B2F61" w14:paraId="298D7E96" w14:textId="77777777">
            <w:pPr>
              <w:jc w:val="center"/>
              <w:rPr>
                <w:rFonts w:cs="Arial"/>
                <w:sz w:val="16"/>
                <w:szCs w:val="16"/>
              </w:rPr>
            </w:pPr>
          </w:p>
        </w:tc>
        <w:tc>
          <w:tcPr>
            <w:tcW w:w="488" w:type="dxa"/>
            <w:tcBorders>
              <w:top w:val="nil"/>
              <w:bottom w:val="nil"/>
            </w:tcBorders>
            <w:tcMar/>
          </w:tcPr>
          <w:p w:rsidRPr="00A20828" w:rsidR="004B2F61" w:rsidP="00642AC7" w:rsidRDefault="004B2F61" w14:paraId="343E031B" w14:textId="77777777">
            <w:pPr>
              <w:jc w:val="center"/>
              <w:rPr>
                <w:rFonts w:cs="Arial"/>
                <w:sz w:val="16"/>
                <w:szCs w:val="16"/>
              </w:rPr>
            </w:pPr>
          </w:p>
        </w:tc>
        <w:tc>
          <w:tcPr>
            <w:tcW w:w="501" w:type="dxa"/>
            <w:tcBorders>
              <w:top w:val="nil"/>
              <w:bottom w:val="nil"/>
            </w:tcBorders>
            <w:tcMar/>
          </w:tcPr>
          <w:p w:rsidRPr="00A20828" w:rsidR="004B2F61" w:rsidP="00642AC7" w:rsidRDefault="004B2F61" w14:paraId="4A09E8A4" w14:textId="77777777">
            <w:pPr>
              <w:jc w:val="center"/>
              <w:rPr>
                <w:rFonts w:cs="Arial"/>
                <w:sz w:val="16"/>
                <w:szCs w:val="16"/>
              </w:rPr>
            </w:pPr>
          </w:p>
        </w:tc>
        <w:tc>
          <w:tcPr>
            <w:tcW w:w="440" w:type="dxa"/>
            <w:tcBorders>
              <w:top w:val="nil"/>
              <w:bottom w:val="nil"/>
            </w:tcBorders>
            <w:tcMar/>
          </w:tcPr>
          <w:p w:rsidRPr="00A20828" w:rsidR="004B2F61" w:rsidP="00642AC7" w:rsidRDefault="004B2F61" w14:paraId="792EC081" w14:textId="77777777">
            <w:pPr>
              <w:jc w:val="center"/>
              <w:rPr>
                <w:rFonts w:cs="Arial"/>
                <w:sz w:val="16"/>
                <w:szCs w:val="16"/>
              </w:rPr>
            </w:pPr>
          </w:p>
        </w:tc>
      </w:tr>
      <w:tr w:rsidRPr="00A20828" w:rsidR="004B2F61" w:rsidTr="7DF311B2" w14:paraId="75F19C3A" w14:textId="77777777">
        <w:tc>
          <w:tcPr>
            <w:tcW w:w="6489" w:type="dxa"/>
            <w:gridSpan w:val="2"/>
            <w:tcBorders>
              <w:top w:val="nil"/>
              <w:left w:val="nil"/>
              <w:bottom w:val="nil"/>
            </w:tcBorders>
            <w:tcMar/>
          </w:tcPr>
          <w:p w:rsidRPr="00A20828" w:rsidR="004B2F61" w:rsidP="00642AC7" w:rsidRDefault="004B2F61" w14:paraId="29FB34DB" w14:textId="77777777">
            <w:pPr>
              <w:pStyle w:val="Kop2"/>
              <w:spacing w:line="300" w:lineRule="atLeast"/>
              <w:rPr>
                <w:rFonts w:ascii="Arial" w:hAnsi="Arial" w:cs="Arial"/>
                <w:sz w:val="18"/>
                <w:szCs w:val="18"/>
              </w:rPr>
            </w:pPr>
            <w:r w:rsidRPr="00A20828">
              <w:rPr>
                <w:rFonts w:ascii="Arial" w:hAnsi="Arial" w:cs="Arial"/>
                <w:sz w:val="18"/>
                <w:szCs w:val="18"/>
              </w:rPr>
              <w:t>Taken en bevoegdheden</w:t>
            </w:r>
          </w:p>
        </w:tc>
        <w:tc>
          <w:tcPr>
            <w:tcW w:w="488" w:type="dxa"/>
            <w:tcBorders>
              <w:top w:val="nil"/>
              <w:bottom w:val="nil"/>
            </w:tcBorders>
            <w:tcMar/>
          </w:tcPr>
          <w:p w:rsidRPr="00A20828" w:rsidR="004B2F61" w:rsidP="00642AC7" w:rsidRDefault="004B2F61" w14:paraId="25277C71" w14:textId="77777777">
            <w:pPr>
              <w:jc w:val="center"/>
              <w:rPr>
                <w:rFonts w:cs="Arial"/>
                <w:sz w:val="16"/>
                <w:szCs w:val="16"/>
              </w:rPr>
            </w:pPr>
          </w:p>
        </w:tc>
        <w:tc>
          <w:tcPr>
            <w:tcW w:w="546" w:type="dxa"/>
            <w:tcBorders>
              <w:top w:val="nil"/>
              <w:bottom w:val="nil"/>
            </w:tcBorders>
            <w:tcMar/>
          </w:tcPr>
          <w:p w:rsidRPr="00A20828" w:rsidR="004B2F61" w:rsidP="00642AC7" w:rsidRDefault="004B2F61" w14:paraId="76DDCE71" w14:textId="77777777">
            <w:pPr>
              <w:jc w:val="center"/>
              <w:rPr>
                <w:rFonts w:cs="Arial"/>
                <w:sz w:val="16"/>
                <w:szCs w:val="16"/>
              </w:rPr>
            </w:pPr>
          </w:p>
        </w:tc>
        <w:tc>
          <w:tcPr>
            <w:tcW w:w="475" w:type="dxa"/>
            <w:tcBorders>
              <w:top w:val="nil"/>
              <w:bottom w:val="nil"/>
            </w:tcBorders>
            <w:tcMar/>
          </w:tcPr>
          <w:p w:rsidRPr="00A20828" w:rsidR="004B2F61" w:rsidP="00642AC7" w:rsidRDefault="004B2F61" w14:paraId="3645CB9F" w14:textId="77777777">
            <w:pPr>
              <w:jc w:val="center"/>
              <w:rPr>
                <w:rFonts w:cs="Arial"/>
                <w:sz w:val="16"/>
                <w:szCs w:val="16"/>
              </w:rPr>
            </w:pPr>
          </w:p>
        </w:tc>
        <w:tc>
          <w:tcPr>
            <w:tcW w:w="489" w:type="dxa"/>
            <w:tcBorders>
              <w:top w:val="nil"/>
              <w:bottom w:val="nil"/>
            </w:tcBorders>
            <w:tcMar/>
          </w:tcPr>
          <w:p w:rsidRPr="00A20828" w:rsidR="004B2F61" w:rsidP="00642AC7" w:rsidRDefault="004B2F61" w14:paraId="2EA1754B" w14:textId="77777777">
            <w:pPr>
              <w:jc w:val="center"/>
              <w:rPr>
                <w:rFonts w:cs="Arial"/>
                <w:sz w:val="16"/>
                <w:szCs w:val="16"/>
              </w:rPr>
            </w:pPr>
          </w:p>
        </w:tc>
        <w:tc>
          <w:tcPr>
            <w:tcW w:w="488" w:type="dxa"/>
            <w:tcBorders>
              <w:top w:val="nil"/>
              <w:bottom w:val="nil"/>
            </w:tcBorders>
            <w:tcMar/>
          </w:tcPr>
          <w:p w:rsidRPr="00A20828" w:rsidR="004B2F61" w:rsidP="00642AC7" w:rsidRDefault="004B2F61" w14:paraId="031D929F" w14:textId="77777777">
            <w:pPr>
              <w:jc w:val="center"/>
              <w:rPr>
                <w:rFonts w:cs="Arial"/>
                <w:sz w:val="16"/>
                <w:szCs w:val="16"/>
              </w:rPr>
            </w:pPr>
          </w:p>
        </w:tc>
        <w:tc>
          <w:tcPr>
            <w:tcW w:w="501" w:type="dxa"/>
            <w:tcBorders>
              <w:top w:val="nil"/>
              <w:bottom w:val="nil"/>
            </w:tcBorders>
            <w:tcMar/>
          </w:tcPr>
          <w:p w:rsidRPr="00A20828" w:rsidR="004B2F61" w:rsidP="00642AC7" w:rsidRDefault="004B2F61" w14:paraId="208E7F1B" w14:textId="77777777">
            <w:pPr>
              <w:jc w:val="center"/>
              <w:rPr>
                <w:rFonts w:cs="Arial"/>
                <w:sz w:val="16"/>
                <w:szCs w:val="16"/>
              </w:rPr>
            </w:pPr>
          </w:p>
        </w:tc>
        <w:tc>
          <w:tcPr>
            <w:tcW w:w="440" w:type="dxa"/>
            <w:tcBorders>
              <w:top w:val="nil"/>
              <w:bottom w:val="nil"/>
            </w:tcBorders>
            <w:tcMar/>
          </w:tcPr>
          <w:p w:rsidRPr="00A20828" w:rsidR="004B2F61" w:rsidP="00642AC7" w:rsidRDefault="004B2F61" w14:paraId="15AF0222" w14:textId="77777777">
            <w:pPr>
              <w:jc w:val="center"/>
              <w:rPr>
                <w:rFonts w:cs="Arial"/>
                <w:sz w:val="16"/>
                <w:szCs w:val="16"/>
              </w:rPr>
            </w:pPr>
          </w:p>
        </w:tc>
      </w:tr>
      <w:tr w:rsidRPr="00A20828" w:rsidR="004B2F61" w:rsidTr="7DF311B2" w14:paraId="2A578855" w14:textId="77777777">
        <w:tc>
          <w:tcPr>
            <w:tcW w:w="534" w:type="dxa"/>
            <w:tcBorders>
              <w:top w:val="nil"/>
              <w:left w:val="nil"/>
              <w:bottom w:val="nil"/>
              <w:right w:val="nil"/>
            </w:tcBorders>
            <w:tcMar/>
          </w:tcPr>
          <w:p w:rsidRPr="00A20828" w:rsidR="004B2F61" w:rsidP="00642AC7" w:rsidRDefault="004B2F61" w14:paraId="51036105" w14:textId="77777777">
            <w:pPr>
              <w:rPr>
                <w:rFonts w:cs="Arial"/>
                <w:sz w:val="18"/>
                <w:szCs w:val="18"/>
              </w:rPr>
            </w:pPr>
          </w:p>
        </w:tc>
        <w:tc>
          <w:tcPr>
            <w:tcW w:w="5955" w:type="dxa"/>
            <w:tcBorders>
              <w:top w:val="nil"/>
              <w:left w:val="nil"/>
              <w:bottom w:val="nil"/>
            </w:tcBorders>
            <w:tcMar/>
          </w:tcPr>
          <w:p w:rsidRPr="00A20828" w:rsidR="004B2F61" w:rsidP="00642AC7" w:rsidRDefault="004B2F61" w14:paraId="09ADD1B7" w14:textId="77777777">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taken en bevoegdheden van de RvC het in dit artikel 7 bepaalde.</w:t>
            </w:r>
          </w:p>
        </w:tc>
        <w:tc>
          <w:tcPr>
            <w:tcW w:w="488" w:type="dxa"/>
            <w:tcBorders>
              <w:top w:val="nil"/>
              <w:bottom w:val="nil"/>
            </w:tcBorders>
            <w:tcMar/>
          </w:tcPr>
          <w:p w:rsidRPr="00A20828" w:rsidR="004B2F61" w:rsidP="00642AC7" w:rsidRDefault="004B2F61" w14:paraId="6C53053C" w14:textId="77777777">
            <w:pPr>
              <w:jc w:val="center"/>
              <w:rPr>
                <w:rFonts w:cs="Arial"/>
                <w:sz w:val="16"/>
                <w:szCs w:val="16"/>
              </w:rPr>
            </w:pPr>
          </w:p>
        </w:tc>
        <w:tc>
          <w:tcPr>
            <w:tcW w:w="546" w:type="dxa"/>
            <w:tcBorders>
              <w:top w:val="nil"/>
              <w:bottom w:val="nil"/>
            </w:tcBorders>
            <w:tcMar/>
          </w:tcPr>
          <w:p w:rsidRPr="00A20828" w:rsidR="004B2F61" w:rsidP="00642AC7" w:rsidRDefault="004B2F61" w14:paraId="47FCD1FF" w14:textId="77777777">
            <w:pPr>
              <w:jc w:val="center"/>
              <w:rPr>
                <w:rFonts w:cs="Arial"/>
                <w:sz w:val="16"/>
                <w:szCs w:val="16"/>
              </w:rPr>
            </w:pPr>
          </w:p>
        </w:tc>
        <w:tc>
          <w:tcPr>
            <w:tcW w:w="475" w:type="dxa"/>
            <w:tcBorders>
              <w:top w:val="nil"/>
              <w:bottom w:val="nil"/>
            </w:tcBorders>
            <w:tcMar/>
          </w:tcPr>
          <w:p w:rsidRPr="00A20828" w:rsidR="004B2F61" w:rsidP="00642AC7" w:rsidRDefault="004B2F61" w14:paraId="4910FF93" w14:textId="77777777">
            <w:pPr>
              <w:jc w:val="center"/>
              <w:rPr>
                <w:rFonts w:cs="Arial"/>
                <w:sz w:val="16"/>
                <w:szCs w:val="16"/>
              </w:rPr>
            </w:pPr>
          </w:p>
        </w:tc>
        <w:tc>
          <w:tcPr>
            <w:tcW w:w="489" w:type="dxa"/>
            <w:tcBorders>
              <w:top w:val="nil"/>
              <w:bottom w:val="nil"/>
            </w:tcBorders>
            <w:tcMar/>
          </w:tcPr>
          <w:p w:rsidRPr="00A20828" w:rsidR="004B2F61" w:rsidP="00642AC7" w:rsidRDefault="004B2F61" w14:paraId="2C297F5F" w14:textId="77777777">
            <w:pPr>
              <w:jc w:val="center"/>
              <w:rPr>
                <w:rFonts w:cs="Arial"/>
                <w:sz w:val="16"/>
                <w:szCs w:val="16"/>
              </w:rPr>
            </w:pPr>
            <w:r w:rsidRPr="00A20828">
              <w:rPr>
                <w:rFonts w:cs="Arial"/>
                <w:sz w:val="16"/>
                <w:szCs w:val="16"/>
              </w:rPr>
              <w:t>18</w:t>
            </w:r>
          </w:p>
        </w:tc>
        <w:tc>
          <w:tcPr>
            <w:tcW w:w="488" w:type="dxa"/>
            <w:tcBorders>
              <w:top w:val="nil"/>
              <w:bottom w:val="nil"/>
            </w:tcBorders>
            <w:tcMar/>
          </w:tcPr>
          <w:p w:rsidRPr="00A20828" w:rsidR="004B2F61" w:rsidP="00642AC7" w:rsidRDefault="004B2F61" w14:paraId="4F08389A" w14:textId="77777777">
            <w:pPr>
              <w:jc w:val="center"/>
              <w:rPr>
                <w:rFonts w:cs="Arial"/>
                <w:sz w:val="16"/>
                <w:szCs w:val="16"/>
              </w:rPr>
            </w:pPr>
          </w:p>
        </w:tc>
        <w:tc>
          <w:tcPr>
            <w:tcW w:w="501" w:type="dxa"/>
            <w:tcBorders>
              <w:top w:val="nil"/>
              <w:bottom w:val="nil"/>
            </w:tcBorders>
            <w:tcMar/>
          </w:tcPr>
          <w:p w:rsidRPr="00A20828" w:rsidR="004B2F61" w:rsidP="00642AC7" w:rsidRDefault="004B2F61" w14:paraId="097044AA" w14:textId="77777777">
            <w:pPr>
              <w:jc w:val="center"/>
              <w:rPr>
                <w:rFonts w:cs="Arial"/>
                <w:sz w:val="16"/>
                <w:szCs w:val="16"/>
              </w:rPr>
            </w:pPr>
          </w:p>
        </w:tc>
        <w:tc>
          <w:tcPr>
            <w:tcW w:w="440" w:type="dxa"/>
            <w:tcBorders>
              <w:top w:val="nil"/>
              <w:bottom w:val="nil"/>
            </w:tcBorders>
            <w:tcMar/>
          </w:tcPr>
          <w:p w:rsidRPr="00A20828" w:rsidR="004B2F61" w:rsidP="00642AC7" w:rsidRDefault="004B2F61" w14:paraId="3306E3A2" w14:textId="77777777">
            <w:pPr>
              <w:jc w:val="center"/>
              <w:rPr>
                <w:rFonts w:cs="Arial"/>
                <w:sz w:val="16"/>
                <w:szCs w:val="16"/>
              </w:rPr>
            </w:pPr>
          </w:p>
        </w:tc>
      </w:tr>
      <w:tr w:rsidRPr="00A20828" w:rsidR="004B2F61" w:rsidTr="7DF311B2" w14:paraId="138CFEEB" w14:textId="77777777">
        <w:tc>
          <w:tcPr>
            <w:tcW w:w="534" w:type="dxa"/>
            <w:tcBorders>
              <w:top w:val="nil"/>
              <w:left w:val="nil"/>
              <w:bottom w:val="nil"/>
              <w:right w:val="nil"/>
            </w:tcBorders>
            <w:tcMar/>
          </w:tcPr>
          <w:p w:rsidRPr="00A20828" w:rsidR="004B2F61" w:rsidP="00642AC7" w:rsidRDefault="004B2F61" w14:paraId="7B15ED7B" w14:textId="77777777">
            <w:pPr>
              <w:rPr>
                <w:rFonts w:cs="Arial"/>
                <w:sz w:val="18"/>
                <w:szCs w:val="18"/>
              </w:rPr>
            </w:pPr>
          </w:p>
        </w:tc>
        <w:tc>
          <w:tcPr>
            <w:tcW w:w="5955" w:type="dxa"/>
            <w:tcBorders>
              <w:top w:val="nil"/>
              <w:left w:val="nil"/>
              <w:bottom w:val="nil"/>
            </w:tcBorders>
            <w:tcMar/>
          </w:tcPr>
          <w:p w:rsidRPr="00A20828" w:rsidR="004B2F61" w:rsidP="00642AC7" w:rsidRDefault="004B2F61" w14:paraId="13448843" w14:textId="77777777">
            <w:pPr>
              <w:pStyle w:val="Kop3"/>
              <w:spacing w:line="300" w:lineRule="atLeast"/>
              <w:ind w:left="487"/>
              <w:rPr>
                <w:rFonts w:ascii="Arial" w:hAnsi="Arial" w:cs="Arial"/>
                <w:sz w:val="18"/>
                <w:szCs w:val="18"/>
              </w:rPr>
            </w:pPr>
            <w:r w:rsidRPr="00A20828">
              <w:rPr>
                <w:rFonts w:ascii="Arial" w:hAnsi="Arial" w:cs="Arial"/>
                <w:sz w:val="18"/>
                <w:szCs w:val="18"/>
              </w:rPr>
              <w:t>De RvC is verantwoordelijk voor zijn eigen functioneren en houdt in het licht van de maatschappelijke doelen van de Stichting specifiek toezicht op alle inspanningen om risico’s inzichtelijk te maken en te beheersen.</w:t>
            </w:r>
          </w:p>
        </w:tc>
        <w:tc>
          <w:tcPr>
            <w:tcW w:w="488" w:type="dxa"/>
            <w:tcBorders>
              <w:top w:val="nil"/>
              <w:bottom w:val="nil"/>
            </w:tcBorders>
            <w:tcMar/>
          </w:tcPr>
          <w:p w:rsidRPr="00A20828" w:rsidR="004B2F61" w:rsidP="00642AC7" w:rsidRDefault="004B2F61" w14:paraId="472C407D" w14:textId="77777777">
            <w:pPr>
              <w:jc w:val="center"/>
              <w:rPr>
                <w:rFonts w:cs="Arial"/>
                <w:sz w:val="16"/>
                <w:szCs w:val="16"/>
              </w:rPr>
            </w:pPr>
            <w:r w:rsidRPr="00A20828">
              <w:rPr>
                <w:rFonts w:cs="Arial"/>
                <w:sz w:val="16"/>
                <w:szCs w:val="16"/>
              </w:rPr>
              <w:t>30.5</w:t>
            </w:r>
          </w:p>
        </w:tc>
        <w:tc>
          <w:tcPr>
            <w:tcW w:w="546" w:type="dxa"/>
            <w:tcBorders>
              <w:top w:val="nil"/>
              <w:bottom w:val="nil"/>
            </w:tcBorders>
            <w:tcMar/>
          </w:tcPr>
          <w:p w:rsidRPr="00A20828" w:rsidR="004B2F61" w:rsidP="00642AC7" w:rsidRDefault="004B2F61" w14:paraId="07B2E690" w14:textId="77777777">
            <w:pPr>
              <w:jc w:val="center"/>
              <w:rPr>
                <w:rFonts w:cs="Arial"/>
                <w:sz w:val="16"/>
                <w:szCs w:val="16"/>
              </w:rPr>
            </w:pPr>
          </w:p>
        </w:tc>
        <w:tc>
          <w:tcPr>
            <w:tcW w:w="475" w:type="dxa"/>
            <w:tcBorders>
              <w:top w:val="nil"/>
              <w:bottom w:val="nil"/>
            </w:tcBorders>
            <w:tcMar/>
          </w:tcPr>
          <w:p w:rsidRPr="00A20828" w:rsidR="004B2F61" w:rsidP="00642AC7" w:rsidRDefault="004B2F61" w14:paraId="7543CC0B" w14:textId="77777777">
            <w:pPr>
              <w:jc w:val="center"/>
              <w:rPr>
                <w:rFonts w:cs="Arial"/>
                <w:sz w:val="16"/>
                <w:szCs w:val="16"/>
              </w:rPr>
            </w:pPr>
          </w:p>
        </w:tc>
        <w:tc>
          <w:tcPr>
            <w:tcW w:w="489" w:type="dxa"/>
            <w:tcBorders>
              <w:top w:val="nil"/>
              <w:bottom w:val="nil"/>
            </w:tcBorders>
            <w:tcMar/>
          </w:tcPr>
          <w:p w:rsidRPr="00A20828" w:rsidR="004B2F61" w:rsidP="00642AC7" w:rsidRDefault="004B2F61" w14:paraId="44F7C8DE" w14:textId="77777777">
            <w:pPr>
              <w:jc w:val="center"/>
              <w:rPr>
                <w:rFonts w:cs="Arial"/>
                <w:sz w:val="16"/>
                <w:szCs w:val="16"/>
              </w:rPr>
            </w:pPr>
          </w:p>
        </w:tc>
        <w:tc>
          <w:tcPr>
            <w:tcW w:w="488" w:type="dxa"/>
            <w:tcBorders>
              <w:top w:val="nil"/>
              <w:bottom w:val="nil"/>
            </w:tcBorders>
            <w:tcMar/>
          </w:tcPr>
          <w:p w:rsidRPr="00A20828" w:rsidR="004B2F61" w:rsidP="00642AC7" w:rsidRDefault="004B2F61" w14:paraId="70E1C4B0" w14:textId="77777777">
            <w:pPr>
              <w:jc w:val="center"/>
              <w:rPr>
                <w:rFonts w:cs="Arial"/>
                <w:sz w:val="16"/>
                <w:szCs w:val="16"/>
              </w:rPr>
            </w:pPr>
            <w:r w:rsidRPr="00A20828">
              <w:rPr>
                <w:rFonts w:cs="Arial"/>
                <w:sz w:val="16"/>
                <w:szCs w:val="16"/>
              </w:rPr>
              <w:t>5.4</w:t>
            </w:r>
          </w:p>
        </w:tc>
        <w:tc>
          <w:tcPr>
            <w:tcW w:w="501" w:type="dxa"/>
            <w:tcBorders>
              <w:top w:val="nil"/>
              <w:bottom w:val="nil"/>
            </w:tcBorders>
            <w:tcMar/>
          </w:tcPr>
          <w:p w:rsidRPr="00A20828" w:rsidR="004B2F61" w:rsidP="00642AC7" w:rsidRDefault="004B2F61" w14:paraId="20437E30" w14:textId="77777777">
            <w:pPr>
              <w:jc w:val="center"/>
              <w:rPr>
                <w:rFonts w:cs="Arial"/>
                <w:sz w:val="16"/>
                <w:szCs w:val="16"/>
              </w:rPr>
            </w:pPr>
          </w:p>
        </w:tc>
        <w:tc>
          <w:tcPr>
            <w:tcW w:w="440" w:type="dxa"/>
            <w:tcBorders>
              <w:top w:val="nil"/>
              <w:bottom w:val="nil"/>
            </w:tcBorders>
            <w:tcMar/>
          </w:tcPr>
          <w:p w:rsidRPr="00A20828" w:rsidR="004B2F61" w:rsidP="00642AC7" w:rsidRDefault="004B2F61" w14:paraId="584CC0CB" w14:textId="77777777">
            <w:pPr>
              <w:jc w:val="center"/>
              <w:rPr>
                <w:rFonts w:cs="Arial"/>
                <w:sz w:val="16"/>
                <w:szCs w:val="16"/>
              </w:rPr>
            </w:pPr>
          </w:p>
        </w:tc>
      </w:tr>
      <w:tr w:rsidRPr="00A20828" w:rsidR="004B2F61" w:rsidTr="7DF311B2" w14:paraId="27FE05D1" w14:textId="77777777">
        <w:tc>
          <w:tcPr>
            <w:tcW w:w="534" w:type="dxa"/>
            <w:tcBorders>
              <w:top w:val="nil"/>
              <w:left w:val="nil"/>
              <w:bottom w:val="nil"/>
              <w:right w:val="nil"/>
            </w:tcBorders>
            <w:tcMar/>
          </w:tcPr>
          <w:p w:rsidRPr="00A20828" w:rsidR="004B2F61" w:rsidP="00642AC7" w:rsidRDefault="004B2F61" w14:paraId="231C48AD" w14:textId="77777777">
            <w:pPr>
              <w:rPr>
                <w:rFonts w:cs="Arial"/>
                <w:sz w:val="18"/>
                <w:szCs w:val="18"/>
              </w:rPr>
            </w:pPr>
          </w:p>
        </w:tc>
        <w:tc>
          <w:tcPr>
            <w:tcW w:w="5955" w:type="dxa"/>
            <w:tcBorders>
              <w:top w:val="nil"/>
              <w:left w:val="nil"/>
              <w:bottom w:val="nil"/>
            </w:tcBorders>
            <w:tcMar/>
          </w:tcPr>
          <w:p w:rsidRPr="00A20828" w:rsidR="004B2F61" w:rsidP="00642AC7" w:rsidRDefault="004B2F61" w14:paraId="0F1CDD62" w14:textId="77777777">
            <w:pPr>
              <w:pStyle w:val="Kop3"/>
              <w:spacing w:line="300" w:lineRule="atLeast"/>
              <w:ind w:left="487"/>
              <w:rPr>
                <w:rFonts w:ascii="Arial" w:hAnsi="Arial" w:cs="Arial"/>
                <w:sz w:val="18"/>
                <w:szCs w:val="18"/>
              </w:rPr>
            </w:pPr>
            <w:r w:rsidRPr="00A20828">
              <w:rPr>
                <w:rFonts w:ascii="Arial" w:hAnsi="Arial" w:cs="Arial"/>
                <w:sz w:val="18"/>
                <w:szCs w:val="18"/>
              </w:rPr>
              <w:t>In een intern beleidsstuk wordt de visie neergelegd die de</w:t>
            </w:r>
            <w:r w:rsidRPr="00A20828" w:rsidR="00AC4C7A">
              <w:rPr>
                <w:rFonts w:ascii="Arial" w:hAnsi="Arial" w:cs="Arial"/>
                <w:sz w:val="18"/>
                <w:szCs w:val="18"/>
              </w:rPr>
              <w:t xml:space="preserve"> RvC heeft op het toezicht houden</w:t>
            </w:r>
            <w:r w:rsidRPr="00A20828">
              <w:rPr>
                <w:rFonts w:ascii="Arial" w:hAnsi="Arial" w:cs="Arial"/>
                <w:sz w:val="18"/>
                <w:szCs w:val="18"/>
              </w:rPr>
              <w:t xml:space="preserve"> op de Stichting. De RvC beschrijft in de visie zijn rollen als werkgever, toezichthouder en klankbord en zijn taakuitoefening als intern toezichthouder. In dit beleidsdocument wordt de visie van het Bestuur als bedoeld in het reglement Bestuur ook verankerd. </w:t>
            </w:r>
          </w:p>
        </w:tc>
        <w:tc>
          <w:tcPr>
            <w:tcW w:w="488" w:type="dxa"/>
            <w:tcBorders>
              <w:top w:val="nil"/>
              <w:bottom w:val="nil"/>
            </w:tcBorders>
            <w:tcMar/>
          </w:tcPr>
          <w:p w:rsidRPr="00A20828" w:rsidR="004B2F61" w:rsidP="00642AC7" w:rsidRDefault="004B2F61" w14:paraId="6165A57B" w14:textId="77777777">
            <w:pPr>
              <w:jc w:val="center"/>
              <w:rPr>
                <w:rFonts w:cs="Arial"/>
                <w:sz w:val="16"/>
                <w:szCs w:val="16"/>
              </w:rPr>
            </w:pPr>
          </w:p>
        </w:tc>
        <w:tc>
          <w:tcPr>
            <w:tcW w:w="546" w:type="dxa"/>
            <w:tcBorders>
              <w:top w:val="nil"/>
              <w:bottom w:val="nil"/>
            </w:tcBorders>
            <w:tcMar/>
          </w:tcPr>
          <w:p w:rsidRPr="00A20828" w:rsidR="004B2F61" w:rsidP="00642AC7" w:rsidRDefault="004B2F61" w14:paraId="138A5852" w14:textId="77777777">
            <w:pPr>
              <w:jc w:val="center"/>
              <w:rPr>
                <w:rFonts w:cs="Arial"/>
                <w:sz w:val="16"/>
                <w:szCs w:val="16"/>
              </w:rPr>
            </w:pPr>
          </w:p>
        </w:tc>
        <w:tc>
          <w:tcPr>
            <w:tcW w:w="475" w:type="dxa"/>
            <w:tcBorders>
              <w:top w:val="nil"/>
              <w:bottom w:val="nil"/>
            </w:tcBorders>
            <w:tcMar/>
          </w:tcPr>
          <w:p w:rsidRPr="00A20828" w:rsidR="004B2F61" w:rsidP="00642AC7" w:rsidRDefault="004B2F61" w14:paraId="3D6B0633" w14:textId="77777777">
            <w:pPr>
              <w:jc w:val="center"/>
              <w:rPr>
                <w:rFonts w:cs="Arial"/>
                <w:sz w:val="16"/>
                <w:szCs w:val="16"/>
              </w:rPr>
            </w:pPr>
          </w:p>
        </w:tc>
        <w:tc>
          <w:tcPr>
            <w:tcW w:w="489" w:type="dxa"/>
            <w:tcBorders>
              <w:top w:val="nil"/>
              <w:bottom w:val="nil"/>
            </w:tcBorders>
            <w:tcMar/>
          </w:tcPr>
          <w:p w:rsidRPr="00A20828" w:rsidR="004B2F61" w:rsidP="00642AC7" w:rsidRDefault="004B2F61" w14:paraId="4DD9A626" w14:textId="77777777">
            <w:pPr>
              <w:jc w:val="center"/>
              <w:rPr>
                <w:rFonts w:cs="Arial"/>
                <w:sz w:val="16"/>
                <w:szCs w:val="16"/>
              </w:rPr>
            </w:pPr>
          </w:p>
        </w:tc>
        <w:tc>
          <w:tcPr>
            <w:tcW w:w="488" w:type="dxa"/>
            <w:tcBorders>
              <w:top w:val="nil"/>
              <w:bottom w:val="nil"/>
            </w:tcBorders>
            <w:tcMar/>
          </w:tcPr>
          <w:p w:rsidRPr="00A20828" w:rsidR="004B2F61" w:rsidP="00642AC7" w:rsidRDefault="004B2F61" w14:paraId="31C7CE8E" w14:textId="77777777">
            <w:pPr>
              <w:jc w:val="center"/>
              <w:rPr>
                <w:rFonts w:cs="Arial"/>
                <w:sz w:val="16"/>
                <w:szCs w:val="16"/>
              </w:rPr>
            </w:pPr>
            <w:r w:rsidRPr="00A20828">
              <w:rPr>
                <w:rFonts w:cs="Arial"/>
                <w:sz w:val="16"/>
                <w:szCs w:val="16"/>
              </w:rPr>
              <w:t>1.1</w:t>
            </w:r>
          </w:p>
        </w:tc>
        <w:tc>
          <w:tcPr>
            <w:tcW w:w="501" w:type="dxa"/>
            <w:tcBorders>
              <w:top w:val="nil"/>
              <w:bottom w:val="nil"/>
            </w:tcBorders>
            <w:tcMar/>
          </w:tcPr>
          <w:p w:rsidRPr="00A20828" w:rsidR="004B2F61" w:rsidP="00642AC7" w:rsidRDefault="004B2F61" w14:paraId="594BF3C1" w14:textId="77777777">
            <w:pPr>
              <w:jc w:val="center"/>
              <w:rPr>
                <w:rFonts w:cs="Arial"/>
                <w:sz w:val="16"/>
                <w:szCs w:val="16"/>
              </w:rPr>
            </w:pPr>
            <w:r w:rsidRPr="00A20828">
              <w:rPr>
                <w:rFonts w:cs="Arial"/>
                <w:sz w:val="16"/>
                <w:szCs w:val="16"/>
              </w:rPr>
              <w:t>6.2</w:t>
            </w:r>
          </w:p>
        </w:tc>
        <w:tc>
          <w:tcPr>
            <w:tcW w:w="440" w:type="dxa"/>
            <w:tcBorders>
              <w:top w:val="nil"/>
              <w:bottom w:val="nil"/>
            </w:tcBorders>
            <w:tcMar/>
          </w:tcPr>
          <w:p w:rsidRPr="00A20828" w:rsidR="004B2F61" w:rsidP="00642AC7" w:rsidRDefault="004B2F61" w14:paraId="51D3089B" w14:textId="77777777">
            <w:pPr>
              <w:jc w:val="center"/>
              <w:rPr>
                <w:rFonts w:cs="Arial"/>
                <w:sz w:val="16"/>
                <w:szCs w:val="16"/>
              </w:rPr>
            </w:pPr>
          </w:p>
        </w:tc>
      </w:tr>
      <w:tr w:rsidRPr="00A20828" w:rsidR="004B2F61" w:rsidTr="7DF311B2" w14:paraId="058A8988" w14:textId="77777777">
        <w:tc>
          <w:tcPr>
            <w:tcW w:w="534" w:type="dxa"/>
            <w:tcBorders>
              <w:top w:val="nil"/>
              <w:left w:val="nil"/>
              <w:bottom w:val="nil"/>
              <w:right w:val="nil"/>
            </w:tcBorders>
            <w:tcMar/>
          </w:tcPr>
          <w:p w:rsidRPr="00A20828" w:rsidR="004B2F61" w:rsidP="00642AC7" w:rsidRDefault="004B2F61" w14:paraId="5731DECB" w14:textId="77777777">
            <w:pPr>
              <w:rPr>
                <w:rFonts w:cs="Arial"/>
                <w:sz w:val="18"/>
                <w:szCs w:val="18"/>
              </w:rPr>
            </w:pPr>
          </w:p>
        </w:tc>
        <w:tc>
          <w:tcPr>
            <w:tcW w:w="5955" w:type="dxa"/>
            <w:tcBorders>
              <w:top w:val="nil"/>
              <w:left w:val="nil"/>
              <w:bottom w:val="nil"/>
            </w:tcBorders>
            <w:tcMar/>
          </w:tcPr>
          <w:p w:rsidRPr="00A20828" w:rsidR="004B2F61" w:rsidP="003369A4" w:rsidRDefault="004B2F61" w14:paraId="2F3CF09B" w14:textId="77777777">
            <w:pPr>
              <w:pStyle w:val="Kop3"/>
              <w:spacing w:line="300" w:lineRule="atLeast"/>
              <w:ind w:left="487"/>
              <w:rPr>
                <w:rFonts w:ascii="Arial" w:hAnsi="Arial" w:cs="Arial"/>
                <w:sz w:val="18"/>
                <w:szCs w:val="18"/>
              </w:rPr>
            </w:pPr>
            <w:r w:rsidRPr="00A20828">
              <w:rPr>
                <w:rFonts w:ascii="Arial" w:hAnsi="Arial" w:cs="Arial"/>
                <w:sz w:val="18"/>
                <w:szCs w:val="18"/>
              </w:rPr>
              <w:t>Het toezichtskader voor de Stichting is de wet- en regelgeving. Als toetsingskader hanteert de RvC die documenten waaraan de maatschappelijk en financiële prestaties van de Stichting kunnen worden getoetst.</w:t>
            </w:r>
          </w:p>
        </w:tc>
        <w:tc>
          <w:tcPr>
            <w:tcW w:w="488" w:type="dxa"/>
            <w:tcBorders>
              <w:top w:val="nil"/>
              <w:bottom w:val="nil"/>
            </w:tcBorders>
            <w:tcMar/>
          </w:tcPr>
          <w:p w:rsidRPr="00A20828" w:rsidR="004B2F61" w:rsidP="00642AC7" w:rsidRDefault="004B2F61" w14:paraId="4FE74280" w14:textId="77777777">
            <w:pPr>
              <w:jc w:val="center"/>
              <w:rPr>
                <w:rFonts w:cs="Arial"/>
                <w:sz w:val="16"/>
                <w:szCs w:val="16"/>
              </w:rPr>
            </w:pPr>
          </w:p>
        </w:tc>
        <w:tc>
          <w:tcPr>
            <w:tcW w:w="546" w:type="dxa"/>
            <w:tcBorders>
              <w:top w:val="nil"/>
              <w:bottom w:val="nil"/>
            </w:tcBorders>
            <w:tcMar/>
          </w:tcPr>
          <w:p w:rsidRPr="00A20828" w:rsidR="004B2F61" w:rsidP="00642AC7" w:rsidRDefault="004B2F61" w14:paraId="75EEFA52" w14:textId="77777777">
            <w:pPr>
              <w:jc w:val="center"/>
              <w:rPr>
                <w:rFonts w:cs="Arial"/>
                <w:sz w:val="16"/>
                <w:szCs w:val="16"/>
              </w:rPr>
            </w:pPr>
          </w:p>
        </w:tc>
        <w:tc>
          <w:tcPr>
            <w:tcW w:w="475" w:type="dxa"/>
            <w:tcBorders>
              <w:top w:val="nil"/>
              <w:bottom w:val="nil"/>
            </w:tcBorders>
            <w:tcMar/>
          </w:tcPr>
          <w:p w:rsidRPr="00A20828" w:rsidR="004B2F61" w:rsidP="00642AC7" w:rsidRDefault="004B2F61" w14:paraId="6C06031D" w14:textId="77777777">
            <w:pPr>
              <w:jc w:val="center"/>
              <w:rPr>
                <w:rFonts w:cs="Arial"/>
                <w:sz w:val="16"/>
                <w:szCs w:val="16"/>
              </w:rPr>
            </w:pPr>
          </w:p>
        </w:tc>
        <w:tc>
          <w:tcPr>
            <w:tcW w:w="489" w:type="dxa"/>
            <w:tcBorders>
              <w:top w:val="nil"/>
              <w:bottom w:val="nil"/>
            </w:tcBorders>
            <w:tcMar/>
          </w:tcPr>
          <w:p w:rsidRPr="00A20828" w:rsidR="004B2F61" w:rsidP="00642AC7" w:rsidRDefault="004B2F61" w14:paraId="3DB25BF5" w14:textId="77777777">
            <w:pPr>
              <w:jc w:val="center"/>
              <w:rPr>
                <w:rFonts w:cs="Arial"/>
                <w:sz w:val="16"/>
                <w:szCs w:val="16"/>
              </w:rPr>
            </w:pPr>
          </w:p>
        </w:tc>
        <w:tc>
          <w:tcPr>
            <w:tcW w:w="488" w:type="dxa"/>
            <w:tcBorders>
              <w:top w:val="nil"/>
              <w:bottom w:val="nil"/>
            </w:tcBorders>
            <w:tcMar/>
          </w:tcPr>
          <w:p w:rsidRPr="00A20828" w:rsidR="004B2F61" w:rsidP="00531481" w:rsidRDefault="004B2F61" w14:paraId="7E7E998C" w14:textId="247BC1DC">
            <w:pPr>
              <w:jc w:val="center"/>
              <w:rPr>
                <w:rFonts w:cs="Arial"/>
                <w:sz w:val="16"/>
                <w:szCs w:val="16"/>
              </w:rPr>
            </w:pPr>
            <w:r w:rsidRPr="00A20828">
              <w:rPr>
                <w:rFonts w:cs="Arial"/>
                <w:sz w:val="16"/>
                <w:szCs w:val="16"/>
              </w:rPr>
              <w:t>3.</w:t>
            </w:r>
            <w:r w:rsidRPr="00A20828" w:rsidR="00531481">
              <w:rPr>
                <w:rFonts w:cs="Arial"/>
                <w:sz w:val="16"/>
                <w:szCs w:val="16"/>
              </w:rPr>
              <w:t>1</w:t>
            </w:r>
            <w:r w:rsidR="00531481">
              <w:rPr>
                <w:rFonts w:cs="Arial"/>
                <w:sz w:val="16"/>
                <w:szCs w:val="16"/>
              </w:rPr>
              <w:t>2</w:t>
            </w:r>
          </w:p>
        </w:tc>
        <w:tc>
          <w:tcPr>
            <w:tcW w:w="501" w:type="dxa"/>
            <w:tcBorders>
              <w:top w:val="nil"/>
              <w:bottom w:val="nil"/>
            </w:tcBorders>
            <w:tcMar/>
          </w:tcPr>
          <w:p w:rsidRPr="00A20828" w:rsidR="004B2F61" w:rsidP="00642AC7" w:rsidRDefault="004B2F61" w14:paraId="59D57E01" w14:textId="77777777">
            <w:pPr>
              <w:jc w:val="center"/>
              <w:rPr>
                <w:rFonts w:cs="Arial"/>
                <w:sz w:val="16"/>
                <w:szCs w:val="16"/>
              </w:rPr>
            </w:pPr>
            <w:r w:rsidRPr="00A20828">
              <w:rPr>
                <w:rFonts w:cs="Arial"/>
                <w:sz w:val="16"/>
                <w:szCs w:val="16"/>
              </w:rPr>
              <w:t>7</w:t>
            </w:r>
          </w:p>
        </w:tc>
        <w:tc>
          <w:tcPr>
            <w:tcW w:w="440" w:type="dxa"/>
            <w:tcBorders>
              <w:top w:val="nil"/>
              <w:bottom w:val="nil"/>
            </w:tcBorders>
            <w:tcMar/>
          </w:tcPr>
          <w:p w:rsidRPr="00A20828" w:rsidR="004B2F61" w:rsidP="00642AC7" w:rsidRDefault="003369A4" w14:paraId="6E4FC6CD" w14:textId="77777777">
            <w:pPr>
              <w:jc w:val="center"/>
              <w:rPr>
                <w:rFonts w:cs="Arial"/>
                <w:color w:val="FF0000"/>
                <w:sz w:val="16"/>
                <w:szCs w:val="16"/>
              </w:rPr>
            </w:pPr>
            <w:r w:rsidRPr="00A20828">
              <w:rPr>
                <w:rFonts w:cs="Arial"/>
                <w:color w:val="FF0000"/>
                <w:sz w:val="16"/>
                <w:szCs w:val="16"/>
              </w:rPr>
              <w:t>1</w:t>
            </w:r>
          </w:p>
        </w:tc>
      </w:tr>
      <w:tr w:rsidRPr="00A20828" w:rsidR="004B2F61" w:rsidTr="7DF311B2" w14:paraId="13242738" w14:textId="77777777">
        <w:tc>
          <w:tcPr>
            <w:tcW w:w="534" w:type="dxa"/>
            <w:tcBorders>
              <w:top w:val="nil"/>
              <w:left w:val="nil"/>
              <w:bottom w:val="nil"/>
              <w:right w:val="nil"/>
            </w:tcBorders>
            <w:tcMar/>
          </w:tcPr>
          <w:p w:rsidRPr="00A20828" w:rsidR="004B2F61" w:rsidP="00642AC7" w:rsidRDefault="004B2F61" w14:paraId="2ECADEFA" w14:textId="77777777">
            <w:pPr>
              <w:rPr>
                <w:rFonts w:cs="Arial"/>
                <w:sz w:val="18"/>
                <w:szCs w:val="18"/>
              </w:rPr>
            </w:pPr>
          </w:p>
        </w:tc>
        <w:tc>
          <w:tcPr>
            <w:tcW w:w="5955" w:type="dxa"/>
            <w:tcBorders>
              <w:top w:val="nil"/>
              <w:left w:val="nil"/>
              <w:bottom w:val="nil"/>
            </w:tcBorders>
            <w:tcMar/>
          </w:tcPr>
          <w:p w:rsidRPr="00A20828" w:rsidR="004B2F61" w:rsidP="003369A4" w:rsidRDefault="004B2F61" w14:paraId="37D8FBFB" w14:textId="269C154B">
            <w:pPr>
              <w:pStyle w:val="Kop3"/>
              <w:spacing w:line="300" w:lineRule="atLeast"/>
              <w:ind w:left="487"/>
              <w:rPr>
                <w:rFonts w:ascii="Arial" w:hAnsi="Arial" w:cs="Arial"/>
                <w:sz w:val="18"/>
                <w:szCs w:val="18"/>
              </w:rPr>
            </w:pPr>
            <w:r w:rsidRPr="00A20828">
              <w:rPr>
                <w:rFonts w:ascii="Arial" w:hAnsi="Arial" w:cs="Arial"/>
                <w:sz w:val="18"/>
                <w:szCs w:val="18"/>
              </w:rPr>
              <w:t xml:space="preserve">Het toetsingskader van de Stichting wordt in samenspraak tussen Bestuur en de RvC vastgesteld en bevat </w:t>
            </w:r>
            <w:r w:rsidRPr="00A20828">
              <w:rPr>
                <w:rFonts w:ascii="Arial" w:hAnsi="Arial" w:cs="Arial"/>
                <w:strike/>
                <w:sz w:val="18"/>
                <w:szCs w:val="18"/>
              </w:rPr>
              <w:t>onder meer</w:t>
            </w:r>
            <w:r w:rsidRPr="00A20828" w:rsidR="00AC4C7A">
              <w:rPr>
                <w:rFonts w:ascii="Arial" w:hAnsi="Arial" w:cs="Arial"/>
                <w:sz w:val="18"/>
                <w:szCs w:val="18"/>
              </w:rPr>
              <w:t xml:space="preserve"> </w:t>
            </w:r>
            <w:r w:rsidRPr="00A20828" w:rsidR="00AC4C7A">
              <w:rPr>
                <w:rFonts w:ascii="Arial" w:hAnsi="Arial" w:cs="Arial"/>
                <w:color w:val="FF0000"/>
                <w:sz w:val="18"/>
                <w:szCs w:val="18"/>
              </w:rPr>
              <w:t>in ieder geval</w:t>
            </w:r>
            <w:r w:rsidRPr="00A20828">
              <w:rPr>
                <w:rFonts w:ascii="Arial" w:hAnsi="Arial" w:cs="Arial"/>
                <w:color w:val="FF0000"/>
                <w:sz w:val="18"/>
                <w:szCs w:val="18"/>
              </w:rPr>
              <w:t xml:space="preserve"> </w:t>
            </w:r>
            <w:r w:rsidRPr="00A20828">
              <w:rPr>
                <w:rFonts w:ascii="Arial" w:hAnsi="Arial" w:cs="Arial"/>
                <w:sz w:val="18"/>
                <w:szCs w:val="18"/>
              </w:rPr>
              <w:t>de volgende beleidsstukken</w:t>
            </w:r>
            <w:r w:rsidRPr="00986833" w:rsidR="00323BF3">
              <w:rPr>
                <w:rStyle w:val="Voetnootmarkering"/>
                <w:rFonts w:ascii="Arial" w:hAnsi="Arial" w:cs="Arial"/>
                <w:color w:val="FF0000"/>
                <w:sz w:val="18"/>
                <w:szCs w:val="18"/>
              </w:rPr>
              <w:footnoteReference w:id="19"/>
            </w:r>
            <w:r w:rsidRPr="00A20828">
              <w:rPr>
                <w:rFonts w:ascii="Arial" w:hAnsi="Arial" w:cs="Arial"/>
                <w:sz w:val="18"/>
                <w:szCs w:val="18"/>
              </w:rPr>
              <w:t>:</w:t>
            </w:r>
          </w:p>
          <w:p w:rsidRPr="00A20828" w:rsidR="004B2F61" w:rsidP="003369A4" w:rsidRDefault="004B2F61" w14:paraId="1A4799E3" w14:textId="77777777">
            <w:pPr>
              <w:pStyle w:val="Kop4"/>
              <w:spacing w:line="300" w:lineRule="atLeast"/>
              <w:ind w:left="771"/>
              <w:rPr>
                <w:rFonts w:ascii="Arial" w:hAnsi="Arial" w:cs="Arial"/>
                <w:sz w:val="18"/>
                <w:szCs w:val="18"/>
              </w:rPr>
            </w:pPr>
            <w:r w:rsidRPr="00A20828">
              <w:rPr>
                <w:rFonts w:ascii="Arial" w:hAnsi="Arial" w:cs="Arial"/>
                <w:sz w:val="18"/>
                <w:szCs w:val="18"/>
              </w:rPr>
              <w:t>Statuten;</w:t>
            </w:r>
          </w:p>
          <w:p w:rsidRPr="00A20828" w:rsidR="004B2F61" w:rsidP="003369A4" w:rsidRDefault="004B2F61" w14:paraId="47E75ACD" w14:textId="77777777">
            <w:pPr>
              <w:pStyle w:val="Kop4"/>
              <w:spacing w:line="300" w:lineRule="atLeast"/>
              <w:ind w:left="771"/>
              <w:rPr>
                <w:rFonts w:ascii="Arial" w:hAnsi="Arial" w:cs="Arial"/>
                <w:sz w:val="18"/>
                <w:szCs w:val="18"/>
              </w:rPr>
            </w:pPr>
            <w:r w:rsidRPr="00A20828">
              <w:rPr>
                <w:rFonts w:ascii="Arial" w:hAnsi="Arial" w:cs="Arial"/>
                <w:sz w:val="18"/>
                <w:szCs w:val="18"/>
              </w:rPr>
              <w:t>het reglement van de RvC met bijlagen en het reglement Bestuur met bijlagen;</w:t>
            </w:r>
          </w:p>
          <w:p w:rsidRPr="00A20828" w:rsidR="004B2F61" w:rsidP="003369A4" w:rsidRDefault="004B2F61" w14:paraId="1193534D" w14:textId="77777777">
            <w:pPr>
              <w:pStyle w:val="Kop4"/>
              <w:spacing w:line="300" w:lineRule="atLeast"/>
              <w:ind w:left="771"/>
              <w:rPr>
                <w:rFonts w:ascii="Arial" w:hAnsi="Arial" w:cs="Arial"/>
                <w:sz w:val="18"/>
                <w:szCs w:val="18"/>
              </w:rPr>
            </w:pPr>
            <w:r w:rsidRPr="00A20828">
              <w:rPr>
                <w:rFonts w:ascii="Arial" w:hAnsi="Arial" w:cs="Arial"/>
                <w:sz w:val="18"/>
                <w:szCs w:val="18"/>
              </w:rPr>
              <w:t>reglement financieel</w:t>
            </w:r>
            <w:r w:rsidRPr="00A20828" w:rsidR="003369A4">
              <w:rPr>
                <w:rFonts w:ascii="Arial" w:hAnsi="Arial" w:cs="Arial"/>
                <w:sz w:val="18"/>
                <w:szCs w:val="18"/>
              </w:rPr>
              <w:t xml:space="preserve"> </w:t>
            </w:r>
            <w:r w:rsidRPr="00A20828" w:rsidR="003369A4">
              <w:rPr>
                <w:rFonts w:ascii="Arial" w:hAnsi="Arial" w:cs="Arial"/>
                <w:color w:val="FF0000"/>
                <w:sz w:val="18"/>
                <w:szCs w:val="18"/>
              </w:rPr>
              <w:t>beleid en</w:t>
            </w:r>
            <w:r w:rsidRPr="00A20828">
              <w:rPr>
                <w:rFonts w:ascii="Arial" w:hAnsi="Arial" w:cs="Arial"/>
                <w:color w:val="FF0000"/>
                <w:sz w:val="18"/>
                <w:szCs w:val="18"/>
              </w:rPr>
              <w:t xml:space="preserve"> </w:t>
            </w:r>
            <w:r w:rsidRPr="00A20828">
              <w:rPr>
                <w:rFonts w:ascii="Arial" w:hAnsi="Arial" w:cs="Arial"/>
                <w:sz w:val="18"/>
                <w:szCs w:val="18"/>
              </w:rPr>
              <w:t>beheer;</w:t>
            </w:r>
          </w:p>
          <w:p w:rsidRPr="00A20828" w:rsidR="004B2F61" w:rsidP="003369A4" w:rsidRDefault="004B2F61" w14:paraId="5BEF68DE" w14:textId="77777777">
            <w:pPr>
              <w:pStyle w:val="Kop4"/>
              <w:spacing w:line="300" w:lineRule="atLeast"/>
              <w:ind w:left="772"/>
              <w:rPr>
                <w:rFonts w:ascii="Arial" w:hAnsi="Arial" w:cs="Arial"/>
                <w:sz w:val="18"/>
                <w:szCs w:val="18"/>
              </w:rPr>
            </w:pPr>
            <w:r w:rsidRPr="00A20828">
              <w:rPr>
                <w:rFonts w:ascii="Arial" w:hAnsi="Arial" w:cs="Arial"/>
                <w:sz w:val="18"/>
                <w:szCs w:val="18"/>
              </w:rPr>
              <w:t>ondernemingsplan</w:t>
            </w:r>
          </w:p>
          <w:p w:rsidRPr="00A20828" w:rsidR="004B2F61" w:rsidP="003369A4" w:rsidRDefault="004B2F61" w14:paraId="0A96F9D3" w14:textId="77777777">
            <w:pPr>
              <w:pStyle w:val="Kop4"/>
              <w:spacing w:line="300" w:lineRule="atLeast"/>
              <w:ind w:left="772"/>
              <w:rPr>
                <w:rFonts w:ascii="Arial" w:hAnsi="Arial" w:cs="Arial"/>
                <w:sz w:val="18"/>
                <w:szCs w:val="18"/>
              </w:rPr>
            </w:pPr>
            <w:r w:rsidRPr="00A20828">
              <w:rPr>
                <w:rFonts w:ascii="Arial" w:hAnsi="Arial" w:cs="Arial"/>
                <w:sz w:val="18"/>
                <w:szCs w:val="18"/>
              </w:rPr>
              <w:t>begroting</w:t>
            </w:r>
          </w:p>
          <w:p w:rsidRPr="00A20828" w:rsidR="004B2F61" w:rsidP="003369A4" w:rsidRDefault="004B2F61" w14:paraId="5CFAB9B7" w14:textId="3AC8E971">
            <w:pPr>
              <w:pStyle w:val="Kop4"/>
              <w:spacing w:line="300" w:lineRule="atLeast"/>
              <w:ind w:left="771"/>
              <w:rPr>
                <w:rFonts w:ascii="Arial" w:hAnsi="Arial" w:cs="Arial"/>
                <w:sz w:val="18"/>
                <w:szCs w:val="18"/>
              </w:rPr>
            </w:pPr>
            <w:r w:rsidRPr="00A20828">
              <w:rPr>
                <w:rFonts w:ascii="Arial" w:hAnsi="Arial" w:cs="Arial"/>
                <w:sz w:val="18"/>
                <w:szCs w:val="18"/>
              </w:rPr>
              <w:t>treasury statuut;</w:t>
            </w:r>
            <w:r w:rsidR="00531481">
              <w:rPr>
                <w:rFonts w:ascii="Arial" w:hAnsi="Arial" w:cs="Arial"/>
                <w:sz w:val="18"/>
                <w:szCs w:val="18"/>
              </w:rPr>
              <w:t xml:space="preserve"> </w:t>
            </w:r>
          </w:p>
          <w:p w:rsidRPr="00A20828" w:rsidR="004B2F61" w:rsidP="003369A4" w:rsidRDefault="004B2F61" w14:paraId="19B385D0" w14:textId="48B069B2">
            <w:pPr>
              <w:pStyle w:val="Kop4"/>
              <w:spacing w:line="300" w:lineRule="atLeast"/>
              <w:ind w:left="771"/>
              <w:rPr>
                <w:rFonts w:ascii="Arial" w:hAnsi="Arial" w:cs="Arial"/>
                <w:sz w:val="18"/>
                <w:szCs w:val="18"/>
              </w:rPr>
            </w:pPr>
            <w:r w:rsidRPr="00A20828">
              <w:rPr>
                <w:rFonts w:ascii="Arial" w:hAnsi="Arial" w:cs="Arial"/>
                <w:sz w:val="18"/>
                <w:szCs w:val="18"/>
              </w:rPr>
              <w:t>investeringsstatuut;</w:t>
            </w:r>
            <w:r w:rsidR="00360DC8">
              <w:rPr>
                <w:rFonts w:ascii="Arial" w:hAnsi="Arial" w:cs="Arial"/>
                <w:sz w:val="18"/>
                <w:szCs w:val="18"/>
              </w:rPr>
              <w:t xml:space="preserve"> </w:t>
            </w:r>
          </w:p>
          <w:p w:rsidRPr="00A20828" w:rsidR="004B2F61" w:rsidP="003369A4" w:rsidRDefault="004B2F61" w14:paraId="1721385C" w14:textId="0FE5A52E">
            <w:pPr>
              <w:pStyle w:val="Kop4"/>
              <w:spacing w:line="300" w:lineRule="atLeast"/>
              <w:ind w:left="771"/>
              <w:rPr>
                <w:rFonts w:ascii="Arial" w:hAnsi="Arial" w:cs="Arial"/>
                <w:sz w:val="18"/>
                <w:szCs w:val="18"/>
              </w:rPr>
            </w:pPr>
            <w:r w:rsidRPr="00A20828">
              <w:rPr>
                <w:rFonts w:ascii="Arial" w:hAnsi="Arial" w:cs="Arial"/>
                <w:sz w:val="18"/>
                <w:szCs w:val="18"/>
              </w:rPr>
              <w:t xml:space="preserve">verbindingsstatuut; </w:t>
            </w:r>
          </w:p>
          <w:p w:rsidR="00B9530F" w:rsidP="00605217" w:rsidRDefault="004B2F61" w14:paraId="4B0F0550" w14:textId="77FE7E52">
            <w:pPr>
              <w:pStyle w:val="Kop4"/>
              <w:spacing w:line="300" w:lineRule="atLeast"/>
              <w:ind w:left="771" w:hanging="298"/>
              <w:rPr>
                <w:rFonts w:ascii="Arial" w:hAnsi="Arial" w:cs="Arial"/>
                <w:sz w:val="18"/>
                <w:szCs w:val="18"/>
              </w:rPr>
            </w:pPr>
            <w:r w:rsidRPr="00A20828">
              <w:rPr>
                <w:rFonts w:ascii="Arial" w:hAnsi="Arial" w:cs="Arial"/>
                <w:sz w:val="18"/>
                <w:szCs w:val="18"/>
              </w:rPr>
              <w:t>procuratiereglement</w:t>
            </w:r>
            <w:r w:rsidR="00B9530F">
              <w:rPr>
                <w:rFonts w:ascii="Arial" w:hAnsi="Arial" w:cs="Arial"/>
                <w:sz w:val="18"/>
                <w:szCs w:val="18"/>
              </w:rPr>
              <w:t>;</w:t>
            </w:r>
            <w:r w:rsidRPr="00A20828">
              <w:rPr>
                <w:rStyle w:val="Voetnootmarkering"/>
                <w:rFonts w:ascii="Arial" w:hAnsi="Arial" w:cs="Arial"/>
                <w:sz w:val="18"/>
                <w:szCs w:val="18"/>
              </w:rPr>
              <w:footnoteReference w:id="20"/>
            </w:r>
          </w:p>
          <w:p w:rsidR="0073627F" w:rsidP="00605217" w:rsidRDefault="00524A17" w14:paraId="291BD963" w14:textId="3B8B2666">
            <w:pPr>
              <w:pStyle w:val="Kop4"/>
              <w:spacing w:line="300" w:lineRule="atLeast"/>
              <w:ind w:left="771" w:hanging="298"/>
              <w:rPr>
                <w:rFonts w:ascii="Arial" w:hAnsi="Arial" w:cs="Arial"/>
                <w:sz w:val="18"/>
                <w:szCs w:val="18"/>
              </w:rPr>
            </w:pPr>
            <w:r w:rsidRPr="009F5833">
              <w:rPr>
                <w:rFonts w:ascii="Arial" w:hAnsi="Arial" w:cs="Arial"/>
                <w:sz w:val="18"/>
                <w:szCs w:val="18"/>
              </w:rPr>
              <w:t>visie op opdrachtgeverschap en beleid van aanbestedingen</w:t>
            </w:r>
            <w:r w:rsidR="0073627F">
              <w:rPr>
                <w:rFonts w:ascii="Arial" w:hAnsi="Arial" w:cs="Arial"/>
                <w:sz w:val="18"/>
                <w:szCs w:val="18"/>
              </w:rPr>
              <w:t>;</w:t>
            </w:r>
          </w:p>
          <w:p w:rsidRPr="00B9530F" w:rsidR="00B9530F" w:rsidP="00605217" w:rsidRDefault="00B9530F" w14:paraId="707BD2F2" w14:textId="4CE4B97D">
            <w:pPr>
              <w:pStyle w:val="Kop4"/>
              <w:spacing w:line="300" w:lineRule="atLeast"/>
              <w:ind w:left="771" w:hanging="298"/>
              <w:rPr>
                <w:rFonts w:ascii="Arial" w:hAnsi="Arial" w:cs="Arial"/>
                <w:sz w:val="18"/>
                <w:szCs w:val="18"/>
              </w:rPr>
            </w:pPr>
          </w:p>
        </w:tc>
        <w:tc>
          <w:tcPr>
            <w:tcW w:w="488" w:type="dxa"/>
            <w:tcBorders>
              <w:top w:val="nil"/>
              <w:bottom w:val="nil"/>
            </w:tcBorders>
            <w:tcMar/>
          </w:tcPr>
          <w:p w:rsidRPr="00A20828" w:rsidR="004B2F61" w:rsidP="00642AC7" w:rsidRDefault="004B2F61" w14:paraId="59589096" w14:textId="3AF8B90A">
            <w:pPr>
              <w:jc w:val="center"/>
              <w:rPr>
                <w:rFonts w:cs="Arial"/>
                <w:sz w:val="16"/>
                <w:szCs w:val="16"/>
              </w:rPr>
            </w:pPr>
          </w:p>
          <w:p w:rsidRPr="00A20828" w:rsidR="003369A4" w:rsidP="00642AC7" w:rsidRDefault="003369A4" w14:paraId="35AFC24E" w14:textId="77777777">
            <w:pPr>
              <w:jc w:val="center"/>
              <w:rPr>
                <w:rFonts w:cs="Arial"/>
                <w:sz w:val="16"/>
                <w:szCs w:val="16"/>
              </w:rPr>
            </w:pPr>
          </w:p>
          <w:p w:rsidRPr="00A20828" w:rsidR="003369A4" w:rsidP="00642AC7" w:rsidRDefault="003369A4" w14:paraId="32BDEED2" w14:textId="77777777">
            <w:pPr>
              <w:jc w:val="center"/>
              <w:rPr>
                <w:rFonts w:cs="Arial"/>
                <w:sz w:val="16"/>
                <w:szCs w:val="16"/>
              </w:rPr>
            </w:pPr>
          </w:p>
          <w:p w:rsidRPr="00A20828" w:rsidR="003369A4" w:rsidP="00642AC7" w:rsidRDefault="003369A4" w14:paraId="3B7FC8E1" w14:textId="77777777">
            <w:pPr>
              <w:jc w:val="center"/>
              <w:rPr>
                <w:rFonts w:cs="Arial"/>
                <w:sz w:val="16"/>
                <w:szCs w:val="16"/>
              </w:rPr>
            </w:pPr>
          </w:p>
          <w:p w:rsidRPr="00A20828" w:rsidR="003369A4" w:rsidP="00642AC7" w:rsidRDefault="003369A4" w14:paraId="304A2A5E" w14:textId="77777777">
            <w:pPr>
              <w:jc w:val="center"/>
              <w:rPr>
                <w:rFonts w:cs="Arial"/>
                <w:sz w:val="16"/>
                <w:szCs w:val="16"/>
              </w:rPr>
            </w:pPr>
          </w:p>
          <w:p w:rsidRPr="00A20828" w:rsidR="003369A4" w:rsidP="00642AC7" w:rsidRDefault="003369A4" w14:paraId="28482EB1" w14:textId="77777777">
            <w:pPr>
              <w:jc w:val="center"/>
              <w:rPr>
                <w:rFonts w:cs="Arial"/>
                <w:sz w:val="16"/>
                <w:szCs w:val="16"/>
              </w:rPr>
            </w:pPr>
          </w:p>
          <w:p w:rsidRPr="00A20828" w:rsidR="003369A4" w:rsidP="00642AC7" w:rsidRDefault="003369A4" w14:paraId="74340E45" w14:textId="77777777">
            <w:pPr>
              <w:jc w:val="center"/>
              <w:rPr>
                <w:rFonts w:cs="Arial"/>
                <w:sz w:val="16"/>
                <w:szCs w:val="16"/>
              </w:rPr>
            </w:pPr>
          </w:p>
          <w:p w:rsidRPr="00A20828" w:rsidR="003369A4" w:rsidP="00642AC7" w:rsidRDefault="003369A4" w14:paraId="0C146255" w14:textId="77777777">
            <w:pPr>
              <w:jc w:val="center"/>
              <w:rPr>
                <w:rFonts w:cs="Arial"/>
                <w:color w:val="FF0000"/>
                <w:sz w:val="16"/>
                <w:szCs w:val="16"/>
              </w:rPr>
            </w:pPr>
            <w:r w:rsidRPr="00A20828">
              <w:rPr>
                <w:rFonts w:cs="Arial"/>
                <w:color w:val="FF0000"/>
                <w:sz w:val="16"/>
                <w:szCs w:val="16"/>
              </w:rPr>
              <w:t>29 &amp; 55a</w:t>
            </w:r>
          </w:p>
          <w:p w:rsidRPr="00A20828" w:rsidR="003369A4" w:rsidP="003369A4" w:rsidRDefault="003369A4" w14:paraId="050D14B3" w14:textId="77777777">
            <w:pPr>
              <w:jc w:val="center"/>
              <w:rPr>
                <w:rFonts w:cs="Arial"/>
                <w:sz w:val="16"/>
                <w:szCs w:val="16"/>
              </w:rPr>
            </w:pPr>
          </w:p>
        </w:tc>
        <w:tc>
          <w:tcPr>
            <w:tcW w:w="546" w:type="dxa"/>
            <w:tcBorders>
              <w:top w:val="nil"/>
              <w:bottom w:val="nil"/>
            </w:tcBorders>
            <w:tcMar/>
          </w:tcPr>
          <w:p w:rsidRPr="00A20828" w:rsidR="004B2F61" w:rsidP="00642AC7" w:rsidRDefault="004B2F61" w14:paraId="61DFC4E2" w14:textId="77777777">
            <w:pPr>
              <w:jc w:val="center"/>
              <w:rPr>
                <w:rFonts w:cs="Arial"/>
                <w:sz w:val="16"/>
                <w:szCs w:val="16"/>
              </w:rPr>
            </w:pPr>
          </w:p>
          <w:p w:rsidRPr="00A20828" w:rsidR="003369A4" w:rsidP="00642AC7" w:rsidRDefault="003369A4" w14:paraId="6090F23C" w14:textId="77777777">
            <w:pPr>
              <w:jc w:val="center"/>
              <w:rPr>
                <w:rFonts w:cs="Arial"/>
                <w:sz w:val="16"/>
                <w:szCs w:val="16"/>
              </w:rPr>
            </w:pPr>
          </w:p>
          <w:p w:rsidRPr="00A20828" w:rsidR="003369A4" w:rsidP="00642AC7" w:rsidRDefault="003369A4" w14:paraId="33A9C35C" w14:textId="77777777">
            <w:pPr>
              <w:jc w:val="center"/>
              <w:rPr>
                <w:rFonts w:cs="Arial"/>
                <w:sz w:val="16"/>
                <w:szCs w:val="16"/>
              </w:rPr>
            </w:pPr>
          </w:p>
          <w:p w:rsidRPr="00A20828" w:rsidR="003369A4" w:rsidP="00642AC7" w:rsidRDefault="003369A4" w14:paraId="12B878EA" w14:textId="77777777">
            <w:pPr>
              <w:jc w:val="center"/>
              <w:rPr>
                <w:rFonts w:cs="Arial"/>
                <w:sz w:val="16"/>
                <w:szCs w:val="16"/>
              </w:rPr>
            </w:pPr>
          </w:p>
          <w:p w:rsidRPr="00A20828" w:rsidR="003369A4" w:rsidP="00642AC7" w:rsidRDefault="003369A4" w14:paraId="4A037057" w14:textId="77777777">
            <w:pPr>
              <w:jc w:val="center"/>
              <w:rPr>
                <w:rFonts w:cs="Arial"/>
                <w:sz w:val="16"/>
                <w:szCs w:val="16"/>
              </w:rPr>
            </w:pPr>
          </w:p>
          <w:p w:rsidRPr="00A20828" w:rsidR="003369A4" w:rsidP="00642AC7" w:rsidRDefault="003369A4" w14:paraId="00F99074" w14:textId="77777777">
            <w:pPr>
              <w:jc w:val="center"/>
              <w:rPr>
                <w:rFonts w:cs="Arial"/>
                <w:sz w:val="16"/>
                <w:szCs w:val="16"/>
              </w:rPr>
            </w:pPr>
          </w:p>
          <w:p w:rsidRPr="00A20828" w:rsidR="003369A4" w:rsidP="00642AC7" w:rsidRDefault="003369A4" w14:paraId="01275343" w14:textId="77777777">
            <w:pPr>
              <w:jc w:val="center"/>
              <w:rPr>
                <w:rFonts w:cs="Arial"/>
                <w:sz w:val="16"/>
                <w:szCs w:val="16"/>
              </w:rPr>
            </w:pPr>
          </w:p>
          <w:p w:rsidRPr="00A20828" w:rsidR="003369A4" w:rsidP="00642AC7" w:rsidRDefault="003369A4" w14:paraId="5CB1EFC1" w14:textId="77777777">
            <w:pPr>
              <w:jc w:val="center"/>
              <w:rPr>
                <w:rFonts w:cs="Arial"/>
                <w:color w:val="FF0000"/>
                <w:sz w:val="16"/>
                <w:szCs w:val="16"/>
              </w:rPr>
            </w:pPr>
            <w:r w:rsidRPr="00A20828">
              <w:rPr>
                <w:rFonts w:cs="Arial"/>
                <w:color w:val="FF0000"/>
                <w:sz w:val="16"/>
                <w:szCs w:val="16"/>
              </w:rPr>
              <w:t>103 – 108</w:t>
            </w:r>
          </w:p>
          <w:p w:rsidRPr="00A20828" w:rsidR="003369A4" w:rsidP="00642AC7" w:rsidRDefault="003369A4" w14:paraId="3147B037" w14:textId="77777777">
            <w:pPr>
              <w:jc w:val="center"/>
              <w:rPr>
                <w:rFonts w:cs="Arial"/>
                <w:color w:val="FF0000"/>
                <w:sz w:val="16"/>
                <w:szCs w:val="16"/>
              </w:rPr>
            </w:pPr>
          </w:p>
          <w:p w:rsidRPr="00A20828" w:rsidR="003369A4" w:rsidP="00642AC7" w:rsidRDefault="003369A4" w14:paraId="26400B31" w14:textId="77777777">
            <w:pPr>
              <w:jc w:val="center"/>
              <w:rPr>
                <w:rFonts w:cs="Arial"/>
                <w:color w:val="FF0000"/>
                <w:sz w:val="16"/>
                <w:szCs w:val="16"/>
              </w:rPr>
            </w:pPr>
            <w:r w:rsidRPr="00A20828">
              <w:rPr>
                <w:rFonts w:cs="Arial"/>
                <w:color w:val="FF0000"/>
                <w:sz w:val="16"/>
                <w:szCs w:val="16"/>
              </w:rPr>
              <w:t>104</w:t>
            </w:r>
          </w:p>
        </w:tc>
        <w:tc>
          <w:tcPr>
            <w:tcW w:w="475" w:type="dxa"/>
            <w:tcBorders>
              <w:top w:val="nil"/>
              <w:bottom w:val="nil"/>
            </w:tcBorders>
            <w:tcMar/>
          </w:tcPr>
          <w:p w:rsidRPr="00A20828" w:rsidR="004B2F61" w:rsidP="00642AC7" w:rsidRDefault="004B2F61" w14:paraId="01FA2F25" w14:textId="77777777">
            <w:pPr>
              <w:jc w:val="center"/>
              <w:rPr>
                <w:rFonts w:cs="Arial"/>
                <w:color w:val="FF0000"/>
                <w:sz w:val="16"/>
                <w:szCs w:val="16"/>
              </w:rPr>
            </w:pPr>
          </w:p>
          <w:p w:rsidRPr="00A20828" w:rsidR="003369A4" w:rsidP="00642AC7" w:rsidRDefault="003369A4" w14:paraId="75EF57D5" w14:textId="77777777">
            <w:pPr>
              <w:jc w:val="center"/>
              <w:rPr>
                <w:rFonts w:cs="Arial"/>
                <w:color w:val="FF0000"/>
                <w:sz w:val="16"/>
                <w:szCs w:val="16"/>
              </w:rPr>
            </w:pPr>
          </w:p>
          <w:p w:rsidRPr="00A20828" w:rsidR="003369A4" w:rsidP="00642AC7" w:rsidRDefault="003369A4" w14:paraId="7A098BD3" w14:textId="77777777">
            <w:pPr>
              <w:jc w:val="center"/>
              <w:rPr>
                <w:rFonts w:cs="Arial"/>
                <w:color w:val="FF0000"/>
                <w:sz w:val="16"/>
                <w:szCs w:val="16"/>
              </w:rPr>
            </w:pPr>
          </w:p>
          <w:p w:rsidRPr="00A20828" w:rsidR="003369A4" w:rsidP="00642AC7" w:rsidRDefault="003369A4" w14:paraId="5B4621C0" w14:textId="77777777">
            <w:pPr>
              <w:jc w:val="center"/>
              <w:rPr>
                <w:rFonts w:cs="Arial"/>
                <w:color w:val="FF0000"/>
                <w:sz w:val="16"/>
                <w:szCs w:val="16"/>
              </w:rPr>
            </w:pPr>
          </w:p>
          <w:p w:rsidRPr="00A20828" w:rsidR="003369A4" w:rsidP="00642AC7" w:rsidRDefault="003369A4" w14:paraId="2C89A595" w14:textId="77777777">
            <w:pPr>
              <w:jc w:val="center"/>
              <w:rPr>
                <w:rFonts w:cs="Arial"/>
                <w:color w:val="FF0000"/>
                <w:sz w:val="16"/>
                <w:szCs w:val="16"/>
              </w:rPr>
            </w:pPr>
          </w:p>
          <w:p w:rsidRPr="00A20828" w:rsidR="003369A4" w:rsidP="00642AC7" w:rsidRDefault="003369A4" w14:paraId="37A20F02" w14:textId="77777777">
            <w:pPr>
              <w:jc w:val="center"/>
              <w:rPr>
                <w:rFonts w:cs="Arial"/>
                <w:color w:val="FF0000"/>
                <w:sz w:val="16"/>
                <w:szCs w:val="16"/>
              </w:rPr>
            </w:pPr>
          </w:p>
          <w:p w:rsidRPr="00A20828" w:rsidR="003369A4" w:rsidP="00642AC7" w:rsidRDefault="003369A4" w14:paraId="5F269D4F" w14:textId="77777777">
            <w:pPr>
              <w:jc w:val="center"/>
              <w:rPr>
                <w:rFonts w:cs="Arial"/>
                <w:color w:val="FF0000"/>
                <w:sz w:val="16"/>
                <w:szCs w:val="16"/>
              </w:rPr>
            </w:pPr>
          </w:p>
          <w:p w:rsidR="003369A4" w:rsidP="00642AC7" w:rsidRDefault="00C65A5B" w14:paraId="4AEB6FE8" w14:textId="7EE29640">
            <w:pPr>
              <w:jc w:val="center"/>
              <w:rPr>
                <w:rFonts w:cs="Arial"/>
                <w:color w:val="FF0000"/>
                <w:sz w:val="16"/>
                <w:szCs w:val="16"/>
              </w:rPr>
            </w:pPr>
            <w:r>
              <w:rPr>
                <w:rFonts w:cs="Arial"/>
                <w:color w:val="FF0000"/>
                <w:sz w:val="16"/>
                <w:szCs w:val="16"/>
              </w:rPr>
              <w:t>40a</w:t>
            </w:r>
          </w:p>
          <w:p w:rsidRPr="00A20828" w:rsidR="00C65A5B" w:rsidP="00642AC7" w:rsidRDefault="00C65A5B" w14:paraId="676DDAE1" w14:textId="61E69928">
            <w:pPr>
              <w:jc w:val="center"/>
              <w:rPr>
                <w:rFonts w:cs="Arial"/>
                <w:color w:val="FF0000"/>
                <w:sz w:val="16"/>
                <w:szCs w:val="16"/>
              </w:rPr>
            </w:pPr>
            <w:r>
              <w:rPr>
                <w:rFonts w:cs="Arial"/>
                <w:color w:val="FF0000"/>
                <w:sz w:val="16"/>
                <w:szCs w:val="16"/>
              </w:rPr>
              <w:t>&amp; 41</w:t>
            </w:r>
          </w:p>
        </w:tc>
        <w:tc>
          <w:tcPr>
            <w:tcW w:w="489" w:type="dxa"/>
            <w:tcBorders>
              <w:top w:val="nil"/>
              <w:bottom w:val="nil"/>
            </w:tcBorders>
            <w:tcMar/>
          </w:tcPr>
          <w:p w:rsidR="004B2F61" w:rsidP="00642AC7" w:rsidRDefault="004B2F61" w14:paraId="0DE31CD2" w14:textId="77777777">
            <w:pPr>
              <w:jc w:val="center"/>
              <w:rPr>
                <w:rFonts w:cs="Arial"/>
                <w:sz w:val="16"/>
                <w:szCs w:val="16"/>
              </w:rPr>
            </w:pPr>
          </w:p>
          <w:p w:rsidR="00C65A5B" w:rsidP="00642AC7" w:rsidRDefault="00C65A5B" w14:paraId="2480CB11" w14:textId="77777777">
            <w:pPr>
              <w:jc w:val="center"/>
              <w:rPr>
                <w:rFonts w:cs="Arial"/>
                <w:sz w:val="16"/>
                <w:szCs w:val="16"/>
              </w:rPr>
            </w:pPr>
          </w:p>
          <w:p w:rsidR="00C65A5B" w:rsidP="00642AC7" w:rsidRDefault="00C65A5B" w14:paraId="31977B99" w14:textId="77777777">
            <w:pPr>
              <w:jc w:val="center"/>
              <w:rPr>
                <w:rFonts w:cs="Arial"/>
                <w:sz w:val="16"/>
                <w:szCs w:val="16"/>
              </w:rPr>
            </w:pPr>
          </w:p>
          <w:p w:rsidR="00C65A5B" w:rsidP="00642AC7" w:rsidRDefault="00C65A5B" w14:paraId="1EDD3A6E" w14:textId="77777777">
            <w:pPr>
              <w:jc w:val="center"/>
              <w:rPr>
                <w:rFonts w:cs="Arial"/>
                <w:sz w:val="16"/>
                <w:szCs w:val="16"/>
              </w:rPr>
            </w:pPr>
          </w:p>
          <w:p w:rsidR="00C65A5B" w:rsidP="00642AC7" w:rsidRDefault="00C65A5B" w14:paraId="1D5D9893" w14:textId="77777777">
            <w:pPr>
              <w:jc w:val="center"/>
              <w:rPr>
                <w:rFonts w:cs="Arial"/>
                <w:sz w:val="16"/>
                <w:szCs w:val="16"/>
              </w:rPr>
            </w:pPr>
          </w:p>
          <w:p w:rsidR="00C65A5B" w:rsidP="00642AC7" w:rsidRDefault="00C65A5B" w14:paraId="5E935075" w14:textId="77777777">
            <w:pPr>
              <w:jc w:val="center"/>
              <w:rPr>
                <w:rFonts w:cs="Arial"/>
                <w:sz w:val="16"/>
                <w:szCs w:val="16"/>
              </w:rPr>
            </w:pPr>
          </w:p>
          <w:p w:rsidR="00C65A5B" w:rsidP="00642AC7" w:rsidRDefault="00C65A5B" w14:paraId="5A48E073" w14:textId="77777777">
            <w:pPr>
              <w:jc w:val="center"/>
              <w:rPr>
                <w:rFonts w:cs="Arial"/>
                <w:sz w:val="16"/>
                <w:szCs w:val="16"/>
              </w:rPr>
            </w:pPr>
          </w:p>
          <w:p w:rsidRPr="00C65A5B" w:rsidR="00C65A5B" w:rsidP="00642AC7" w:rsidRDefault="00C65A5B" w14:paraId="3A37468C" w14:textId="3E69077B">
            <w:pPr>
              <w:jc w:val="center"/>
              <w:rPr>
                <w:rFonts w:cs="Arial"/>
                <w:color w:val="FF0000"/>
                <w:sz w:val="16"/>
                <w:szCs w:val="16"/>
              </w:rPr>
            </w:pPr>
            <w:r>
              <w:rPr>
                <w:rFonts w:cs="Arial"/>
                <w:color w:val="FF0000"/>
                <w:sz w:val="16"/>
                <w:szCs w:val="16"/>
              </w:rPr>
              <w:t>7.4q</w:t>
            </w:r>
          </w:p>
          <w:p w:rsidRPr="00A20828" w:rsidR="00C65A5B" w:rsidP="00642AC7" w:rsidRDefault="00C65A5B" w14:paraId="7C72DB40" w14:textId="5BFDFF48">
            <w:pPr>
              <w:jc w:val="center"/>
              <w:rPr>
                <w:rFonts w:cs="Arial"/>
                <w:sz w:val="16"/>
                <w:szCs w:val="16"/>
              </w:rPr>
            </w:pPr>
          </w:p>
        </w:tc>
        <w:tc>
          <w:tcPr>
            <w:tcW w:w="488" w:type="dxa"/>
            <w:tcBorders>
              <w:top w:val="nil"/>
              <w:bottom w:val="nil"/>
            </w:tcBorders>
            <w:tcMar/>
          </w:tcPr>
          <w:p w:rsidRPr="00A20828" w:rsidR="004B2F61" w:rsidP="00642AC7" w:rsidRDefault="004B2F61" w14:paraId="5D522D92" w14:textId="7DACDC14">
            <w:pPr>
              <w:jc w:val="center"/>
              <w:rPr>
                <w:rFonts w:cs="Arial"/>
                <w:sz w:val="16"/>
                <w:szCs w:val="16"/>
              </w:rPr>
            </w:pPr>
            <w:r w:rsidRPr="00A20828">
              <w:rPr>
                <w:rFonts w:cs="Arial"/>
                <w:sz w:val="16"/>
                <w:szCs w:val="16"/>
              </w:rPr>
              <w:t>3.</w:t>
            </w:r>
            <w:r w:rsidRPr="00A20828" w:rsidR="00531481">
              <w:rPr>
                <w:rFonts w:cs="Arial"/>
                <w:sz w:val="16"/>
                <w:szCs w:val="16"/>
              </w:rPr>
              <w:t>1</w:t>
            </w:r>
            <w:r w:rsidR="00531481">
              <w:rPr>
                <w:rFonts w:cs="Arial"/>
                <w:sz w:val="16"/>
                <w:szCs w:val="16"/>
              </w:rPr>
              <w:t>2</w:t>
            </w:r>
          </w:p>
          <w:p w:rsidRPr="00A20828" w:rsidR="003369A4" w:rsidP="00642AC7" w:rsidRDefault="003369A4" w14:paraId="34AB15AD" w14:textId="77777777">
            <w:pPr>
              <w:jc w:val="center"/>
              <w:rPr>
                <w:rFonts w:cs="Arial"/>
                <w:sz w:val="16"/>
                <w:szCs w:val="16"/>
              </w:rPr>
            </w:pPr>
          </w:p>
          <w:p w:rsidRPr="00A20828" w:rsidR="003369A4" w:rsidP="00642AC7" w:rsidRDefault="003369A4" w14:paraId="226B6D4F" w14:textId="77777777">
            <w:pPr>
              <w:jc w:val="center"/>
              <w:rPr>
                <w:rFonts w:cs="Arial"/>
                <w:sz w:val="16"/>
                <w:szCs w:val="16"/>
              </w:rPr>
            </w:pPr>
          </w:p>
          <w:p w:rsidRPr="00A20828" w:rsidR="003369A4" w:rsidP="00642AC7" w:rsidRDefault="003369A4" w14:paraId="0E4D32EA" w14:textId="77777777">
            <w:pPr>
              <w:jc w:val="center"/>
              <w:rPr>
                <w:rFonts w:cs="Arial"/>
                <w:sz w:val="16"/>
                <w:szCs w:val="16"/>
              </w:rPr>
            </w:pPr>
          </w:p>
          <w:p w:rsidRPr="00A20828" w:rsidR="003369A4" w:rsidP="00642AC7" w:rsidRDefault="003369A4" w14:paraId="42A6EBDC" w14:textId="77777777">
            <w:pPr>
              <w:jc w:val="center"/>
              <w:rPr>
                <w:rFonts w:cs="Arial"/>
                <w:sz w:val="16"/>
                <w:szCs w:val="16"/>
              </w:rPr>
            </w:pPr>
          </w:p>
          <w:p w:rsidRPr="00A20828" w:rsidR="003369A4" w:rsidP="00642AC7" w:rsidRDefault="003369A4" w14:paraId="18B3413F" w14:textId="77777777">
            <w:pPr>
              <w:jc w:val="center"/>
              <w:rPr>
                <w:rFonts w:cs="Arial"/>
                <w:sz w:val="16"/>
                <w:szCs w:val="16"/>
              </w:rPr>
            </w:pPr>
          </w:p>
          <w:p w:rsidRPr="00A20828" w:rsidR="003369A4" w:rsidP="00642AC7" w:rsidRDefault="003369A4" w14:paraId="2FDADE10" w14:textId="77777777">
            <w:pPr>
              <w:jc w:val="center"/>
              <w:rPr>
                <w:rFonts w:cs="Arial"/>
                <w:sz w:val="16"/>
                <w:szCs w:val="16"/>
              </w:rPr>
            </w:pPr>
          </w:p>
          <w:p w:rsidRPr="00A20828" w:rsidR="003369A4" w:rsidP="00642AC7" w:rsidRDefault="003369A4" w14:paraId="7A85CCEC" w14:textId="77777777">
            <w:pPr>
              <w:jc w:val="center"/>
              <w:rPr>
                <w:rFonts w:cs="Arial"/>
                <w:sz w:val="16"/>
                <w:szCs w:val="16"/>
              </w:rPr>
            </w:pPr>
          </w:p>
          <w:p w:rsidRPr="00A20828" w:rsidR="003369A4" w:rsidP="00642AC7" w:rsidRDefault="003369A4" w14:paraId="7A137404" w14:textId="77777777">
            <w:pPr>
              <w:jc w:val="center"/>
              <w:rPr>
                <w:rFonts w:cs="Arial"/>
                <w:sz w:val="16"/>
                <w:szCs w:val="16"/>
              </w:rPr>
            </w:pPr>
          </w:p>
          <w:p w:rsidRPr="00A20828" w:rsidR="003369A4" w:rsidP="00642AC7" w:rsidRDefault="003369A4" w14:paraId="5756A813" w14:textId="77777777">
            <w:pPr>
              <w:jc w:val="center"/>
              <w:rPr>
                <w:rFonts w:cs="Arial"/>
                <w:sz w:val="16"/>
                <w:szCs w:val="16"/>
              </w:rPr>
            </w:pPr>
          </w:p>
          <w:p w:rsidRPr="00A20828" w:rsidR="003369A4" w:rsidP="00642AC7" w:rsidRDefault="003369A4" w14:paraId="327ACD06" w14:textId="77777777">
            <w:pPr>
              <w:jc w:val="center"/>
              <w:rPr>
                <w:rFonts w:cs="Arial"/>
                <w:sz w:val="16"/>
                <w:szCs w:val="16"/>
              </w:rPr>
            </w:pPr>
          </w:p>
          <w:p w:rsidRPr="00A20828" w:rsidR="003369A4" w:rsidP="00642AC7" w:rsidRDefault="003369A4" w14:paraId="38EE5F60" w14:textId="77777777">
            <w:pPr>
              <w:jc w:val="center"/>
              <w:rPr>
                <w:rFonts w:cs="Arial"/>
                <w:color w:val="FF0000"/>
                <w:sz w:val="16"/>
                <w:szCs w:val="16"/>
              </w:rPr>
            </w:pPr>
            <w:r w:rsidRPr="00A20828">
              <w:rPr>
                <w:rFonts w:cs="Arial"/>
                <w:color w:val="FF0000"/>
                <w:sz w:val="16"/>
                <w:szCs w:val="16"/>
              </w:rPr>
              <w:t>5.2</w:t>
            </w:r>
          </w:p>
          <w:p w:rsidR="003369A4" w:rsidP="00642AC7" w:rsidRDefault="003369A4" w14:paraId="69959738" w14:textId="77777777">
            <w:pPr>
              <w:jc w:val="center"/>
              <w:rPr>
                <w:rFonts w:cs="Arial"/>
                <w:color w:val="FF0000"/>
                <w:sz w:val="16"/>
                <w:szCs w:val="16"/>
              </w:rPr>
            </w:pPr>
            <w:r w:rsidRPr="00A20828">
              <w:rPr>
                <w:rFonts w:cs="Arial"/>
                <w:color w:val="FF0000"/>
                <w:sz w:val="16"/>
                <w:szCs w:val="16"/>
              </w:rPr>
              <w:t>5.2</w:t>
            </w:r>
          </w:p>
          <w:p w:rsidR="0027204A" w:rsidP="00642AC7" w:rsidRDefault="0027204A" w14:paraId="2AD72AF1" w14:textId="77777777">
            <w:pPr>
              <w:jc w:val="center"/>
              <w:rPr>
                <w:rFonts w:cs="Arial"/>
                <w:color w:val="FF0000"/>
                <w:sz w:val="16"/>
                <w:szCs w:val="16"/>
              </w:rPr>
            </w:pPr>
          </w:p>
          <w:p w:rsidR="0027204A" w:rsidP="0027204A" w:rsidRDefault="0027204A" w14:paraId="6D592985" w14:textId="77777777">
            <w:pPr>
              <w:jc w:val="center"/>
              <w:rPr>
                <w:rFonts w:cs="Arial"/>
                <w:color w:val="FF0000"/>
                <w:sz w:val="16"/>
                <w:szCs w:val="16"/>
              </w:rPr>
            </w:pPr>
          </w:p>
          <w:p w:rsidRPr="00A20828" w:rsidR="0027204A" w:rsidP="0027204A" w:rsidRDefault="0027204A" w14:paraId="2BCDC2CA" w14:textId="3B70B193">
            <w:pPr>
              <w:jc w:val="center"/>
              <w:rPr>
                <w:rFonts w:cs="Arial"/>
                <w:color w:val="FF0000"/>
                <w:sz w:val="16"/>
                <w:szCs w:val="16"/>
              </w:rPr>
            </w:pPr>
            <w:r>
              <w:rPr>
                <w:rFonts w:cs="Arial"/>
                <w:color w:val="FF0000"/>
                <w:sz w:val="16"/>
                <w:szCs w:val="16"/>
              </w:rPr>
              <w:t>5.3</w:t>
            </w:r>
          </w:p>
        </w:tc>
        <w:tc>
          <w:tcPr>
            <w:tcW w:w="501" w:type="dxa"/>
            <w:tcBorders>
              <w:top w:val="nil"/>
              <w:bottom w:val="nil"/>
            </w:tcBorders>
            <w:tcMar/>
          </w:tcPr>
          <w:p w:rsidRPr="00A20828" w:rsidR="004B2F61" w:rsidP="00642AC7" w:rsidRDefault="004B2F61" w14:paraId="0FB67BDA" w14:textId="77777777">
            <w:pPr>
              <w:jc w:val="center"/>
              <w:rPr>
                <w:rFonts w:cs="Arial"/>
                <w:sz w:val="16"/>
                <w:szCs w:val="16"/>
              </w:rPr>
            </w:pPr>
            <w:r w:rsidRPr="00A20828">
              <w:rPr>
                <w:rFonts w:cs="Arial"/>
                <w:sz w:val="16"/>
                <w:szCs w:val="16"/>
              </w:rPr>
              <w:t>7</w:t>
            </w:r>
          </w:p>
        </w:tc>
        <w:tc>
          <w:tcPr>
            <w:tcW w:w="440" w:type="dxa"/>
            <w:tcBorders>
              <w:top w:val="nil"/>
              <w:bottom w:val="nil"/>
            </w:tcBorders>
            <w:tcMar/>
          </w:tcPr>
          <w:p w:rsidRPr="00A20828" w:rsidR="004B2F61" w:rsidP="00642AC7" w:rsidRDefault="003369A4" w14:paraId="66BA2413" w14:textId="77777777">
            <w:pPr>
              <w:jc w:val="center"/>
              <w:rPr>
                <w:rFonts w:cs="Arial"/>
                <w:color w:val="FF0000"/>
                <w:sz w:val="16"/>
                <w:szCs w:val="16"/>
              </w:rPr>
            </w:pPr>
            <w:r w:rsidRPr="00A20828">
              <w:rPr>
                <w:rFonts w:cs="Arial"/>
                <w:color w:val="FF0000"/>
                <w:sz w:val="16"/>
                <w:szCs w:val="16"/>
              </w:rPr>
              <w:t>2.4</w:t>
            </w:r>
          </w:p>
          <w:p w:rsidRPr="00A20828" w:rsidR="003369A4" w:rsidP="00642AC7" w:rsidRDefault="003369A4" w14:paraId="0E06CA7E" w14:textId="77777777">
            <w:pPr>
              <w:jc w:val="center"/>
              <w:rPr>
                <w:rFonts w:cs="Arial"/>
                <w:color w:val="FF0000"/>
                <w:sz w:val="16"/>
                <w:szCs w:val="16"/>
              </w:rPr>
            </w:pPr>
          </w:p>
          <w:p w:rsidRPr="00A20828" w:rsidR="003369A4" w:rsidP="00642AC7" w:rsidRDefault="003369A4" w14:paraId="3592F23B" w14:textId="77777777">
            <w:pPr>
              <w:jc w:val="center"/>
              <w:rPr>
                <w:rFonts w:cs="Arial"/>
                <w:color w:val="FF0000"/>
                <w:sz w:val="16"/>
                <w:szCs w:val="16"/>
              </w:rPr>
            </w:pPr>
          </w:p>
          <w:p w:rsidRPr="00A20828" w:rsidR="003369A4" w:rsidP="00642AC7" w:rsidRDefault="003369A4" w14:paraId="61638C96" w14:textId="77777777">
            <w:pPr>
              <w:jc w:val="center"/>
              <w:rPr>
                <w:rFonts w:cs="Arial"/>
                <w:color w:val="FF0000"/>
                <w:sz w:val="16"/>
                <w:szCs w:val="16"/>
              </w:rPr>
            </w:pPr>
          </w:p>
          <w:p w:rsidRPr="00A20828" w:rsidR="003369A4" w:rsidP="00642AC7" w:rsidRDefault="003369A4" w14:paraId="43153773" w14:textId="77777777">
            <w:pPr>
              <w:jc w:val="center"/>
              <w:rPr>
                <w:rFonts w:cs="Arial"/>
                <w:color w:val="FF0000"/>
                <w:sz w:val="16"/>
                <w:szCs w:val="16"/>
              </w:rPr>
            </w:pPr>
          </w:p>
          <w:p w:rsidRPr="00A20828" w:rsidR="003369A4" w:rsidP="00642AC7" w:rsidRDefault="003369A4" w14:paraId="1FFD1244" w14:textId="77777777">
            <w:pPr>
              <w:jc w:val="center"/>
              <w:rPr>
                <w:rFonts w:cs="Arial"/>
                <w:color w:val="FF0000"/>
                <w:sz w:val="16"/>
                <w:szCs w:val="16"/>
              </w:rPr>
            </w:pPr>
          </w:p>
          <w:p w:rsidRPr="00A20828" w:rsidR="003369A4" w:rsidP="00642AC7" w:rsidRDefault="003369A4" w14:paraId="4AB28C3A" w14:textId="77777777">
            <w:pPr>
              <w:jc w:val="center"/>
              <w:rPr>
                <w:rFonts w:cs="Arial"/>
                <w:color w:val="FF0000"/>
                <w:sz w:val="16"/>
                <w:szCs w:val="16"/>
              </w:rPr>
            </w:pPr>
          </w:p>
          <w:p w:rsidRPr="00A20828" w:rsidR="003369A4" w:rsidP="00642AC7" w:rsidRDefault="003369A4" w14:paraId="3EBA5886" w14:textId="77777777">
            <w:pPr>
              <w:jc w:val="center"/>
              <w:rPr>
                <w:rFonts w:cs="Arial"/>
                <w:color w:val="FF0000"/>
                <w:sz w:val="16"/>
                <w:szCs w:val="16"/>
              </w:rPr>
            </w:pPr>
            <w:r w:rsidRPr="00A20828">
              <w:rPr>
                <w:rFonts w:cs="Arial"/>
                <w:color w:val="FF0000"/>
                <w:sz w:val="16"/>
                <w:szCs w:val="16"/>
              </w:rPr>
              <w:t>2.6q</w:t>
            </w:r>
          </w:p>
          <w:p w:rsidRPr="00A20828" w:rsidR="003369A4" w:rsidP="00642AC7" w:rsidRDefault="003369A4" w14:paraId="0DE2E326" w14:textId="77777777">
            <w:pPr>
              <w:jc w:val="center"/>
              <w:rPr>
                <w:rFonts w:cs="Arial"/>
                <w:color w:val="FF0000"/>
                <w:sz w:val="16"/>
                <w:szCs w:val="16"/>
              </w:rPr>
            </w:pPr>
            <w:r w:rsidRPr="00A20828">
              <w:rPr>
                <w:rFonts w:cs="Arial"/>
                <w:color w:val="FF0000"/>
                <w:sz w:val="16"/>
                <w:szCs w:val="16"/>
              </w:rPr>
              <w:t>2.6j</w:t>
            </w:r>
          </w:p>
          <w:p w:rsidRPr="00A20828" w:rsidR="003369A4" w:rsidP="00642AC7" w:rsidRDefault="003369A4" w14:paraId="5430F3CF" w14:textId="77777777">
            <w:pPr>
              <w:jc w:val="center"/>
              <w:rPr>
                <w:rFonts w:cs="Arial"/>
                <w:color w:val="FF0000"/>
                <w:sz w:val="16"/>
                <w:szCs w:val="16"/>
              </w:rPr>
            </w:pPr>
            <w:r w:rsidRPr="00A20828">
              <w:rPr>
                <w:rFonts w:cs="Arial"/>
                <w:color w:val="FF0000"/>
                <w:sz w:val="16"/>
                <w:szCs w:val="16"/>
              </w:rPr>
              <w:t>2.6L &amp;m</w:t>
            </w:r>
          </w:p>
          <w:p w:rsidRPr="00A20828" w:rsidR="003369A4" w:rsidP="00642AC7" w:rsidRDefault="003369A4" w14:paraId="75061F38" w14:textId="77777777">
            <w:pPr>
              <w:jc w:val="center"/>
              <w:rPr>
                <w:rFonts w:cs="Arial"/>
                <w:color w:val="FF0000"/>
                <w:sz w:val="16"/>
                <w:szCs w:val="16"/>
              </w:rPr>
            </w:pPr>
            <w:r w:rsidRPr="00A20828">
              <w:rPr>
                <w:rFonts w:cs="Arial"/>
                <w:color w:val="FF0000"/>
                <w:sz w:val="16"/>
                <w:szCs w:val="16"/>
              </w:rPr>
              <w:t>2.11</w:t>
            </w:r>
          </w:p>
          <w:p w:rsidRPr="00A20828" w:rsidR="003369A4" w:rsidP="00642AC7" w:rsidRDefault="003369A4" w14:paraId="06E88B14" w14:textId="77777777">
            <w:pPr>
              <w:jc w:val="center"/>
              <w:rPr>
                <w:rFonts w:cs="Arial"/>
                <w:color w:val="FF0000"/>
                <w:sz w:val="16"/>
                <w:szCs w:val="16"/>
              </w:rPr>
            </w:pPr>
            <w:r w:rsidRPr="00A20828">
              <w:rPr>
                <w:rFonts w:cs="Arial"/>
                <w:color w:val="FF0000"/>
                <w:sz w:val="16"/>
                <w:szCs w:val="16"/>
              </w:rPr>
              <w:t>3.3</w:t>
            </w:r>
          </w:p>
          <w:p w:rsidRPr="00A20828" w:rsidR="003369A4" w:rsidP="00642AC7" w:rsidRDefault="003369A4" w14:paraId="222C28C1" w14:textId="77777777">
            <w:pPr>
              <w:jc w:val="center"/>
              <w:rPr>
                <w:rFonts w:cs="Arial"/>
                <w:color w:val="FF0000"/>
                <w:sz w:val="16"/>
                <w:szCs w:val="16"/>
              </w:rPr>
            </w:pPr>
          </w:p>
        </w:tc>
      </w:tr>
      <w:tr w:rsidRPr="00A20828" w:rsidR="004B2F61" w:rsidTr="7DF311B2" w14:paraId="3DEACB87" w14:textId="77777777">
        <w:tc>
          <w:tcPr>
            <w:tcW w:w="534" w:type="dxa"/>
            <w:tcBorders>
              <w:top w:val="nil"/>
              <w:left w:val="nil"/>
              <w:bottom w:val="nil"/>
              <w:right w:val="nil"/>
            </w:tcBorders>
            <w:tcMar/>
          </w:tcPr>
          <w:p w:rsidRPr="00A20828" w:rsidR="004B2F61" w:rsidP="00642AC7" w:rsidRDefault="004B2F61" w14:paraId="6D013E2C" w14:textId="2C6F773F">
            <w:pPr>
              <w:rPr>
                <w:rFonts w:cs="Arial"/>
                <w:sz w:val="18"/>
                <w:szCs w:val="18"/>
              </w:rPr>
            </w:pPr>
          </w:p>
        </w:tc>
        <w:tc>
          <w:tcPr>
            <w:tcW w:w="5955" w:type="dxa"/>
            <w:tcBorders>
              <w:top w:val="nil"/>
              <w:left w:val="nil"/>
              <w:bottom w:val="nil"/>
            </w:tcBorders>
            <w:tcMar/>
          </w:tcPr>
          <w:p w:rsidRPr="00A20828" w:rsidR="004B2F61" w:rsidP="003369A4" w:rsidRDefault="004B2F61" w14:paraId="63BB0BFA" w14:textId="77777777">
            <w:pPr>
              <w:pStyle w:val="Kop3"/>
              <w:numPr>
                <w:ilvl w:val="2"/>
                <w:numId w:val="1"/>
              </w:numPr>
              <w:spacing w:line="300" w:lineRule="atLeast"/>
              <w:ind w:left="487"/>
              <w:rPr>
                <w:rFonts w:ascii="Arial" w:hAnsi="Arial" w:cs="Arial"/>
                <w:sz w:val="18"/>
                <w:szCs w:val="18"/>
              </w:rPr>
            </w:pPr>
            <w:r w:rsidRPr="00A20828">
              <w:rPr>
                <w:rFonts w:ascii="Arial" w:hAnsi="Arial" w:cs="Arial"/>
                <w:sz w:val="18"/>
                <w:szCs w:val="18"/>
              </w:rPr>
              <w:t>De RvC heeft tot taak:</w:t>
            </w:r>
          </w:p>
          <w:p w:rsidRPr="00A20828" w:rsidR="004B2F61" w:rsidP="003369A4" w:rsidRDefault="004B2F61" w14:paraId="19C7688A"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het zorgen voor een goed functionerend Bestuur en het evalueren en beoordelen van het functioneren van het Bestuur en zijn individuele leden en het in behandeling nemen van, en beslissen omtrent, gemelde potentiële belangenverstrengelingen tussen de Stichting enerzijds en het Bestuur anderzijds;</w:t>
            </w:r>
          </w:p>
        </w:tc>
        <w:tc>
          <w:tcPr>
            <w:tcW w:w="488" w:type="dxa"/>
            <w:tcBorders>
              <w:top w:val="nil"/>
              <w:bottom w:val="nil"/>
            </w:tcBorders>
            <w:tcMar/>
          </w:tcPr>
          <w:p w:rsidRPr="00A20828" w:rsidR="004B2F61" w:rsidP="00724C06" w:rsidRDefault="004B2F61" w14:paraId="12022D22" w14:textId="77777777">
            <w:pPr>
              <w:jc w:val="center"/>
              <w:rPr>
                <w:rFonts w:cs="Arial"/>
                <w:sz w:val="16"/>
                <w:szCs w:val="16"/>
              </w:rPr>
            </w:pPr>
          </w:p>
          <w:p w:rsidRPr="00A20828" w:rsidR="004B2F61" w:rsidP="00724C06" w:rsidRDefault="004B2F61" w14:paraId="788A3143" w14:textId="34404A15">
            <w:pPr>
              <w:jc w:val="center"/>
              <w:rPr>
                <w:rFonts w:cs="Arial"/>
                <w:sz w:val="16"/>
                <w:szCs w:val="16"/>
              </w:rPr>
            </w:pPr>
            <w:del w:author="i.vdkraan@vtw.nl" w:date="2021-10-14T07:20:55.022Z" w:id="316970022">
              <w:r w:rsidRPr="7DF311B2" w:rsidDel="7649BCA0">
                <w:rPr>
                  <w:rFonts w:cs="Arial"/>
                  <w:sz w:val="16"/>
                  <w:szCs w:val="16"/>
                </w:rPr>
                <w:delText>31.1</w:delText>
              </w:r>
            </w:del>
          </w:p>
        </w:tc>
        <w:tc>
          <w:tcPr>
            <w:tcW w:w="546" w:type="dxa"/>
            <w:tcBorders>
              <w:top w:val="nil"/>
              <w:bottom w:val="nil"/>
            </w:tcBorders>
            <w:tcMar/>
          </w:tcPr>
          <w:p w:rsidRPr="00A20828" w:rsidR="004B2F61" w:rsidP="00642AC7" w:rsidRDefault="004B2F61" w14:paraId="6890D538" w14:textId="77777777">
            <w:pPr>
              <w:jc w:val="center"/>
              <w:rPr>
                <w:rFonts w:cs="Arial"/>
                <w:sz w:val="16"/>
                <w:szCs w:val="16"/>
              </w:rPr>
            </w:pPr>
          </w:p>
        </w:tc>
        <w:tc>
          <w:tcPr>
            <w:tcW w:w="475" w:type="dxa"/>
            <w:tcBorders>
              <w:top w:val="nil"/>
              <w:bottom w:val="nil"/>
            </w:tcBorders>
            <w:tcMar/>
          </w:tcPr>
          <w:p w:rsidRPr="00A20828" w:rsidR="004B2F61" w:rsidP="00642AC7" w:rsidRDefault="004B2F61" w14:paraId="1750A52E" w14:textId="77777777">
            <w:pPr>
              <w:jc w:val="center"/>
              <w:rPr>
                <w:rFonts w:cs="Arial"/>
                <w:sz w:val="16"/>
                <w:szCs w:val="16"/>
              </w:rPr>
            </w:pPr>
          </w:p>
        </w:tc>
        <w:tc>
          <w:tcPr>
            <w:tcW w:w="489" w:type="dxa"/>
            <w:tcBorders>
              <w:top w:val="nil"/>
              <w:bottom w:val="nil"/>
            </w:tcBorders>
            <w:tcMar/>
          </w:tcPr>
          <w:p w:rsidRPr="00A20828" w:rsidR="004B2F61" w:rsidP="00642AC7" w:rsidRDefault="004B2F61" w14:paraId="0BDD9567" w14:textId="77777777">
            <w:pPr>
              <w:jc w:val="center"/>
              <w:rPr>
                <w:rFonts w:cs="Arial"/>
                <w:sz w:val="16"/>
                <w:szCs w:val="16"/>
              </w:rPr>
            </w:pPr>
          </w:p>
          <w:p w:rsidRPr="00A20828" w:rsidR="004B2F61" w:rsidP="00642AC7" w:rsidRDefault="004B2F61" w14:paraId="4EB95307" w14:textId="77777777">
            <w:pPr>
              <w:jc w:val="center"/>
              <w:rPr>
                <w:rFonts w:cs="Arial"/>
                <w:sz w:val="16"/>
                <w:szCs w:val="16"/>
              </w:rPr>
            </w:pPr>
            <w:r w:rsidRPr="00A20828">
              <w:rPr>
                <w:rFonts w:cs="Arial"/>
                <w:sz w:val="16"/>
                <w:szCs w:val="16"/>
              </w:rPr>
              <w:t>18.1</w:t>
            </w:r>
          </w:p>
        </w:tc>
        <w:tc>
          <w:tcPr>
            <w:tcW w:w="488" w:type="dxa"/>
            <w:tcBorders>
              <w:top w:val="nil"/>
              <w:bottom w:val="nil"/>
            </w:tcBorders>
            <w:tcMar/>
          </w:tcPr>
          <w:p w:rsidRPr="00A20828" w:rsidR="004B2F61" w:rsidP="00642AC7" w:rsidRDefault="004B2F61" w14:paraId="36B31FBE" w14:textId="77777777">
            <w:pPr>
              <w:jc w:val="center"/>
              <w:rPr>
                <w:rFonts w:cs="Arial"/>
                <w:sz w:val="16"/>
                <w:szCs w:val="16"/>
              </w:rPr>
            </w:pPr>
          </w:p>
          <w:p w:rsidRPr="00A20828" w:rsidR="004B2F61" w:rsidP="00642AC7" w:rsidRDefault="004B2F61" w14:paraId="10D57A97" w14:textId="77777777">
            <w:pPr>
              <w:jc w:val="center"/>
              <w:rPr>
                <w:rFonts w:cs="Arial"/>
                <w:sz w:val="16"/>
                <w:szCs w:val="16"/>
              </w:rPr>
            </w:pPr>
            <w:r w:rsidRPr="00A20828">
              <w:rPr>
                <w:rFonts w:cs="Arial"/>
                <w:sz w:val="16"/>
                <w:szCs w:val="16"/>
              </w:rPr>
              <w:t>3.2</w:t>
            </w:r>
          </w:p>
          <w:p w:rsidRPr="00A20828" w:rsidR="004B2F61" w:rsidP="00642AC7" w:rsidRDefault="004B2F61" w14:paraId="11EFD032" w14:textId="2ABA1FBA">
            <w:pPr>
              <w:jc w:val="center"/>
              <w:rPr>
                <w:rFonts w:cs="Arial"/>
                <w:sz w:val="16"/>
                <w:szCs w:val="16"/>
              </w:rPr>
            </w:pPr>
            <w:r w:rsidRPr="00A20828">
              <w:rPr>
                <w:rFonts w:cs="Arial"/>
                <w:sz w:val="16"/>
                <w:szCs w:val="16"/>
              </w:rPr>
              <w:t>3.</w:t>
            </w:r>
            <w:r w:rsidR="00BF7497">
              <w:rPr>
                <w:rFonts w:cs="Arial"/>
                <w:sz w:val="16"/>
                <w:szCs w:val="16"/>
              </w:rPr>
              <w:t>7</w:t>
            </w:r>
          </w:p>
          <w:p w:rsidR="004B2F61" w:rsidP="00BF7497" w:rsidRDefault="004B2F61" w14:paraId="3F263E68" w14:textId="415FDD77">
            <w:pPr>
              <w:jc w:val="center"/>
              <w:rPr>
                <w:rFonts w:cs="Arial"/>
                <w:sz w:val="16"/>
                <w:szCs w:val="16"/>
              </w:rPr>
            </w:pPr>
            <w:r w:rsidRPr="00A20828">
              <w:rPr>
                <w:rFonts w:cs="Arial"/>
                <w:sz w:val="16"/>
                <w:szCs w:val="16"/>
              </w:rPr>
              <w:t>3.</w:t>
            </w:r>
            <w:r w:rsidR="00BF7497">
              <w:rPr>
                <w:rFonts w:cs="Arial"/>
                <w:sz w:val="16"/>
                <w:szCs w:val="16"/>
              </w:rPr>
              <w:t>8</w:t>
            </w:r>
          </w:p>
          <w:p w:rsidRPr="00A20828" w:rsidR="00497963" w:rsidP="00BF7497" w:rsidRDefault="00497963" w14:paraId="3812C71C" w14:textId="393504FC">
            <w:pPr>
              <w:jc w:val="center"/>
              <w:rPr>
                <w:rFonts w:cs="Arial"/>
                <w:sz w:val="16"/>
                <w:szCs w:val="16"/>
              </w:rPr>
            </w:pPr>
            <w:r>
              <w:rPr>
                <w:rFonts w:cs="Arial"/>
                <w:sz w:val="16"/>
                <w:szCs w:val="16"/>
              </w:rPr>
              <w:t>3.9</w:t>
            </w:r>
          </w:p>
        </w:tc>
        <w:tc>
          <w:tcPr>
            <w:tcW w:w="501" w:type="dxa"/>
            <w:tcBorders>
              <w:top w:val="nil"/>
              <w:bottom w:val="nil"/>
            </w:tcBorders>
            <w:tcMar/>
          </w:tcPr>
          <w:p w:rsidRPr="00A20828" w:rsidR="004B2F61" w:rsidP="00642AC7" w:rsidRDefault="004B2F61" w14:paraId="436D58CF" w14:textId="77777777">
            <w:pPr>
              <w:jc w:val="center"/>
              <w:rPr>
                <w:rFonts w:cs="Arial"/>
                <w:sz w:val="16"/>
                <w:szCs w:val="16"/>
              </w:rPr>
            </w:pPr>
          </w:p>
          <w:p w:rsidRPr="00A20828" w:rsidR="004B2F61" w:rsidP="00642AC7" w:rsidRDefault="004B2F61" w14:paraId="54F4DCA8" w14:textId="77777777">
            <w:pPr>
              <w:jc w:val="center"/>
              <w:rPr>
                <w:rFonts w:cs="Arial"/>
                <w:sz w:val="16"/>
                <w:szCs w:val="16"/>
              </w:rPr>
            </w:pPr>
            <w:r w:rsidRPr="00A20828">
              <w:rPr>
                <w:rFonts w:cs="Arial"/>
                <w:sz w:val="16"/>
                <w:szCs w:val="16"/>
              </w:rPr>
              <w:t>5.3</w:t>
            </w:r>
          </w:p>
        </w:tc>
        <w:tc>
          <w:tcPr>
            <w:tcW w:w="440" w:type="dxa"/>
            <w:tcBorders>
              <w:top w:val="nil"/>
              <w:bottom w:val="nil"/>
            </w:tcBorders>
            <w:tcMar/>
          </w:tcPr>
          <w:p w:rsidRPr="00A20828" w:rsidR="004B2F61" w:rsidP="00642AC7" w:rsidRDefault="004B2F61" w14:paraId="50C2029B" w14:textId="77777777">
            <w:pPr>
              <w:jc w:val="center"/>
              <w:rPr>
                <w:rFonts w:cs="Arial"/>
                <w:sz w:val="16"/>
                <w:szCs w:val="16"/>
              </w:rPr>
            </w:pPr>
          </w:p>
        </w:tc>
      </w:tr>
      <w:tr w:rsidRPr="00A20828" w:rsidR="004B2F61" w:rsidTr="7DF311B2" w14:paraId="6E4A1920" w14:textId="77777777">
        <w:tc>
          <w:tcPr>
            <w:tcW w:w="534" w:type="dxa"/>
            <w:tcBorders>
              <w:top w:val="nil"/>
              <w:left w:val="nil"/>
              <w:bottom w:val="nil"/>
              <w:right w:val="nil"/>
            </w:tcBorders>
            <w:tcMar/>
          </w:tcPr>
          <w:p w:rsidRPr="00A20828" w:rsidR="004B2F61" w:rsidP="00642AC7" w:rsidRDefault="004B2F61" w14:paraId="738EBE00" w14:textId="77777777">
            <w:pPr>
              <w:rPr>
                <w:rFonts w:cs="Arial"/>
                <w:sz w:val="18"/>
                <w:szCs w:val="18"/>
              </w:rPr>
            </w:pPr>
          </w:p>
        </w:tc>
        <w:tc>
          <w:tcPr>
            <w:tcW w:w="5955" w:type="dxa"/>
            <w:tcBorders>
              <w:top w:val="nil"/>
              <w:left w:val="nil"/>
              <w:bottom w:val="nil"/>
            </w:tcBorders>
            <w:tcMar/>
          </w:tcPr>
          <w:p w:rsidRPr="00A20828" w:rsidR="004B2F61" w:rsidP="0032222D" w:rsidRDefault="004B2F61" w14:paraId="461BFC89" w14:textId="16B6CE47">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functioneren als werkgever, adviseur en klankbord voor het Bestuur;</w:t>
            </w:r>
          </w:p>
        </w:tc>
        <w:tc>
          <w:tcPr>
            <w:tcW w:w="488" w:type="dxa"/>
            <w:tcBorders>
              <w:top w:val="nil"/>
              <w:bottom w:val="nil"/>
            </w:tcBorders>
            <w:tcMar/>
          </w:tcPr>
          <w:p w:rsidRPr="00A20828" w:rsidR="004B2F61" w:rsidP="00642AC7" w:rsidRDefault="004B2F61" w14:paraId="3AB3FB65" w14:textId="77777777">
            <w:pPr>
              <w:jc w:val="center"/>
              <w:rPr>
                <w:rFonts w:cs="Arial"/>
                <w:sz w:val="16"/>
                <w:szCs w:val="16"/>
              </w:rPr>
            </w:pPr>
            <w:r w:rsidRPr="00A20828">
              <w:rPr>
                <w:rFonts w:cs="Arial"/>
                <w:sz w:val="16"/>
                <w:szCs w:val="16"/>
              </w:rPr>
              <w:t>31.1</w:t>
            </w:r>
          </w:p>
        </w:tc>
        <w:tc>
          <w:tcPr>
            <w:tcW w:w="546" w:type="dxa"/>
            <w:tcBorders>
              <w:top w:val="nil"/>
              <w:bottom w:val="nil"/>
            </w:tcBorders>
            <w:tcMar/>
          </w:tcPr>
          <w:p w:rsidRPr="00A20828" w:rsidR="004B2F61" w:rsidP="00642AC7" w:rsidRDefault="004B2F61" w14:paraId="25C0338D" w14:textId="77777777">
            <w:pPr>
              <w:jc w:val="center"/>
              <w:rPr>
                <w:rFonts w:cs="Arial"/>
                <w:sz w:val="16"/>
                <w:szCs w:val="16"/>
              </w:rPr>
            </w:pPr>
          </w:p>
        </w:tc>
        <w:tc>
          <w:tcPr>
            <w:tcW w:w="475" w:type="dxa"/>
            <w:tcBorders>
              <w:top w:val="nil"/>
              <w:bottom w:val="nil"/>
            </w:tcBorders>
            <w:tcMar/>
          </w:tcPr>
          <w:p w:rsidRPr="00A20828" w:rsidR="004B2F61" w:rsidP="00642AC7" w:rsidRDefault="004B2F61" w14:paraId="5986643D" w14:textId="77777777">
            <w:pPr>
              <w:jc w:val="center"/>
              <w:rPr>
                <w:rFonts w:cs="Arial"/>
                <w:sz w:val="16"/>
                <w:szCs w:val="16"/>
              </w:rPr>
            </w:pPr>
          </w:p>
        </w:tc>
        <w:tc>
          <w:tcPr>
            <w:tcW w:w="489" w:type="dxa"/>
            <w:tcBorders>
              <w:top w:val="nil"/>
              <w:bottom w:val="nil"/>
            </w:tcBorders>
            <w:tcMar/>
          </w:tcPr>
          <w:p w:rsidRPr="00A20828" w:rsidR="004B2F61" w:rsidP="00642AC7" w:rsidRDefault="004B2F61" w14:paraId="13C064F6" w14:textId="77777777">
            <w:pPr>
              <w:jc w:val="center"/>
              <w:rPr>
                <w:rFonts w:cs="Arial"/>
                <w:sz w:val="16"/>
                <w:szCs w:val="16"/>
              </w:rPr>
            </w:pPr>
            <w:r w:rsidRPr="00A20828">
              <w:rPr>
                <w:rFonts w:cs="Arial"/>
                <w:sz w:val="16"/>
                <w:szCs w:val="16"/>
              </w:rPr>
              <w:t>18.1</w:t>
            </w:r>
          </w:p>
        </w:tc>
        <w:tc>
          <w:tcPr>
            <w:tcW w:w="488" w:type="dxa"/>
            <w:tcBorders>
              <w:top w:val="nil"/>
              <w:bottom w:val="nil"/>
            </w:tcBorders>
            <w:tcMar/>
          </w:tcPr>
          <w:p w:rsidRPr="00A20828" w:rsidR="004B2F61" w:rsidP="00642AC7" w:rsidRDefault="004B2F61" w14:paraId="56EDDAF4" w14:textId="77777777">
            <w:pPr>
              <w:jc w:val="center"/>
              <w:rPr>
                <w:rFonts w:cs="Arial"/>
                <w:sz w:val="16"/>
                <w:szCs w:val="16"/>
              </w:rPr>
            </w:pPr>
            <w:r w:rsidRPr="00A20828">
              <w:rPr>
                <w:rFonts w:cs="Arial"/>
                <w:sz w:val="16"/>
                <w:szCs w:val="16"/>
              </w:rPr>
              <w:t>1.1</w:t>
            </w:r>
          </w:p>
        </w:tc>
        <w:tc>
          <w:tcPr>
            <w:tcW w:w="501" w:type="dxa"/>
            <w:tcBorders>
              <w:top w:val="nil"/>
              <w:bottom w:val="nil"/>
            </w:tcBorders>
            <w:tcMar/>
          </w:tcPr>
          <w:p w:rsidRPr="00A20828" w:rsidR="004B2F61" w:rsidP="00642AC7" w:rsidRDefault="004B2F61" w14:paraId="7DF59535" w14:textId="77777777">
            <w:pPr>
              <w:jc w:val="center"/>
              <w:rPr>
                <w:rFonts w:cs="Arial"/>
                <w:sz w:val="16"/>
                <w:szCs w:val="16"/>
              </w:rPr>
            </w:pPr>
          </w:p>
        </w:tc>
        <w:tc>
          <w:tcPr>
            <w:tcW w:w="440" w:type="dxa"/>
            <w:tcBorders>
              <w:top w:val="nil"/>
              <w:bottom w:val="nil"/>
            </w:tcBorders>
            <w:tcMar/>
          </w:tcPr>
          <w:p w:rsidRPr="00A20828" w:rsidR="004B2F61" w:rsidP="00642AC7" w:rsidRDefault="004B2F61" w14:paraId="516A18E6" w14:textId="77777777">
            <w:pPr>
              <w:jc w:val="center"/>
              <w:rPr>
                <w:rFonts w:cs="Arial"/>
                <w:sz w:val="16"/>
                <w:szCs w:val="16"/>
              </w:rPr>
            </w:pPr>
          </w:p>
        </w:tc>
      </w:tr>
      <w:tr w:rsidRPr="00A20828" w:rsidR="004B2F61" w:rsidTr="7DF311B2" w14:paraId="0F569EA1" w14:textId="77777777">
        <w:tc>
          <w:tcPr>
            <w:tcW w:w="534" w:type="dxa"/>
            <w:tcBorders>
              <w:top w:val="nil"/>
              <w:left w:val="nil"/>
              <w:bottom w:val="nil"/>
              <w:right w:val="nil"/>
            </w:tcBorders>
            <w:tcMar/>
          </w:tcPr>
          <w:p w:rsidRPr="00A20828" w:rsidR="004B2F61" w:rsidP="00642AC7" w:rsidRDefault="004B2F61" w14:paraId="2BB2DE35" w14:textId="77777777">
            <w:pPr>
              <w:rPr>
                <w:rFonts w:cs="Arial"/>
                <w:sz w:val="18"/>
                <w:szCs w:val="18"/>
              </w:rPr>
            </w:pPr>
          </w:p>
        </w:tc>
        <w:tc>
          <w:tcPr>
            <w:tcW w:w="5955" w:type="dxa"/>
            <w:tcBorders>
              <w:top w:val="nil"/>
              <w:left w:val="nil"/>
              <w:bottom w:val="nil"/>
            </w:tcBorders>
            <w:tcMar/>
          </w:tcPr>
          <w:p w:rsidRPr="00A20828" w:rsidR="004B2F61" w:rsidP="003369A4" w:rsidRDefault="004B2F61" w14:paraId="08035B38" w14:textId="77777777">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 xml:space="preserve">het goedkeuren van strategische beslissingen van het Bestuur, waaronder in ieder geval begrepen de besluiten omtrent de vaststelling van de begroting, het strategisch ondernemingsplan, de jaarlijkse verantwoording en de besluiten van het Bestuur die aan zijn goedkeuring zijn onderworpen op grond van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p>
        </w:tc>
        <w:tc>
          <w:tcPr>
            <w:tcW w:w="488" w:type="dxa"/>
            <w:tcBorders>
              <w:top w:val="nil"/>
              <w:bottom w:val="nil"/>
            </w:tcBorders>
            <w:tcMar/>
          </w:tcPr>
          <w:p w:rsidRPr="00A20828" w:rsidR="004B2F61" w:rsidP="00642AC7" w:rsidRDefault="004B2F61" w14:paraId="03CF1D28" w14:textId="77777777">
            <w:pPr>
              <w:jc w:val="center"/>
              <w:rPr>
                <w:rFonts w:cs="Arial"/>
                <w:sz w:val="16"/>
                <w:szCs w:val="16"/>
              </w:rPr>
            </w:pPr>
          </w:p>
        </w:tc>
        <w:tc>
          <w:tcPr>
            <w:tcW w:w="546" w:type="dxa"/>
            <w:tcBorders>
              <w:top w:val="nil"/>
              <w:bottom w:val="nil"/>
            </w:tcBorders>
            <w:tcMar/>
          </w:tcPr>
          <w:p w:rsidRPr="00A20828" w:rsidR="004B2F61" w:rsidP="00642AC7" w:rsidRDefault="004B2F61" w14:paraId="3B9E48A5" w14:textId="77777777">
            <w:pPr>
              <w:jc w:val="center"/>
              <w:rPr>
                <w:rFonts w:cs="Arial"/>
                <w:sz w:val="16"/>
                <w:szCs w:val="16"/>
              </w:rPr>
            </w:pPr>
          </w:p>
        </w:tc>
        <w:tc>
          <w:tcPr>
            <w:tcW w:w="475" w:type="dxa"/>
            <w:tcBorders>
              <w:top w:val="nil"/>
              <w:bottom w:val="nil"/>
            </w:tcBorders>
            <w:tcMar/>
          </w:tcPr>
          <w:p w:rsidRPr="00A20828" w:rsidR="004B2F61" w:rsidP="00642AC7" w:rsidRDefault="004B2F61" w14:paraId="4255B5DC" w14:textId="77777777">
            <w:pPr>
              <w:jc w:val="center"/>
              <w:rPr>
                <w:rFonts w:cs="Arial"/>
                <w:sz w:val="16"/>
                <w:szCs w:val="16"/>
              </w:rPr>
            </w:pPr>
          </w:p>
        </w:tc>
        <w:tc>
          <w:tcPr>
            <w:tcW w:w="489" w:type="dxa"/>
            <w:tcBorders>
              <w:top w:val="nil"/>
              <w:bottom w:val="nil"/>
            </w:tcBorders>
            <w:tcMar/>
          </w:tcPr>
          <w:p w:rsidRPr="00A20828" w:rsidR="004B2F61" w:rsidP="00642AC7" w:rsidRDefault="004B2F61" w14:paraId="6D2EA38B" w14:textId="77777777">
            <w:pPr>
              <w:jc w:val="center"/>
              <w:rPr>
                <w:rFonts w:cs="Arial"/>
                <w:sz w:val="16"/>
                <w:szCs w:val="16"/>
              </w:rPr>
            </w:pPr>
            <w:r w:rsidRPr="00A20828">
              <w:rPr>
                <w:rFonts w:cs="Arial"/>
                <w:sz w:val="16"/>
                <w:szCs w:val="16"/>
              </w:rPr>
              <w:t>7</w:t>
            </w:r>
          </w:p>
        </w:tc>
        <w:tc>
          <w:tcPr>
            <w:tcW w:w="488" w:type="dxa"/>
            <w:tcBorders>
              <w:top w:val="nil"/>
              <w:bottom w:val="nil"/>
            </w:tcBorders>
            <w:tcMar/>
          </w:tcPr>
          <w:p w:rsidRPr="00A20828" w:rsidR="004B2F61" w:rsidP="00642AC7" w:rsidRDefault="004B2F61" w14:paraId="3144F78B" w14:textId="77777777">
            <w:pPr>
              <w:jc w:val="center"/>
              <w:rPr>
                <w:rFonts w:cs="Arial"/>
                <w:sz w:val="16"/>
                <w:szCs w:val="16"/>
              </w:rPr>
            </w:pPr>
            <w:r w:rsidRPr="00A20828">
              <w:rPr>
                <w:rFonts w:cs="Arial"/>
                <w:sz w:val="16"/>
                <w:szCs w:val="16"/>
              </w:rPr>
              <w:t>2.1</w:t>
            </w:r>
          </w:p>
          <w:p w:rsidRPr="00A20828" w:rsidR="004B2F61" w:rsidP="00642AC7" w:rsidRDefault="004B2F61" w14:paraId="3DD966A3" w14:textId="77777777">
            <w:pPr>
              <w:jc w:val="center"/>
              <w:rPr>
                <w:rFonts w:cs="Arial"/>
                <w:sz w:val="16"/>
                <w:szCs w:val="16"/>
              </w:rPr>
            </w:pPr>
            <w:r w:rsidRPr="00A20828">
              <w:rPr>
                <w:rFonts w:cs="Arial"/>
                <w:sz w:val="16"/>
                <w:szCs w:val="16"/>
              </w:rPr>
              <w:t>2.2</w:t>
            </w:r>
          </w:p>
          <w:p w:rsidRPr="00A20828" w:rsidR="004B2F61" w:rsidP="00642AC7" w:rsidRDefault="004B2F61" w14:paraId="58435E92" w14:textId="77777777">
            <w:pPr>
              <w:jc w:val="center"/>
              <w:rPr>
                <w:rFonts w:cs="Arial"/>
                <w:sz w:val="16"/>
                <w:szCs w:val="16"/>
              </w:rPr>
            </w:pPr>
            <w:r w:rsidRPr="00A20828">
              <w:rPr>
                <w:rFonts w:cs="Arial"/>
                <w:sz w:val="16"/>
                <w:szCs w:val="16"/>
              </w:rPr>
              <w:t>2.3</w:t>
            </w:r>
          </w:p>
        </w:tc>
        <w:tc>
          <w:tcPr>
            <w:tcW w:w="501" w:type="dxa"/>
            <w:tcBorders>
              <w:top w:val="nil"/>
              <w:bottom w:val="nil"/>
            </w:tcBorders>
            <w:tcMar/>
          </w:tcPr>
          <w:p w:rsidRPr="00A20828" w:rsidR="004B2F61" w:rsidP="00642AC7" w:rsidRDefault="004B2F61" w14:paraId="2B8FDB56" w14:textId="77777777">
            <w:pPr>
              <w:jc w:val="center"/>
              <w:rPr>
                <w:rFonts w:cs="Arial"/>
                <w:sz w:val="16"/>
                <w:szCs w:val="16"/>
              </w:rPr>
            </w:pPr>
          </w:p>
        </w:tc>
        <w:tc>
          <w:tcPr>
            <w:tcW w:w="440" w:type="dxa"/>
            <w:tcBorders>
              <w:top w:val="nil"/>
              <w:bottom w:val="nil"/>
            </w:tcBorders>
            <w:tcMar/>
          </w:tcPr>
          <w:p w:rsidRPr="00A20828" w:rsidR="004B2F61" w:rsidP="00642AC7" w:rsidRDefault="003369A4" w14:paraId="48DE32FB" w14:textId="77777777">
            <w:pPr>
              <w:jc w:val="center"/>
              <w:rPr>
                <w:rFonts w:cs="Arial"/>
                <w:color w:val="FF0000"/>
                <w:sz w:val="16"/>
                <w:szCs w:val="16"/>
              </w:rPr>
            </w:pPr>
            <w:r w:rsidRPr="00A20828">
              <w:rPr>
                <w:rFonts w:cs="Arial"/>
                <w:color w:val="FF0000"/>
                <w:sz w:val="16"/>
                <w:szCs w:val="16"/>
              </w:rPr>
              <w:t>1.3 &amp; 2.6 &amp; 2.11</w:t>
            </w:r>
          </w:p>
        </w:tc>
      </w:tr>
      <w:tr w:rsidRPr="00A20828" w:rsidR="004B2F61" w:rsidTr="7DF311B2" w14:paraId="7083ACA2" w14:textId="77777777">
        <w:tc>
          <w:tcPr>
            <w:tcW w:w="534" w:type="dxa"/>
            <w:tcBorders>
              <w:top w:val="nil"/>
              <w:left w:val="nil"/>
              <w:bottom w:val="nil"/>
              <w:right w:val="nil"/>
            </w:tcBorders>
            <w:tcMar/>
          </w:tcPr>
          <w:p w:rsidRPr="00A20828" w:rsidR="004B2F61" w:rsidP="00E7381A" w:rsidRDefault="004B2F61" w14:paraId="091038FE" w14:textId="77777777">
            <w:pPr>
              <w:rPr>
                <w:rFonts w:cs="Arial"/>
                <w:sz w:val="18"/>
                <w:szCs w:val="18"/>
              </w:rPr>
            </w:pPr>
          </w:p>
        </w:tc>
        <w:tc>
          <w:tcPr>
            <w:tcW w:w="5955" w:type="dxa"/>
            <w:tcBorders>
              <w:top w:val="nil"/>
              <w:left w:val="nil"/>
              <w:bottom w:val="nil"/>
            </w:tcBorders>
            <w:tcMar/>
          </w:tcPr>
          <w:p w:rsidRPr="00A20828" w:rsidR="004B2F61" w:rsidP="003369A4" w:rsidRDefault="004B2F61" w14:paraId="4E672C15" w14:textId="77777777">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goedkeuren van het door het Bestuur vastgestelde reglementen en Statuten (waaronder begrepen het reglement financieel beheer) en het toezien op de naleving daarvan;</w:t>
            </w:r>
          </w:p>
        </w:tc>
        <w:tc>
          <w:tcPr>
            <w:tcW w:w="488" w:type="dxa"/>
            <w:tcBorders>
              <w:top w:val="nil"/>
              <w:bottom w:val="nil"/>
            </w:tcBorders>
            <w:tcMar/>
          </w:tcPr>
          <w:p w:rsidRPr="00A20828" w:rsidR="004B2F61" w:rsidP="00E7381A" w:rsidRDefault="004B2F61" w14:paraId="67130A3A" w14:textId="77777777">
            <w:pPr>
              <w:jc w:val="center"/>
              <w:rPr>
                <w:rFonts w:cs="Arial"/>
                <w:sz w:val="16"/>
                <w:szCs w:val="16"/>
              </w:rPr>
            </w:pPr>
            <w:r w:rsidRPr="00A20828">
              <w:rPr>
                <w:rFonts w:cs="Arial"/>
                <w:sz w:val="16"/>
                <w:szCs w:val="16"/>
              </w:rPr>
              <w:t>55a</w:t>
            </w:r>
          </w:p>
        </w:tc>
        <w:tc>
          <w:tcPr>
            <w:tcW w:w="546" w:type="dxa"/>
            <w:tcBorders>
              <w:top w:val="nil"/>
              <w:bottom w:val="nil"/>
            </w:tcBorders>
            <w:tcMar/>
          </w:tcPr>
          <w:p w:rsidRPr="00A20828" w:rsidR="004B2F61" w:rsidP="00E7381A" w:rsidRDefault="004B2F61" w14:paraId="607C42C9" w14:textId="77777777">
            <w:pPr>
              <w:jc w:val="center"/>
              <w:rPr>
                <w:rFonts w:cs="Arial"/>
                <w:sz w:val="16"/>
                <w:szCs w:val="16"/>
              </w:rPr>
            </w:pPr>
            <w:r w:rsidRPr="00A20828">
              <w:rPr>
                <w:rFonts w:cs="Arial"/>
                <w:sz w:val="16"/>
                <w:szCs w:val="16"/>
              </w:rPr>
              <w:t>Hfst V</w:t>
            </w:r>
          </w:p>
          <w:p w:rsidRPr="00A20828" w:rsidR="004B2F61" w:rsidP="00E7381A" w:rsidRDefault="004B2F61" w14:paraId="1A1B128E" w14:textId="77777777">
            <w:pPr>
              <w:jc w:val="center"/>
              <w:rPr>
                <w:rFonts w:cs="Arial"/>
                <w:sz w:val="16"/>
                <w:szCs w:val="16"/>
              </w:rPr>
            </w:pPr>
            <w:r w:rsidRPr="00A20828">
              <w:rPr>
                <w:rFonts w:cs="Arial"/>
                <w:sz w:val="16"/>
                <w:szCs w:val="16"/>
              </w:rPr>
              <w:t>Afd. 9</w:t>
            </w:r>
          </w:p>
          <w:p w:rsidRPr="00A20828" w:rsidR="004B2F61" w:rsidP="0034526C" w:rsidRDefault="004B2F61" w14:paraId="1BA39CE4" w14:textId="77777777">
            <w:pPr>
              <w:jc w:val="center"/>
              <w:rPr>
                <w:rFonts w:cs="Arial"/>
                <w:sz w:val="16"/>
                <w:szCs w:val="16"/>
              </w:rPr>
            </w:pPr>
            <w:r w:rsidRPr="00A20828">
              <w:rPr>
                <w:rFonts w:cs="Arial"/>
                <w:sz w:val="16"/>
                <w:szCs w:val="16"/>
              </w:rPr>
              <w:t>§ 3</w:t>
            </w:r>
          </w:p>
        </w:tc>
        <w:tc>
          <w:tcPr>
            <w:tcW w:w="475" w:type="dxa"/>
            <w:tcBorders>
              <w:top w:val="nil"/>
              <w:bottom w:val="nil"/>
            </w:tcBorders>
            <w:tcMar/>
          </w:tcPr>
          <w:p w:rsidRPr="00A20828" w:rsidR="004B2F61" w:rsidP="00E7381A" w:rsidRDefault="004B2F61" w14:paraId="6EC69F5B" w14:textId="77777777">
            <w:pPr>
              <w:jc w:val="center"/>
              <w:rPr>
                <w:rFonts w:cs="Arial"/>
                <w:sz w:val="16"/>
                <w:szCs w:val="16"/>
              </w:rPr>
            </w:pPr>
            <w:r w:rsidRPr="00A20828">
              <w:rPr>
                <w:rFonts w:cs="Arial"/>
                <w:sz w:val="16"/>
                <w:szCs w:val="16"/>
              </w:rPr>
              <w:t>41</w:t>
            </w:r>
          </w:p>
        </w:tc>
        <w:tc>
          <w:tcPr>
            <w:tcW w:w="489" w:type="dxa"/>
            <w:tcBorders>
              <w:top w:val="nil"/>
              <w:bottom w:val="nil"/>
            </w:tcBorders>
            <w:tcMar/>
          </w:tcPr>
          <w:p w:rsidRPr="00A20828" w:rsidR="004B2F61" w:rsidP="00E7381A" w:rsidRDefault="004B2F61" w14:paraId="54DC5FAB" w14:textId="77777777">
            <w:pPr>
              <w:jc w:val="center"/>
              <w:rPr>
                <w:rFonts w:cs="Arial"/>
                <w:sz w:val="16"/>
                <w:szCs w:val="16"/>
              </w:rPr>
            </w:pPr>
            <w:r w:rsidRPr="00A20828">
              <w:rPr>
                <w:rFonts w:cs="Arial"/>
                <w:sz w:val="16"/>
                <w:szCs w:val="16"/>
              </w:rPr>
              <w:t>7.4q</w:t>
            </w:r>
          </w:p>
        </w:tc>
        <w:tc>
          <w:tcPr>
            <w:tcW w:w="488" w:type="dxa"/>
            <w:tcBorders>
              <w:top w:val="nil"/>
              <w:bottom w:val="nil"/>
            </w:tcBorders>
            <w:tcMar/>
          </w:tcPr>
          <w:p w:rsidRPr="00A20828" w:rsidR="004B2F61" w:rsidP="00E7381A" w:rsidRDefault="004B2F61" w14:paraId="254EF578" w14:textId="77777777">
            <w:pPr>
              <w:jc w:val="center"/>
              <w:rPr>
                <w:rFonts w:cs="Arial"/>
                <w:sz w:val="16"/>
                <w:szCs w:val="16"/>
              </w:rPr>
            </w:pPr>
            <w:r w:rsidRPr="00A20828">
              <w:rPr>
                <w:rFonts w:cs="Arial"/>
                <w:sz w:val="16"/>
                <w:szCs w:val="16"/>
              </w:rPr>
              <w:t>5.2</w:t>
            </w:r>
          </w:p>
          <w:p w:rsidRPr="00A20828" w:rsidR="004B2F61" w:rsidP="00E7381A" w:rsidRDefault="004B2F61" w14:paraId="612BC7F8" w14:textId="15BFEF3B">
            <w:pPr>
              <w:jc w:val="center"/>
              <w:rPr>
                <w:rFonts w:cs="Arial"/>
                <w:sz w:val="16"/>
                <w:szCs w:val="16"/>
              </w:rPr>
            </w:pPr>
          </w:p>
        </w:tc>
        <w:tc>
          <w:tcPr>
            <w:tcW w:w="501" w:type="dxa"/>
            <w:tcBorders>
              <w:top w:val="nil"/>
              <w:bottom w:val="nil"/>
            </w:tcBorders>
            <w:tcMar/>
          </w:tcPr>
          <w:p w:rsidRPr="00A20828" w:rsidR="004B2F61" w:rsidP="00E7381A" w:rsidRDefault="004B2F61" w14:paraId="67A36AF4" w14:textId="77777777">
            <w:pPr>
              <w:jc w:val="center"/>
              <w:rPr>
                <w:rFonts w:cs="Arial"/>
                <w:sz w:val="16"/>
                <w:szCs w:val="16"/>
              </w:rPr>
            </w:pPr>
          </w:p>
        </w:tc>
        <w:tc>
          <w:tcPr>
            <w:tcW w:w="440" w:type="dxa"/>
            <w:tcBorders>
              <w:top w:val="nil"/>
              <w:bottom w:val="nil"/>
            </w:tcBorders>
            <w:tcMar/>
          </w:tcPr>
          <w:p w:rsidRPr="00A20828" w:rsidR="004B2F61" w:rsidP="00E7381A" w:rsidRDefault="003369A4" w14:paraId="034B0822" w14:textId="77777777">
            <w:pPr>
              <w:jc w:val="center"/>
              <w:rPr>
                <w:rFonts w:cs="Arial"/>
                <w:color w:val="FF0000"/>
                <w:sz w:val="16"/>
                <w:szCs w:val="16"/>
              </w:rPr>
            </w:pPr>
            <w:r w:rsidRPr="00A20828">
              <w:rPr>
                <w:rFonts w:cs="Arial"/>
                <w:color w:val="FF0000"/>
                <w:sz w:val="16"/>
                <w:szCs w:val="16"/>
              </w:rPr>
              <w:t>1 &amp; 2.6q</w:t>
            </w:r>
          </w:p>
        </w:tc>
      </w:tr>
      <w:tr w:rsidRPr="00A20828" w:rsidR="004B2F61" w:rsidTr="7DF311B2" w14:paraId="312F56C6" w14:textId="77777777">
        <w:tc>
          <w:tcPr>
            <w:tcW w:w="534" w:type="dxa"/>
            <w:tcBorders>
              <w:top w:val="nil"/>
              <w:left w:val="nil"/>
              <w:bottom w:val="nil"/>
              <w:right w:val="nil"/>
            </w:tcBorders>
            <w:tcMar/>
          </w:tcPr>
          <w:p w:rsidRPr="00A20828" w:rsidR="004B2F61" w:rsidP="00E7381A" w:rsidRDefault="004B2F61" w14:paraId="0682AA1C" w14:textId="77777777">
            <w:pPr>
              <w:rPr>
                <w:rFonts w:cs="Arial"/>
                <w:sz w:val="18"/>
                <w:szCs w:val="18"/>
              </w:rPr>
            </w:pPr>
          </w:p>
        </w:tc>
        <w:tc>
          <w:tcPr>
            <w:tcW w:w="5955" w:type="dxa"/>
            <w:tcBorders>
              <w:top w:val="nil"/>
              <w:left w:val="nil"/>
              <w:bottom w:val="nil"/>
            </w:tcBorders>
            <w:tcMar/>
          </w:tcPr>
          <w:p w:rsidRPr="00A20828" w:rsidR="004B2F61" w:rsidP="003369A4" w:rsidRDefault="004B2F61" w14:paraId="5DC4A3E6" w14:textId="77777777">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in behandeling nemen van, en beslissen omtrent, gemelde vermeende onregelmatigheden die het functioneren van het Bestuur betreffen;</w:t>
            </w:r>
          </w:p>
        </w:tc>
        <w:tc>
          <w:tcPr>
            <w:tcW w:w="488" w:type="dxa"/>
            <w:tcBorders>
              <w:top w:val="nil"/>
              <w:bottom w:val="nil"/>
            </w:tcBorders>
            <w:tcMar/>
          </w:tcPr>
          <w:p w:rsidRPr="00A20828" w:rsidR="004B2F61" w:rsidP="00E7381A" w:rsidRDefault="004B2F61" w14:paraId="5BD0A371" w14:textId="77777777">
            <w:pPr>
              <w:jc w:val="center"/>
              <w:rPr>
                <w:rFonts w:cs="Arial"/>
                <w:sz w:val="16"/>
                <w:szCs w:val="16"/>
              </w:rPr>
            </w:pPr>
            <w:r w:rsidRPr="00A20828">
              <w:rPr>
                <w:rFonts w:cs="Arial"/>
                <w:sz w:val="16"/>
                <w:szCs w:val="16"/>
              </w:rPr>
              <w:t>31.3</w:t>
            </w:r>
          </w:p>
        </w:tc>
        <w:tc>
          <w:tcPr>
            <w:tcW w:w="546" w:type="dxa"/>
            <w:tcBorders>
              <w:top w:val="nil"/>
              <w:bottom w:val="nil"/>
            </w:tcBorders>
            <w:tcMar/>
          </w:tcPr>
          <w:p w:rsidRPr="00A20828" w:rsidR="004B2F61" w:rsidP="00E7381A" w:rsidRDefault="004B2F61" w14:paraId="6E1B0DAD" w14:textId="77777777">
            <w:pPr>
              <w:jc w:val="center"/>
              <w:rPr>
                <w:rFonts w:cs="Arial"/>
                <w:sz w:val="16"/>
                <w:szCs w:val="16"/>
              </w:rPr>
            </w:pPr>
            <w:r w:rsidRPr="00A20828">
              <w:rPr>
                <w:rFonts w:cs="Arial"/>
                <w:sz w:val="16"/>
                <w:szCs w:val="16"/>
              </w:rPr>
              <w:t>29.1</w:t>
            </w:r>
          </w:p>
        </w:tc>
        <w:tc>
          <w:tcPr>
            <w:tcW w:w="475" w:type="dxa"/>
            <w:tcBorders>
              <w:top w:val="nil"/>
              <w:bottom w:val="nil"/>
            </w:tcBorders>
            <w:tcMar/>
          </w:tcPr>
          <w:p w:rsidRPr="00A20828" w:rsidR="004B2F61" w:rsidP="00E7381A" w:rsidRDefault="004B2F61" w14:paraId="1EE887B5" w14:textId="77777777">
            <w:pPr>
              <w:jc w:val="center"/>
              <w:rPr>
                <w:rFonts w:cs="Arial"/>
                <w:sz w:val="16"/>
                <w:szCs w:val="16"/>
              </w:rPr>
            </w:pPr>
          </w:p>
        </w:tc>
        <w:tc>
          <w:tcPr>
            <w:tcW w:w="489" w:type="dxa"/>
            <w:tcBorders>
              <w:top w:val="nil"/>
              <w:bottom w:val="nil"/>
            </w:tcBorders>
            <w:tcMar/>
          </w:tcPr>
          <w:p w:rsidRPr="00A20828" w:rsidR="004B2F61" w:rsidP="00E7381A" w:rsidRDefault="004B2F61" w14:paraId="59AAE6EC" w14:textId="77777777">
            <w:pPr>
              <w:jc w:val="center"/>
              <w:rPr>
                <w:rFonts w:cs="Arial"/>
                <w:sz w:val="16"/>
                <w:szCs w:val="16"/>
              </w:rPr>
            </w:pPr>
            <w:r w:rsidRPr="00A20828">
              <w:rPr>
                <w:rFonts w:cs="Arial"/>
                <w:sz w:val="16"/>
                <w:szCs w:val="16"/>
              </w:rPr>
              <w:t>18.2</w:t>
            </w:r>
          </w:p>
        </w:tc>
        <w:tc>
          <w:tcPr>
            <w:tcW w:w="488" w:type="dxa"/>
            <w:tcBorders>
              <w:top w:val="nil"/>
              <w:bottom w:val="nil"/>
            </w:tcBorders>
            <w:tcMar/>
          </w:tcPr>
          <w:p w:rsidRPr="00A20828" w:rsidR="004B2F61" w:rsidP="00E7381A" w:rsidRDefault="004B2F61" w14:paraId="0C69C01B" w14:textId="7F496B78">
            <w:pPr>
              <w:jc w:val="center"/>
              <w:rPr>
                <w:rFonts w:cs="Arial"/>
                <w:sz w:val="16"/>
                <w:szCs w:val="16"/>
              </w:rPr>
            </w:pPr>
            <w:r w:rsidRPr="00A20828">
              <w:rPr>
                <w:rFonts w:cs="Arial"/>
                <w:sz w:val="16"/>
                <w:szCs w:val="16"/>
              </w:rPr>
              <w:t>3.</w:t>
            </w:r>
            <w:r w:rsidR="00DF5FDA">
              <w:rPr>
                <w:rFonts w:cs="Arial"/>
                <w:sz w:val="16"/>
                <w:szCs w:val="16"/>
              </w:rPr>
              <w:t>6</w:t>
            </w:r>
          </w:p>
          <w:p w:rsidRPr="00A20828" w:rsidR="004B2F61" w:rsidP="00DF5FDA" w:rsidRDefault="004B2F61" w14:paraId="4FFB9384" w14:textId="3EACCDE9">
            <w:pPr>
              <w:jc w:val="center"/>
              <w:rPr>
                <w:rFonts w:cs="Arial"/>
                <w:sz w:val="16"/>
                <w:szCs w:val="16"/>
              </w:rPr>
            </w:pPr>
            <w:r w:rsidRPr="00A20828">
              <w:rPr>
                <w:rFonts w:cs="Arial"/>
                <w:sz w:val="16"/>
                <w:szCs w:val="16"/>
              </w:rPr>
              <w:t>3.</w:t>
            </w:r>
            <w:r w:rsidR="00DF5FDA">
              <w:rPr>
                <w:rFonts w:cs="Arial"/>
                <w:sz w:val="16"/>
                <w:szCs w:val="16"/>
              </w:rPr>
              <w:t>7</w:t>
            </w:r>
          </w:p>
        </w:tc>
        <w:tc>
          <w:tcPr>
            <w:tcW w:w="501" w:type="dxa"/>
            <w:tcBorders>
              <w:top w:val="nil"/>
              <w:bottom w:val="nil"/>
            </w:tcBorders>
            <w:tcMar/>
          </w:tcPr>
          <w:p w:rsidRPr="00A20828" w:rsidR="004B2F61" w:rsidP="00E7381A" w:rsidRDefault="004B2F61" w14:paraId="01570247" w14:textId="77777777">
            <w:pPr>
              <w:jc w:val="center"/>
              <w:rPr>
                <w:rFonts w:cs="Arial"/>
                <w:sz w:val="16"/>
                <w:szCs w:val="16"/>
              </w:rPr>
            </w:pPr>
          </w:p>
        </w:tc>
        <w:tc>
          <w:tcPr>
            <w:tcW w:w="440" w:type="dxa"/>
            <w:tcBorders>
              <w:top w:val="nil"/>
              <w:bottom w:val="nil"/>
            </w:tcBorders>
            <w:tcMar/>
          </w:tcPr>
          <w:p w:rsidRPr="00A20828" w:rsidR="004B2F61" w:rsidP="00E7381A" w:rsidRDefault="004B2F61" w14:paraId="01FF10AC" w14:textId="77777777">
            <w:pPr>
              <w:jc w:val="center"/>
              <w:rPr>
                <w:rFonts w:cs="Arial"/>
                <w:sz w:val="16"/>
                <w:szCs w:val="16"/>
              </w:rPr>
            </w:pPr>
          </w:p>
        </w:tc>
      </w:tr>
      <w:tr w:rsidRPr="00A20828" w:rsidR="004B2F61" w:rsidTr="7DF311B2" w14:paraId="60F72185" w14:textId="77777777">
        <w:tc>
          <w:tcPr>
            <w:tcW w:w="534" w:type="dxa"/>
            <w:tcBorders>
              <w:top w:val="nil"/>
              <w:left w:val="nil"/>
              <w:bottom w:val="nil"/>
              <w:right w:val="nil"/>
            </w:tcBorders>
            <w:tcMar/>
          </w:tcPr>
          <w:p w:rsidRPr="00A20828" w:rsidR="004B2F61" w:rsidP="00E7381A" w:rsidRDefault="004B2F61" w14:paraId="0020C96D" w14:textId="77777777">
            <w:pPr>
              <w:rPr>
                <w:rFonts w:cs="Arial"/>
                <w:sz w:val="18"/>
                <w:szCs w:val="18"/>
              </w:rPr>
            </w:pPr>
          </w:p>
        </w:tc>
        <w:tc>
          <w:tcPr>
            <w:tcW w:w="5955" w:type="dxa"/>
            <w:tcBorders>
              <w:top w:val="nil"/>
              <w:left w:val="nil"/>
              <w:bottom w:val="nil"/>
            </w:tcBorders>
            <w:tcMar/>
          </w:tcPr>
          <w:p w:rsidRPr="00A20828" w:rsidR="004B2F61" w:rsidP="003369A4" w:rsidRDefault="004B2F61" w14:paraId="04DC1D7A" w14:textId="77777777">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vaststellen van het beloningsbeleid van Bestuurders en RvC conform de vigerende wettelijke kaders;</w:t>
            </w:r>
          </w:p>
        </w:tc>
        <w:tc>
          <w:tcPr>
            <w:tcW w:w="488" w:type="dxa"/>
            <w:tcBorders>
              <w:top w:val="nil"/>
              <w:bottom w:val="nil"/>
            </w:tcBorders>
            <w:tcMar/>
          </w:tcPr>
          <w:p w:rsidRPr="00A20828" w:rsidR="004B2F61" w:rsidP="00E7381A" w:rsidRDefault="004B2F61" w14:paraId="0B637601" w14:textId="77777777">
            <w:pPr>
              <w:jc w:val="center"/>
              <w:rPr>
                <w:rFonts w:cs="Arial"/>
                <w:sz w:val="16"/>
                <w:szCs w:val="16"/>
              </w:rPr>
            </w:pPr>
          </w:p>
        </w:tc>
        <w:tc>
          <w:tcPr>
            <w:tcW w:w="546" w:type="dxa"/>
            <w:tcBorders>
              <w:top w:val="nil"/>
              <w:bottom w:val="nil"/>
            </w:tcBorders>
            <w:tcMar/>
          </w:tcPr>
          <w:p w:rsidRPr="00A20828" w:rsidR="004B2F61" w:rsidP="00E7381A" w:rsidRDefault="004B2F61" w14:paraId="01B2AFB3" w14:textId="77777777">
            <w:pPr>
              <w:jc w:val="center"/>
              <w:rPr>
                <w:rFonts w:cs="Arial"/>
                <w:sz w:val="16"/>
                <w:szCs w:val="16"/>
              </w:rPr>
            </w:pPr>
          </w:p>
        </w:tc>
        <w:tc>
          <w:tcPr>
            <w:tcW w:w="475" w:type="dxa"/>
            <w:tcBorders>
              <w:top w:val="nil"/>
              <w:bottom w:val="nil"/>
            </w:tcBorders>
            <w:tcMar/>
          </w:tcPr>
          <w:p w:rsidRPr="00A20828" w:rsidR="004B2F61" w:rsidP="00E7381A" w:rsidRDefault="004B2F61" w14:paraId="3F0B18D4" w14:textId="77777777">
            <w:pPr>
              <w:jc w:val="center"/>
              <w:rPr>
                <w:rFonts w:cs="Arial"/>
                <w:sz w:val="16"/>
                <w:szCs w:val="16"/>
              </w:rPr>
            </w:pPr>
          </w:p>
        </w:tc>
        <w:tc>
          <w:tcPr>
            <w:tcW w:w="489" w:type="dxa"/>
            <w:tcBorders>
              <w:top w:val="nil"/>
              <w:bottom w:val="nil"/>
            </w:tcBorders>
            <w:tcMar/>
          </w:tcPr>
          <w:p w:rsidRPr="00A20828" w:rsidR="004B2F61" w:rsidP="00E7381A" w:rsidRDefault="004B2F61" w14:paraId="27C45CB4" w14:textId="77777777">
            <w:pPr>
              <w:jc w:val="center"/>
              <w:rPr>
                <w:rFonts w:cs="Arial"/>
                <w:sz w:val="16"/>
                <w:szCs w:val="16"/>
              </w:rPr>
            </w:pPr>
          </w:p>
        </w:tc>
        <w:tc>
          <w:tcPr>
            <w:tcW w:w="488" w:type="dxa"/>
            <w:tcBorders>
              <w:top w:val="nil"/>
              <w:bottom w:val="nil"/>
            </w:tcBorders>
            <w:tcMar/>
          </w:tcPr>
          <w:p w:rsidRPr="00A20828" w:rsidR="004B2F61" w:rsidP="00DF5FDA" w:rsidRDefault="004B2F61" w14:paraId="33252E26" w14:textId="06642C1B">
            <w:pPr>
              <w:jc w:val="center"/>
              <w:rPr>
                <w:rFonts w:cs="Arial"/>
                <w:sz w:val="16"/>
                <w:szCs w:val="16"/>
              </w:rPr>
            </w:pPr>
            <w:r w:rsidRPr="00A20828">
              <w:rPr>
                <w:rFonts w:cs="Arial"/>
                <w:sz w:val="16"/>
                <w:szCs w:val="16"/>
              </w:rPr>
              <w:t>3.</w:t>
            </w:r>
            <w:r w:rsidR="00DF5FDA">
              <w:rPr>
                <w:rFonts w:cs="Arial"/>
                <w:sz w:val="16"/>
                <w:szCs w:val="16"/>
              </w:rPr>
              <w:t>4</w:t>
            </w:r>
          </w:p>
        </w:tc>
        <w:tc>
          <w:tcPr>
            <w:tcW w:w="501" w:type="dxa"/>
            <w:tcBorders>
              <w:top w:val="nil"/>
              <w:bottom w:val="nil"/>
            </w:tcBorders>
            <w:tcMar/>
          </w:tcPr>
          <w:p w:rsidRPr="00A20828" w:rsidR="004B2F61" w:rsidP="00E7381A" w:rsidRDefault="004B2F61" w14:paraId="34682998" w14:textId="77777777">
            <w:pPr>
              <w:jc w:val="center"/>
              <w:rPr>
                <w:rFonts w:cs="Arial"/>
                <w:sz w:val="16"/>
                <w:szCs w:val="16"/>
              </w:rPr>
            </w:pPr>
          </w:p>
        </w:tc>
        <w:tc>
          <w:tcPr>
            <w:tcW w:w="440" w:type="dxa"/>
            <w:tcBorders>
              <w:top w:val="nil"/>
              <w:bottom w:val="nil"/>
            </w:tcBorders>
            <w:tcMar/>
          </w:tcPr>
          <w:p w:rsidRPr="00A20828" w:rsidR="004B2F61" w:rsidP="00E7381A" w:rsidRDefault="004B2F61" w14:paraId="1B107221" w14:textId="77777777">
            <w:pPr>
              <w:jc w:val="center"/>
              <w:rPr>
                <w:rFonts w:cs="Arial"/>
                <w:sz w:val="16"/>
                <w:szCs w:val="16"/>
              </w:rPr>
            </w:pPr>
          </w:p>
        </w:tc>
      </w:tr>
      <w:tr w:rsidRPr="00A20828" w:rsidR="004B2F61" w:rsidTr="7DF311B2" w14:paraId="0F1B1FF4" w14:textId="77777777">
        <w:tc>
          <w:tcPr>
            <w:tcW w:w="534" w:type="dxa"/>
            <w:tcBorders>
              <w:top w:val="nil"/>
              <w:left w:val="nil"/>
              <w:bottom w:val="nil"/>
              <w:right w:val="nil"/>
            </w:tcBorders>
            <w:tcMar/>
          </w:tcPr>
          <w:p w:rsidRPr="00A20828" w:rsidR="004B2F61" w:rsidP="00E7381A" w:rsidRDefault="004B2F61" w14:paraId="03CDDABD" w14:textId="77777777">
            <w:pPr>
              <w:rPr>
                <w:rFonts w:cs="Arial"/>
                <w:sz w:val="18"/>
                <w:szCs w:val="18"/>
              </w:rPr>
            </w:pPr>
          </w:p>
        </w:tc>
        <w:tc>
          <w:tcPr>
            <w:tcW w:w="5955" w:type="dxa"/>
            <w:tcBorders>
              <w:top w:val="nil"/>
              <w:left w:val="nil"/>
              <w:bottom w:val="nil"/>
            </w:tcBorders>
            <w:tcMar/>
          </w:tcPr>
          <w:p w:rsidRPr="00A20828" w:rsidR="004B2F61" w:rsidP="00E7381A" w:rsidRDefault="004B2F61" w14:paraId="0B4D3BF6" w14:textId="77777777">
            <w:pPr>
              <w:pStyle w:val="Kop4"/>
              <w:numPr>
                <w:ilvl w:val="3"/>
                <w:numId w:val="1"/>
              </w:numPr>
              <w:ind w:left="487"/>
              <w:rPr>
                <w:rFonts w:ascii="Arial" w:hAnsi="Arial" w:cs="Arial"/>
                <w:sz w:val="18"/>
                <w:szCs w:val="18"/>
              </w:rPr>
            </w:pPr>
            <w:r w:rsidRPr="00A20828">
              <w:rPr>
                <w:rFonts w:ascii="Arial" w:hAnsi="Arial" w:cs="Arial"/>
                <w:sz w:val="18"/>
                <w:szCs w:val="18"/>
              </w:rPr>
              <w:t>het zorgen voor een goed functionerend intern toezicht;</w:t>
            </w:r>
          </w:p>
        </w:tc>
        <w:tc>
          <w:tcPr>
            <w:tcW w:w="488" w:type="dxa"/>
            <w:tcBorders>
              <w:top w:val="nil"/>
              <w:bottom w:val="nil"/>
            </w:tcBorders>
            <w:tcMar/>
          </w:tcPr>
          <w:p w:rsidRPr="00A20828" w:rsidR="004B2F61" w:rsidP="00E7381A" w:rsidRDefault="004B2F61" w14:paraId="2D0201CB" w14:textId="77777777">
            <w:pPr>
              <w:jc w:val="center"/>
              <w:rPr>
                <w:rFonts w:cs="Arial"/>
                <w:sz w:val="16"/>
                <w:szCs w:val="16"/>
              </w:rPr>
            </w:pPr>
            <w:del w:author="i.vdkraan@vtw.nl" w:date="2021-10-14T07:34:21.131Z" w:id="1235611208">
              <w:r w:rsidRPr="7DF311B2" w:rsidDel="004B2F61">
                <w:rPr>
                  <w:rFonts w:cs="Arial"/>
                  <w:sz w:val="16"/>
                  <w:szCs w:val="16"/>
                </w:rPr>
                <w:delText>31.1</w:delText>
              </w:r>
            </w:del>
          </w:p>
        </w:tc>
        <w:tc>
          <w:tcPr>
            <w:tcW w:w="546" w:type="dxa"/>
            <w:tcBorders>
              <w:top w:val="nil"/>
              <w:bottom w:val="nil"/>
            </w:tcBorders>
            <w:tcMar/>
          </w:tcPr>
          <w:p w:rsidRPr="00A20828" w:rsidR="004B2F61" w:rsidP="00E7381A" w:rsidRDefault="004B2F61" w14:paraId="410B8FC7" w14:textId="77777777">
            <w:pPr>
              <w:jc w:val="center"/>
              <w:rPr>
                <w:rFonts w:cs="Arial"/>
                <w:sz w:val="16"/>
                <w:szCs w:val="16"/>
              </w:rPr>
            </w:pPr>
          </w:p>
        </w:tc>
        <w:tc>
          <w:tcPr>
            <w:tcW w:w="475" w:type="dxa"/>
            <w:tcBorders>
              <w:top w:val="nil"/>
              <w:bottom w:val="nil"/>
            </w:tcBorders>
            <w:tcMar/>
          </w:tcPr>
          <w:p w:rsidRPr="00A20828" w:rsidR="004B2F61" w:rsidP="00E7381A" w:rsidRDefault="004B2F61" w14:paraId="7397A69F" w14:textId="77777777">
            <w:pPr>
              <w:jc w:val="center"/>
              <w:rPr>
                <w:rFonts w:cs="Arial"/>
                <w:sz w:val="16"/>
                <w:szCs w:val="16"/>
              </w:rPr>
            </w:pPr>
          </w:p>
        </w:tc>
        <w:tc>
          <w:tcPr>
            <w:tcW w:w="489" w:type="dxa"/>
            <w:tcBorders>
              <w:top w:val="nil"/>
              <w:bottom w:val="nil"/>
            </w:tcBorders>
            <w:tcMar/>
          </w:tcPr>
          <w:p w:rsidRPr="00A20828" w:rsidR="004B2F61" w:rsidP="00E7381A" w:rsidRDefault="004B2F61" w14:paraId="1BE02018" w14:textId="77777777">
            <w:pPr>
              <w:jc w:val="center"/>
              <w:rPr>
                <w:rFonts w:cs="Arial"/>
                <w:sz w:val="16"/>
                <w:szCs w:val="16"/>
              </w:rPr>
            </w:pPr>
            <w:r w:rsidRPr="00A20828">
              <w:rPr>
                <w:rFonts w:cs="Arial"/>
                <w:sz w:val="16"/>
                <w:szCs w:val="16"/>
              </w:rPr>
              <w:t>18.1</w:t>
            </w:r>
          </w:p>
        </w:tc>
        <w:tc>
          <w:tcPr>
            <w:tcW w:w="488" w:type="dxa"/>
            <w:tcBorders>
              <w:top w:val="nil"/>
              <w:bottom w:val="nil"/>
            </w:tcBorders>
            <w:tcMar/>
          </w:tcPr>
          <w:p w:rsidRPr="00A20828" w:rsidR="004B2F61" w:rsidP="00E7381A" w:rsidRDefault="004B2F61" w14:paraId="003BF5CA" w14:textId="4BFCADB9">
            <w:pPr>
              <w:jc w:val="center"/>
              <w:rPr>
                <w:rFonts w:cs="Arial"/>
                <w:sz w:val="16"/>
                <w:szCs w:val="16"/>
              </w:rPr>
            </w:pPr>
            <w:r w:rsidRPr="00A20828">
              <w:rPr>
                <w:rFonts w:cs="Arial"/>
                <w:sz w:val="16"/>
                <w:szCs w:val="16"/>
              </w:rPr>
              <w:t>3.</w:t>
            </w:r>
            <w:r w:rsidRPr="00A20828" w:rsidR="00DF5FDA">
              <w:rPr>
                <w:rFonts w:cs="Arial"/>
                <w:sz w:val="16"/>
                <w:szCs w:val="16"/>
              </w:rPr>
              <w:t>1</w:t>
            </w:r>
            <w:r w:rsidR="00DF5FDA">
              <w:rPr>
                <w:rFonts w:cs="Arial"/>
                <w:sz w:val="16"/>
                <w:szCs w:val="16"/>
              </w:rPr>
              <w:t>2</w:t>
            </w:r>
          </w:p>
          <w:p w:rsidRPr="00A20828" w:rsidR="004B2F61" w:rsidP="001420F5" w:rsidRDefault="004B2F61" w14:paraId="1750FB49" w14:textId="37A1689A">
            <w:pPr>
              <w:jc w:val="center"/>
              <w:rPr>
                <w:rFonts w:cs="Arial"/>
                <w:sz w:val="16"/>
                <w:szCs w:val="16"/>
              </w:rPr>
            </w:pPr>
            <w:r w:rsidRPr="00A20828">
              <w:rPr>
                <w:rFonts w:cs="Arial"/>
                <w:sz w:val="16"/>
                <w:szCs w:val="16"/>
              </w:rPr>
              <w:t>3.</w:t>
            </w:r>
            <w:r w:rsidRPr="00A20828" w:rsidR="001420F5">
              <w:rPr>
                <w:rFonts w:cs="Arial"/>
                <w:sz w:val="16"/>
                <w:szCs w:val="16"/>
              </w:rPr>
              <w:t>1</w:t>
            </w:r>
            <w:r w:rsidR="001420F5">
              <w:rPr>
                <w:rFonts w:cs="Arial"/>
                <w:sz w:val="16"/>
                <w:szCs w:val="16"/>
              </w:rPr>
              <w:t>3</w:t>
            </w:r>
          </w:p>
        </w:tc>
        <w:tc>
          <w:tcPr>
            <w:tcW w:w="501" w:type="dxa"/>
            <w:tcBorders>
              <w:top w:val="nil"/>
              <w:bottom w:val="nil"/>
            </w:tcBorders>
            <w:tcMar/>
          </w:tcPr>
          <w:p w:rsidRPr="00A20828" w:rsidR="004B2F61" w:rsidP="00E7381A" w:rsidRDefault="004B2F61" w14:paraId="18C4DC24" w14:textId="77777777">
            <w:pPr>
              <w:jc w:val="center"/>
              <w:rPr>
                <w:rFonts w:cs="Arial"/>
                <w:sz w:val="16"/>
                <w:szCs w:val="16"/>
              </w:rPr>
            </w:pPr>
          </w:p>
        </w:tc>
        <w:tc>
          <w:tcPr>
            <w:tcW w:w="440" w:type="dxa"/>
            <w:tcBorders>
              <w:top w:val="nil"/>
              <w:bottom w:val="nil"/>
            </w:tcBorders>
            <w:tcMar/>
          </w:tcPr>
          <w:p w:rsidRPr="00A20828" w:rsidR="004B2F61" w:rsidP="00E7381A" w:rsidRDefault="004B2F61" w14:paraId="533E10E6" w14:textId="77777777">
            <w:pPr>
              <w:jc w:val="center"/>
              <w:rPr>
                <w:rFonts w:cs="Arial"/>
                <w:sz w:val="16"/>
                <w:szCs w:val="16"/>
              </w:rPr>
            </w:pPr>
          </w:p>
        </w:tc>
      </w:tr>
      <w:tr w:rsidRPr="00A20828" w:rsidR="004B2F61" w:rsidTr="7DF311B2" w14:paraId="0CCC3DE3" w14:textId="77777777">
        <w:tc>
          <w:tcPr>
            <w:tcW w:w="534" w:type="dxa"/>
            <w:tcBorders>
              <w:top w:val="nil"/>
              <w:left w:val="nil"/>
              <w:bottom w:val="nil"/>
              <w:right w:val="nil"/>
            </w:tcBorders>
            <w:tcMar/>
          </w:tcPr>
          <w:p w:rsidRPr="00A20828" w:rsidR="004B2F61" w:rsidP="00E7381A" w:rsidRDefault="004B2F61" w14:paraId="1EA59BE0" w14:textId="77777777">
            <w:pPr>
              <w:rPr>
                <w:rFonts w:cs="Arial"/>
                <w:sz w:val="18"/>
                <w:szCs w:val="18"/>
              </w:rPr>
            </w:pPr>
          </w:p>
        </w:tc>
        <w:tc>
          <w:tcPr>
            <w:tcW w:w="5955" w:type="dxa"/>
            <w:tcBorders>
              <w:top w:val="nil"/>
              <w:left w:val="nil"/>
              <w:bottom w:val="nil"/>
            </w:tcBorders>
            <w:tcMar/>
          </w:tcPr>
          <w:p w:rsidRPr="00A20828" w:rsidR="004B2F61" w:rsidP="003369A4" w:rsidRDefault="004B2F61" w14:paraId="525997BF" w14:textId="77777777">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toezicht op de instelling en handhaving van interne procedures;</w:t>
            </w:r>
          </w:p>
        </w:tc>
        <w:tc>
          <w:tcPr>
            <w:tcW w:w="488" w:type="dxa"/>
            <w:tcBorders>
              <w:top w:val="nil"/>
              <w:bottom w:val="nil"/>
            </w:tcBorders>
            <w:tcMar/>
          </w:tcPr>
          <w:p w:rsidRPr="00A20828" w:rsidR="004B2F61" w:rsidP="00E7381A" w:rsidRDefault="004B2F61" w14:paraId="521F5D24" w14:textId="6FCB4E7A">
            <w:pPr>
              <w:jc w:val="center"/>
              <w:rPr>
                <w:rFonts w:cs="Arial"/>
                <w:sz w:val="16"/>
                <w:szCs w:val="16"/>
              </w:rPr>
            </w:pPr>
          </w:p>
        </w:tc>
        <w:tc>
          <w:tcPr>
            <w:tcW w:w="546" w:type="dxa"/>
            <w:tcBorders>
              <w:top w:val="nil"/>
              <w:bottom w:val="nil"/>
            </w:tcBorders>
            <w:tcMar/>
          </w:tcPr>
          <w:p w:rsidRPr="00A20828" w:rsidR="004B2F61" w:rsidP="00E7381A" w:rsidRDefault="004B2F61" w14:paraId="1845175B" w14:textId="0ED6C443">
            <w:pPr>
              <w:jc w:val="center"/>
              <w:rPr>
                <w:rFonts w:cs="Arial"/>
                <w:sz w:val="16"/>
                <w:szCs w:val="16"/>
              </w:rPr>
            </w:pPr>
          </w:p>
        </w:tc>
        <w:tc>
          <w:tcPr>
            <w:tcW w:w="475" w:type="dxa"/>
            <w:tcBorders>
              <w:top w:val="nil"/>
              <w:bottom w:val="nil"/>
            </w:tcBorders>
            <w:tcMar/>
          </w:tcPr>
          <w:p w:rsidRPr="00A20828" w:rsidR="004B2F61" w:rsidP="00E7381A" w:rsidRDefault="004B2F61" w14:paraId="2D9DB967" w14:textId="5DBBAA89">
            <w:pPr>
              <w:jc w:val="center"/>
              <w:rPr>
                <w:rFonts w:cs="Arial"/>
                <w:sz w:val="16"/>
                <w:szCs w:val="16"/>
              </w:rPr>
            </w:pPr>
          </w:p>
        </w:tc>
        <w:tc>
          <w:tcPr>
            <w:tcW w:w="489" w:type="dxa"/>
            <w:tcBorders>
              <w:top w:val="nil"/>
              <w:bottom w:val="nil"/>
            </w:tcBorders>
            <w:tcMar/>
          </w:tcPr>
          <w:p w:rsidRPr="00A20828" w:rsidR="004B2F61" w:rsidP="00E7381A" w:rsidRDefault="004B2F61" w14:paraId="16DE78DD" w14:textId="77777777">
            <w:pPr>
              <w:jc w:val="center"/>
              <w:rPr>
                <w:rFonts w:cs="Arial"/>
                <w:sz w:val="16"/>
                <w:szCs w:val="16"/>
              </w:rPr>
            </w:pPr>
          </w:p>
        </w:tc>
        <w:tc>
          <w:tcPr>
            <w:tcW w:w="488" w:type="dxa"/>
            <w:tcBorders>
              <w:top w:val="nil"/>
              <w:bottom w:val="nil"/>
            </w:tcBorders>
            <w:tcMar/>
          </w:tcPr>
          <w:p w:rsidRPr="00A20828" w:rsidR="004B2F61" w:rsidP="001420F5" w:rsidRDefault="004B2F61" w14:paraId="6FCF84F5" w14:textId="46369FFB">
            <w:pPr>
              <w:jc w:val="center"/>
              <w:rPr>
                <w:rFonts w:cs="Arial"/>
                <w:sz w:val="16"/>
                <w:szCs w:val="16"/>
              </w:rPr>
            </w:pPr>
            <w:r w:rsidRPr="00A20828">
              <w:rPr>
                <w:rFonts w:cs="Arial"/>
                <w:sz w:val="16"/>
                <w:szCs w:val="16"/>
              </w:rPr>
              <w:t>3.</w:t>
            </w:r>
            <w:r w:rsidRPr="00A20828" w:rsidR="001420F5">
              <w:rPr>
                <w:rFonts w:cs="Arial"/>
                <w:sz w:val="16"/>
                <w:szCs w:val="16"/>
              </w:rPr>
              <w:t>1</w:t>
            </w:r>
            <w:r w:rsidR="001420F5">
              <w:rPr>
                <w:rFonts w:cs="Arial"/>
                <w:sz w:val="16"/>
                <w:szCs w:val="16"/>
              </w:rPr>
              <w:t>2</w:t>
            </w:r>
          </w:p>
        </w:tc>
        <w:tc>
          <w:tcPr>
            <w:tcW w:w="501" w:type="dxa"/>
            <w:tcBorders>
              <w:top w:val="nil"/>
              <w:bottom w:val="nil"/>
            </w:tcBorders>
            <w:tcMar/>
          </w:tcPr>
          <w:p w:rsidRPr="00A20828" w:rsidR="004B2F61" w:rsidP="00E7381A" w:rsidRDefault="004B2F61" w14:paraId="072CA092" w14:textId="77777777">
            <w:pPr>
              <w:jc w:val="center"/>
              <w:rPr>
                <w:rFonts w:cs="Arial"/>
                <w:sz w:val="16"/>
                <w:szCs w:val="16"/>
              </w:rPr>
            </w:pPr>
          </w:p>
        </w:tc>
        <w:tc>
          <w:tcPr>
            <w:tcW w:w="440" w:type="dxa"/>
            <w:tcBorders>
              <w:top w:val="nil"/>
              <w:bottom w:val="nil"/>
            </w:tcBorders>
            <w:tcMar/>
          </w:tcPr>
          <w:p w:rsidRPr="00A20828" w:rsidR="004B2F61" w:rsidP="00E7381A" w:rsidRDefault="004B2F61" w14:paraId="5618B45D" w14:textId="77777777">
            <w:pPr>
              <w:jc w:val="center"/>
              <w:rPr>
                <w:rFonts w:cs="Arial"/>
                <w:sz w:val="16"/>
                <w:szCs w:val="16"/>
              </w:rPr>
            </w:pPr>
          </w:p>
        </w:tc>
      </w:tr>
      <w:tr w:rsidRPr="00A20828" w:rsidR="004B2F61" w:rsidTr="7DF311B2" w14:paraId="15D8DAA5" w14:textId="77777777">
        <w:tc>
          <w:tcPr>
            <w:tcW w:w="534" w:type="dxa"/>
            <w:tcBorders>
              <w:top w:val="nil"/>
              <w:left w:val="nil"/>
              <w:bottom w:val="nil"/>
              <w:right w:val="nil"/>
            </w:tcBorders>
            <w:tcMar/>
          </w:tcPr>
          <w:p w:rsidRPr="00A20828" w:rsidR="004B2F61" w:rsidP="00E7381A" w:rsidRDefault="004B2F61" w14:paraId="126EE8BC" w14:textId="4655E8BE">
            <w:pPr>
              <w:rPr>
                <w:rFonts w:cs="Arial"/>
                <w:sz w:val="18"/>
                <w:szCs w:val="18"/>
              </w:rPr>
            </w:pPr>
          </w:p>
        </w:tc>
        <w:tc>
          <w:tcPr>
            <w:tcW w:w="5955" w:type="dxa"/>
            <w:tcBorders>
              <w:top w:val="nil"/>
              <w:left w:val="nil"/>
              <w:bottom w:val="nil"/>
            </w:tcBorders>
            <w:tcMar/>
          </w:tcPr>
          <w:p w:rsidRPr="00A20828" w:rsidR="004B2F61" w:rsidP="003369A4" w:rsidRDefault="004B2F61" w14:paraId="43E341C6" w14:textId="016DA32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 xml:space="preserve">toezicht op het </w:t>
            </w:r>
            <w:r w:rsidRPr="00A22E29">
              <w:rPr>
                <w:rFonts w:ascii="Arial" w:hAnsi="Arial" w:cs="Arial"/>
                <w:sz w:val="18"/>
                <w:szCs w:val="18"/>
              </w:rPr>
              <w:t>behalen van het vereiste aantal PE-punten</w:t>
            </w:r>
            <w:r w:rsidRPr="00A20828">
              <w:rPr>
                <w:rFonts w:ascii="Arial" w:hAnsi="Arial" w:cs="Arial"/>
                <w:sz w:val="18"/>
                <w:szCs w:val="18"/>
              </w:rPr>
              <w:t xml:space="preserve"> </w:t>
            </w:r>
            <w:r w:rsidRPr="00A22E29" w:rsidR="00A22E29">
              <w:rPr>
                <w:rFonts w:ascii="Arial" w:hAnsi="Arial" w:cs="Arial"/>
                <w:i/>
                <w:color w:val="FF0000"/>
                <w:sz w:val="18"/>
                <w:szCs w:val="18"/>
              </w:rPr>
              <w:t>en de kwaliteit van de educatie</w:t>
            </w:r>
            <w:r w:rsidR="00A22E29">
              <w:rPr>
                <w:rFonts w:ascii="Arial" w:hAnsi="Arial" w:cs="Arial"/>
                <w:i/>
                <w:color w:val="FF0000"/>
                <w:sz w:val="18"/>
                <w:szCs w:val="18"/>
              </w:rPr>
              <w:t xml:space="preserve"> in het kader van artikel 3.3.d van dit reglement</w:t>
            </w:r>
            <w:r w:rsidRPr="00A22E29" w:rsidR="00A22E29">
              <w:rPr>
                <w:rFonts w:ascii="Arial" w:hAnsi="Arial" w:cs="Arial"/>
                <w:color w:val="FF0000"/>
                <w:sz w:val="18"/>
                <w:szCs w:val="18"/>
              </w:rPr>
              <w:t xml:space="preserve"> </w:t>
            </w:r>
            <w:r w:rsidRPr="00A20828">
              <w:rPr>
                <w:rFonts w:ascii="Arial" w:hAnsi="Arial" w:cs="Arial"/>
                <w:sz w:val="18"/>
                <w:szCs w:val="18"/>
              </w:rPr>
              <w:t>door Bestuurders en leden van de RvC;</w:t>
            </w:r>
          </w:p>
        </w:tc>
        <w:tc>
          <w:tcPr>
            <w:tcW w:w="488" w:type="dxa"/>
            <w:tcBorders>
              <w:top w:val="nil"/>
              <w:bottom w:val="nil"/>
            </w:tcBorders>
            <w:tcMar/>
          </w:tcPr>
          <w:p w:rsidRPr="00A20828" w:rsidR="004B2F61" w:rsidP="00E7381A" w:rsidRDefault="001420F5" w14:paraId="005F1BBB" w14:textId="658E977A">
            <w:pPr>
              <w:jc w:val="center"/>
              <w:rPr>
                <w:rFonts w:cs="Arial"/>
                <w:sz w:val="16"/>
                <w:szCs w:val="16"/>
              </w:rPr>
            </w:pPr>
            <w:r>
              <w:rPr>
                <w:noProof/>
                <w:lang w:eastAsia="nl-NL"/>
              </w:rPr>
              <mc:AlternateContent>
                <mc:Choice Requires="wps">
                  <w:drawing>
                    <wp:anchor distT="0" distB="0" distL="114300" distR="114300" simplePos="0" relativeHeight="251668480" behindDoc="0" locked="0" layoutInCell="1" allowOverlap="1" wp14:anchorId="65E56BB6" wp14:editId="6F465FE0">
                      <wp:simplePos x="0" y="0"/>
                      <wp:positionH relativeFrom="column">
                        <wp:posOffset>57785</wp:posOffset>
                      </wp:positionH>
                      <wp:positionV relativeFrom="paragraph">
                        <wp:posOffset>45085</wp:posOffset>
                      </wp:positionV>
                      <wp:extent cx="1000125" cy="577850"/>
                      <wp:effectExtent l="990600" t="0" r="28575" b="31750"/>
                      <wp:wrapNone/>
                      <wp:docPr id="9" name="Bijschrift: dubbele gebogen lijn 9"/>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42033"/>
                                  <a:gd name="adj8" fmla="val -9700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C6A6A" w:rsidR="00B9530F" w:rsidP="002536E0" w:rsidRDefault="00B9530F" w14:paraId="12CCBC86" w14:textId="77777777">
                                  <w:pPr>
                                    <w:spacing w:line="220" w:lineRule="atLeast"/>
                                    <w:jc w:val="center"/>
                                    <w:rPr>
                                      <w:color w:val="FF0000"/>
                                      <w:sz w:val="16"/>
                                    </w:rPr>
                                  </w:pPr>
                                  <w:r w:rsidRPr="006C6A6A">
                                    <w:rPr>
                                      <w:color w:val="FF0000"/>
                                      <w:sz w:val="16"/>
                                    </w:rPr>
                                    <w:t xml:space="preserve">Cursieve teksten zijn voor eigen keuze.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3190E84">
                    <v:shape id="Bijschrift: dubbele gebogen lijn 9" style="position:absolute;left:0;text-align:left;margin-left:4.55pt;margin-top:3.55pt;width:78.75pt;height: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12]" strokecolor="red" strokeweight="1pt" type="#_x0000_t49" adj="-20954,9079,-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" w14:anchorId="65E56BB6">
                      <v:textbox>
                        <w:txbxContent>
                          <w:p w:rsidRPr="006C6A6A" w:rsidR="00B9530F" w:rsidP="002536E0" w:rsidRDefault="00B9530F" w14:paraId="43D2C7E1" w14:textId="77777777">
                            <w:pPr>
                              <w:spacing w:line="220" w:lineRule="atLeast"/>
                              <w:jc w:val="center"/>
                              <w:rPr>
                                <w:color w:val="FF0000"/>
                                <w:sz w:val="16"/>
                              </w:rPr>
                            </w:pPr>
                            <w:r w:rsidRPr="006C6A6A">
                              <w:rPr>
                                <w:color w:val="FF0000"/>
                                <w:sz w:val="16"/>
                              </w:rPr>
                              <w:t xml:space="preserve">Cursieve teksten zijn voor eigen keuze. </w:t>
                            </w:r>
                          </w:p>
                        </w:txbxContent>
                      </v:textbox>
                      <o:callout v:ext="edit" minusy="t"/>
                    </v:shape>
                  </w:pict>
                </mc:Fallback>
              </mc:AlternateContent>
            </w:r>
          </w:p>
        </w:tc>
        <w:tc>
          <w:tcPr>
            <w:tcW w:w="546" w:type="dxa"/>
            <w:tcBorders>
              <w:top w:val="nil"/>
              <w:bottom w:val="nil"/>
            </w:tcBorders>
            <w:tcMar/>
          </w:tcPr>
          <w:p w:rsidRPr="00A20828" w:rsidR="004B2F61" w:rsidP="00E7381A" w:rsidRDefault="004B2F61" w14:paraId="5BB77D65" w14:textId="5BBFA786">
            <w:pPr>
              <w:jc w:val="center"/>
              <w:rPr>
                <w:rFonts w:cs="Arial"/>
                <w:sz w:val="16"/>
                <w:szCs w:val="16"/>
              </w:rPr>
            </w:pPr>
          </w:p>
        </w:tc>
        <w:tc>
          <w:tcPr>
            <w:tcW w:w="475" w:type="dxa"/>
            <w:tcBorders>
              <w:top w:val="nil"/>
              <w:bottom w:val="nil"/>
            </w:tcBorders>
            <w:tcMar/>
          </w:tcPr>
          <w:p w:rsidRPr="00A20828" w:rsidR="004B2F61" w:rsidP="00E7381A" w:rsidRDefault="004B2F61" w14:paraId="295268D5" w14:textId="2474F35F">
            <w:pPr>
              <w:jc w:val="center"/>
              <w:rPr>
                <w:rFonts w:cs="Arial"/>
                <w:sz w:val="16"/>
                <w:szCs w:val="16"/>
              </w:rPr>
            </w:pPr>
          </w:p>
        </w:tc>
        <w:tc>
          <w:tcPr>
            <w:tcW w:w="489" w:type="dxa"/>
            <w:tcBorders>
              <w:top w:val="nil"/>
              <w:bottom w:val="nil"/>
            </w:tcBorders>
            <w:tcMar/>
          </w:tcPr>
          <w:p w:rsidRPr="00A20828" w:rsidR="004B2F61" w:rsidP="00E7381A" w:rsidRDefault="004B2F61" w14:paraId="598C6CC6" w14:textId="1971E5D1">
            <w:pPr>
              <w:jc w:val="center"/>
              <w:rPr>
                <w:rFonts w:cs="Arial"/>
                <w:sz w:val="16"/>
                <w:szCs w:val="16"/>
              </w:rPr>
            </w:pPr>
          </w:p>
        </w:tc>
        <w:tc>
          <w:tcPr>
            <w:tcW w:w="488" w:type="dxa"/>
            <w:tcBorders>
              <w:top w:val="nil"/>
              <w:bottom w:val="nil"/>
            </w:tcBorders>
            <w:tcMar/>
          </w:tcPr>
          <w:p w:rsidRPr="00A20828" w:rsidR="004B2F61" w:rsidP="00E7381A" w:rsidRDefault="00E26FFF" w14:paraId="7B35C703" w14:textId="0EEB4E83">
            <w:pPr>
              <w:jc w:val="center"/>
              <w:rPr>
                <w:rFonts w:cs="Arial"/>
                <w:sz w:val="16"/>
                <w:szCs w:val="16"/>
              </w:rPr>
            </w:pPr>
            <w:r>
              <w:rPr>
                <w:rFonts w:cs="Arial"/>
                <w:sz w:val="16"/>
                <w:szCs w:val="16"/>
              </w:rPr>
              <w:t>3.11 3.22</w:t>
            </w:r>
          </w:p>
        </w:tc>
        <w:tc>
          <w:tcPr>
            <w:tcW w:w="501" w:type="dxa"/>
            <w:tcBorders>
              <w:top w:val="nil"/>
              <w:bottom w:val="nil"/>
            </w:tcBorders>
            <w:tcMar/>
          </w:tcPr>
          <w:p w:rsidRPr="00A20828" w:rsidR="004B2F61" w:rsidP="00E7381A" w:rsidRDefault="004B2F61" w14:paraId="5920AB2F" w14:textId="77777777">
            <w:pPr>
              <w:jc w:val="center"/>
              <w:rPr>
                <w:rFonts w:cs="Arial"/>
                <w:sz w:val="16"/>
                <w:szCs w:val="16"/>
              </w:rPr>
            </w:pPr>
          </w:p>
        </w:tc>
        <w:tc>
          <w:tcPr>
            <w:tcW w:w="440" w:type="dxa"/>
            <w:tcBorders>
              <w:top w:val="nil"/>
              <w:bottom w:val="nil"/>
            </w:tcBorders>
            <w:tcMar/>
          </w:tcPr>
          <w:p w:rsidRPr="00A20828" w:rsidR="004B2F61" w:rsidP="00E7381A" w:rsidRDefault="003369A4" w14:paraId="555415E5" w14:textId="77777777">
            <w:pPr>
              <w:jc w:val="center"/>
              <w:rPr>
                <w:rFonts w:cs="Arial"/>
                <w:color w:val="FF0000"/>
                <w:sz w:val="16"/>
                <w:szCs w:val="16"/>
              </w:rPr>
            </w:pPr>
            <w:r w:rsidRPr="00A20828">
              <w:rPr>
                <w:rFonts w:cs="Arial"/>
                <w:color w:val="FF0000"/>
                <w:sz w:val="16"/>
                <w:szCs w:val="16"/>
              </w:rPr>
              <w:t>2.8</w:t>
            </w:r>
          </w:p>
        </w:tc>
      </w:tr>
      <w:tr w:rsidRPr="00A20828" w:rsidR="004B2F61" w:rsidTr="7DF311B2" w14:paraId="352F2093" w14:textId="77777777">
        <w:tc>
          <w:tcPr>
            <w:tcW w:w="534" w:type="dxa"/>
            <w:tcBorders>
              <w:top w:val="nil"/>
              <w:left w:val="nil"/>
              <w:bottom w:val="nil"/>
              <w:right w:val="nil"/>
            </w:tcBorders>
            <w:tcMar/>
          </w:tcPr>
          <w:p w:rsidRPr="00A20828" w:rsidR="004B2F61" w:rsidP="0064791F" w:rsidRDefault="004B2F61" w14:paraId="3B48A75C" w14:textId="4E4B6CC5">
            <w:pPr>
              <w:rPr>
                <w:rFonts w:cs="Arial"/>
                <w:sz w:val="18"/>
                <w:szCs w:val="18"/>
              </w:rPr>
            </w:pPr>
          </w:p>
        </w:tc>
        <w:tc>
          <w:tcPr>
            <w:tcW w:w="5955" w:type="dxa"/>
            <w:tcBorders>
              <w:top w:val="nil"/>
              <w:left w:val="nil"/>
              <w:bottom w:val="nil"/>
            </w:tcBorders>
            <w:tcMar/>
          </w:tcPr>
          <w:p w:rsidRPr="00A20828" w:rsidR="004B2F61" w:rsidP="0064791F" w:rsidRDefault="004B2F61" w14:paraId="6D494FD5" w14:textId="6B02A98C">
            <w:pPr>
              <w:pStyle w:val="Kop4"/>
              <w:numPr>
                <w:ilvl w:val="3"/>
                <w:numId w:val="1"/>
              </w:numPr>
              <w:ind w:left="487"/>
              <w:rPr>
                <w:rFonts w:ascii="Arial" w:hAnsi="Arial" w:cs="Arial"/>
                <w:sz w:val="18"/>
                <w:szCs w:val="18"/>
              </w:rPr>
            </w:pPr>
            <w:r w:rsidRPr="00A20828">
              <w:rPr>
                <w:rFonts w:ascii="Arial" w:hAnsi="Arial" w:cs="Arial"/>
                <w:sz w:val="18"/>
                <w:szCs w:val="18"/>
              </w:rPr>
              <w:t>het vaststellen van de jaarrekening;</w:t>
            </w:r>
          </w:p>
        </w:tc>
        <w:tc>
          <w:tcPr>
            <w:tcW w:w="488" w:type="dxa"/>
            <w:tcBorders>
              <w:top w:val="nil"/>
              <w:bottom w:val="nil"/>
            </w:tcBorders>
            <w:tcMar/>
          </w:tcPr>
          <w:p w:rsidRPr="00A20828" w:rsidR="004B2F61" w:rsidP="0064791F" w:rsidRDefault="004B2F61" w14:paraId="30888F4C" w14:textId="77777777">
            <w:pPr>
              <w:jc w:val="center"/>
              <w:rPr>
                <w:rFonts w:cs="Arial"/>
                <w:sz w:val="16"/>
                <w:szCs w:val="16"/>
              </w:rPr>
            </w:pPr>
            <w:r w:rsidRPr="00A20828">
              <w:rPr>
                <w:rFonts w:cs="Arial"/>
                <w:sz w:val="16"/>
                <w:szCs w:val="16"/>
              </w:rPr>
              <w:t>Afd.2</w:t>
            </w:r>
          </w:p>
          <w:p w:rsidRPr="00A20828" w:rsidR="004B2F61" w:rsidP="0064791F" w:rsidRDefault="004B2F61" w14:paraId="01EE2643" w14:textId="77777777">
            <w:pPr>
              <w:jc w:val="center"/>
              <w:rPr>
                <w:rFonts w:cs="Arial"/>
                <w:sz w:val="16"/>
                <w:szCs w:val="16"/>
              </w:rPr>
            </w:pPr>
            <w:r w:rsidRPr="00A20828">
              <w:rPr>
                <w:rFonts w:cs="Arial"/>
                <w:sz w:val="16"/>
                <w:szCs w:val="16"/>
              </w:rPr>
              <w:t>§ 4</w:t>
            </w:r>
          </w:p>
          <w:p w:rsidRPr="00A20828" w:rsidR="004B2F61" w:rsidP="0064791F" w:rsidRDefault="004B2F61" w14:paraId="283E8F0A" w14:textId="77777777">
            <w:pPr>
              <w:jc w:val="center"/>
              <w:rPr>
                <w:rFonts w:cs="Arial"/>
                <w:sz w:val="16"/>
                <w:szCs w:val="16"/>
              </w:rPr>
            </w:pPr>
          </w:p>
        </w:tc>
        <w:tc>
          <w:tcPr>
            <w:tcW w:w="546" w:type="dxa"/>
            <w:tcBorders>
              <w:top w:val="nil"/>
              <w:bottom w:val="nil"/>
            </w:tcBorders>
            <w:tcMar/>
          </w:tcPr>
          <w:p w:rsidRPr="00A20828" w:rsidR="004B2F61" w:rsidP="0034526C" w:rsidRDefault="004B2F61" w14:paraId="03023D0B" w14:textId="77777777">
            <w:pPr>
              <w:jc w:val="center"/>
              <w:rPr>
                <w:rFonts w:cs="Arial"/>
                <w:sz w:val="16"/>
                <w:szCs w:val="16"/>
              </w:rPr>
            </w:pPr>
            <w:r w:rsidRPr="00A20828">
              <w:rPr>
                <w:rFonts w:cs="Arial"/>
                <w:sz w:val="16"/>
                <w:szCs w:val="16"/>
              </w:rPr>
              <w:t>hfd IV, § 6</w:t>
            </w:r>
          </w:p>
          <w:p w:rsidRPr="00A20828" w:rsidR="004B2F61" w:rsidP="0064791F" w:rsidRDefault="004B2F61" w14:paraId="07EC8147" w14:textId="77777777">
            <w:pPr>
              <w:jc w:val="center"/>
              <w:rPr>
                <w:rFonts w:cs="Arial"/>
                <w:sz w:val="16"/>
                <w:szCs w:val="16"/>
              </w:rPr>
            </w:pPr>
          </w:p>
        </w:tc>
        <w:tc>
          <w:tcPr>
            <w:tcW w:w="475" w:type="dxa"/>
            <w:tcBorders>
              <w:top w:val="nil"/>
              <w:bottom w:val="nil"/>
            </w:tcBorders>
            <w:tcMar/>
          </w:tcPr>
          <w:p w:rsidRPr="00A20828" w:rsidR="004B2F61" w:rsidP="0064791F" w:rsidRDefault="004B2F61" w14:paraId="17282FB4" w14:textId="77777777">
            <w:pPr>
              <w:jc w:val="center"/>
              <w:rPr>
                <w:rFonts w:cs="Arial"/>
                <w:sz w:val="16"/>
                <w:szCs w:val="16"/>
              </w:rPr>
            </w:pPr>
          </w:p>
        </w:tc>
        <w:tc>
          <w:tcPr>
            <w:tcW w:w="489" w:type="dxa"/>
            <w:tcBorders>
              <w:top w:val="nil"/>
              <w:bottom w:val="nil"/>
            </w:tcBorders>
            <w:tcMar/>
          </w:tcPr>
          <w:p w:rsidRPr="00A20828" w:rsidR="004B2F61" w:rsidP="0064791F" w:rsidRDefault="004B2F61" w14:paraId="7BBACB9E" w14:textId="77777777">
            <w:pPr>
              <w:jc w:val="center"/>
              <w:rPr>
                <w:rFonts w:cs="Arial"/>
                <w:sz w:val="16"/>
                <w:szCs w:val="16"/>
              </w:rPr>
            </w:pPr>
            <w:r w:rsidRPr="00A20828">
              <w:rPr>
                <w:rFonts w:cs="Arial"/>
                <w:sz w:val="16"/>
                <w:szCs w:val="16"/>
              </w:rPr>
              <w:t>25.1</w:t>
            </w:r>
          </w:p>
        </w:tc>
        <w:tc>
          <w:tcPr>
            <w:tcW w:w="488" w:type="dxa"/>
            <w:tcBorders>
              <w:top w:val="nil"/>
              <w:bottom w:val="nil"/>
            </w:tcBorders>
            <w:tcMar/>
          </w:tcPr>
          <w:p w:rsidRPr="00A20828" w:rsidR="004B2F61" w:rsidP="0064791F" w:rsidRDefault="004B2F61" w14:paraId="4822690B" w14:textId="77777777">
            <w:pPr>
              <w:jc w:val="center"/>
              <w:rPr>
                <w:rFonts w:cs="Arial"/>
                <w:sz w:val="16"/>
                <w:szCs w:val="16"/>
              </w:rPr>
            </w:pPr>
            <w:r w:rsidRPr="00A20828">
              <w:rPr>
                <w:rFonts w:cs="Arial"/>
                <w:sz w:val="16"/>
                <w:szCs w:val="16"/>
              </w:rPr>
              <w:t>2.3</w:t>
            </w:r>
          </w:p>
          <w:p w:rsidRPr="00A20828" w:rsidR="004B2F61" w:rsidP="0064791F" w:rsidRDefault="004B2F61" w14:paraId="6B2497CC" w14:textId="742FA585">
            <w:pPr>
              <w:jc w:val="center"/>
              <w:rPr>
                <w:rFonts w:cs="Arial"/>
                <w:sz w:val="16"/>
                <w:szCs w:val="16"/>
              </w:rPr>
            </w:pPr>
          </w:p>
        </w:tc>
        <w:tc>
          <w:tcPr>
            <w:tcW w:w="501" w:type="dxa"/>
            <w:tcBorders>
              <w:top w:val="nil"/>
              <w:bottom w:val="nil"/>
            </w:tcBorders>
            <w:tcMar/>
          </w:tcPr>
          <w:p w:rsidRPr="00A20828" w:rsidR="004B2F61" w:rsidP="0064791F" w:rsidRDefault="004B2F61" w14:paraId="75E04DEA" w14:textId="77777777">
            <w:pPr>
              <w:jc w:val="center"/>
              <w:rPr>
                <w:rFonts w:cs="Arial"/>
                <w:sz w:val="16"/>
                <w:szCs w:val="16"/>
              </w:rPr>
            </w:pPr>
          </w:p>
        </w:tc>
        <w:tc>
          <w:tcPr>
            <w:tcW w:w="440" w:type="dxa"/>
            <w:tcBorders>
              <w:top w:val="nil"/>
              <w:bottom w:val="nil"/>
            </w:tcBorders>
            <w:tcMar/>
          </w:tcPr>
          <w:p w:rsidRPr="00A20828" w:rsidR="004B2F61" w:rsidP="0064791F" w:rsidRDefault="004B2F61" w14:paraId="3919FDEC" w14:textId="77777777">
            <w:pPr>
              <w:jc w:val="center"/>
              <w:rPr>
                <w:rFonts w:cs="Arial"/>
                <w:sz w:val="16"/>
                <w:szCs w:val="16"/>
              </w:rPr>
            </w:pPr>
          </w:p>
        </w:tc>
      </w:tr>
      <w:tr w:rsidRPr="00A20828" w:rsidR="004B2F61" w:rsidTr="7DF311B2" w14:paraId="77E3B7AB" w14:textId="77777777">
        <w:tc>
          <w:tcPr>
            <w:tcW w:w="534" w:type="dxa"/>
            <w:tcBorders>
              <w:top w:val="nil"/>
              <w:left w:val="nil"/>
              <w:bottom w:val="nil"/>
              <w:right w:val="nil"/>
            </w:tcBorders>
            <w:tcMar/>
          </w:tcPr>
          <w:p w:rsidRPr="00A20828" w:rsidR="004B2F61" w:rsidP="0064791F" w:rsidRDefault="004B2F61" w14:paraId="6C017912" w14:textId="77777777">
            <w:pPr>
              <w:rPr>
                <w:rFonts w:cs="Arial"/>
                <w:sz w:val="18"/>
                <w:szCs w:val="18"/>
              </w:rPr>
            </w:pPr>
          </w:p>
        </w:tc>
        <w:tc>
          <w:tcPr>
            <w:tcW w:w="5955" w:type="dxa"/>
            <w:tcBorders>
              <w:top w:val="nil"/>
              <w:left w:val="nil"/>
              <w:bottom w:val="nil"/>
            </w:tcBorders>
            <w:tcMar/>
          </w:tcPr>
          <w:p w:rsidRPr="00A20828" w:rsidR="004B2F61" w:rsidP="003369A4" w:rsidRDefault="004B2F61" w14:paraId="0F8EA74C" w14:textId="77777777">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selecteren en benoemen van de externe accountant en het vaststellen van diens honorarium;</w:t>
            </w:r>
          </w:p>
        </w:tc>
        <w:tc>
          <w:tcPr>
            <w:tcW w:w="488" w:type="dxa"/>
            <w:tcBorders>
              <w:top w:val="nil"/>
              <w:bottom w:val="nil"/>
            </w:tcBorders>
            <w:tcMar/>
          </w:tcPr>
          <w:p w:rsidRPr="00A20828" w:rsidR="004B2F61" w:rsidP="0064791F" w:rsidRDefault="004B2F61" w14:paraId="6EB4B68B" w14:textId="77777777">
            <w:pPr>
              <w:jc w:val="center"/>
              <w:rPr>
                <w:rFonts w:cs="Arial"/>
                <w:sz w:val="16"/>
                <w:szCs w:val="16"/>
              </w:rPr>
            </w:pPr>
            <w:r w:rsidRPr="00A20828">
              <w:rPr>
                <w:rFonts w:cs="Arial"/>
                <w:sz w:val="16"/>
                <w:szCs w:val="16"/>
              </w:rPr>
              <w:t>37.1</w:t>
            </w:r>
          </w:p>
          <w:p w:rsidRPr="00A20828" w:rsidR="004B2F61" w:rsidP="0064791F" w:rsidRDefault="004B2F61" w14:paraId="25CBEB95" w14:textId="77777777">
            <w:pPr>
              <w:jc w:val="center"/>
              <w:rPr>
                <w:rFonts w:cs="Arial"/>
                <w:sz w:val="16"/>
                <w:szCs w:val="16"/>
              </w:rPr>
            </w:pPr>
            <w:r w:rsidRPr="00A20828">
              <w:rPr>
                <w:rFonts w:cs="Arial"/>
                <w:sz w:val="16"/>
                <w:szCs w:val="16"/>
              </w:rPr>
              <w:t>37.2</w:t>
            </w:r>
          </w:p>
          <w:p w:rsidRPr="00A20828" w:rsidR="004B2F61" w:rsidP="0064791F" w:rsidRDefault="004B2F61" w14:paraId="1B197AFD" w14:textId="77777777">
            <w:pPr>
              <w:jc w:val="center"/>
              <w:rPr>
                <w:rFonts w:cs="Arial"/>
                <w:sz w:val="16"/>
                <w:szCs w:val="16"/>
              </w:rPr>
            </w:pPr>
            <w:r w:rsidRPr="00A20828">
              <w:rPr>
                <w:rFonts w:cs="Arial"/>
                <w:sz w:val="16"/>
                <w:szCs w:val="16"/>
              </w:rPr>
              <w:t>37.3</w:t>
            </w:r>
          </w:p>
        </w:tc>
        <w:tc>
          <w:tcPr>
            <w:tcW w:w="546" w:type="dxa"/>
            <w:tcBorders>
              <w:top w:val="nil"/>
              <w:bottom w:val="nil"/>
            </w:tcBorders>
            <w:tcMar/>
          </w:tcPr>
          <w:p w:rsidRPr="00A20828" w:rsidR="004B2F61" w:rsidP="0064791F" w:rsidRDefault="004B2F61" w14:paraId="3B8FF6CE" w14:textId="77777777">
            <w:pPr>
              <w:jc w:val="center"/>
              <w:rPr>
                <w:rFonts w:cs="Arial"/>
                <w:sz w:val="16"/>
                <w:szCs w:val="16"/>
              </w:rPr>
            </w:pPr>
          </w:p>
        </w:tc>
        <w:tc>
          <w:tcPr>
            <w:tcW w:w="475" w:type="dxa"/>
            <w:tcBorders>
              <w:top w:val="nil"/>
              <w:bottom w:val="nil"/>
            </w:tcBorders>
            <w:tcMar/>
          </w:tcPr>
          <w:p w:rsidRPr="00A20828" w:rsidR="004B2F61" w:rsidP="0064791F" w:rsidRDefault="004B2F61" w14:paraId="1CFC0DD6" w14:textId="77777777">
            <w:pPr>
              <w:jc w:val="center"/>
              <w:rPr>
                <w:rFonts w:cs="Arial"/>
                <w:sz w:val="16"/>
                <w:szCs w:val="16"/>
              </w:rPr>
            </w:pPr>
          </w:p>
        </w:tc>
        <w:tc>
          <w:tcPr>
            <w:tcW w:w="489" w:type="dxa"/>
            <w:tcBorders>
              <w:top w:val="nil"/>
              <w:bottom w:val="nil"/>
            </w:tcBorders>
            <w:tcMar/>
          </w:tcPr>
          <w:p w:rsidRPr="00A20828" w:rsidR="004B2F61" w:rsidP="0064791F" w:rsidRDefault="004B2F61" w14:paraId="0CAB8BC9" w14:textId="77777777">
            <w:pPr>
              <w:jc w:val="center"/>
              <w:rPr>
                <w:rFonts w:cs="Arial"/>
                <w:sz w:val="16"/>
                <w:szCs w:val="16"/>
              </w:rPr>
            </w:pPr>
            <w:r w:rsidRPr="00A20828">
              <w:rPr>
                <w:rFonts w:cs="Arial"/>
                <w:sz w:val="16"/>
                <w:szCs w:val="16"/>
              </w:rPr>
              <w:t>25.2</w:t>
            </w:r>
          </w:p>
        </w:tc>
        <w:tc>
          <w:tcPr>
            <w:tcW w:w="488" w:type="dxa"/>
            <w:tcBorders>
              <w:top w:val="nil"/>
              <w:bottom w:val="nil"/>
            </w:tcBorders>
            <w:tcMar/>
          </w:tcPr>
          <w:p w:rsidRPr="00A20828" w:rsidR="004B2F61" w:rsidP="0064791F" w:rsidRDefault="004B2F61" w14:paraId="2C1E449C" w14:textId="62EDC66A">
            <w:pPr>
              <w:jc w:val="center"/>
              <w:rPr>
                <w:rFonts w:cs="Arial"/>
                <w:sz w:val="16"/>
                <w:szCs w:val="16"/>
              </w:rPr>
            </w:pPr>
            <w:r w:rsidRPr="00A20828">
              <w:rPr>
                <w:rFonts w:cs="Arial"/>
                <w:sz w:val="16"/>
                <w:szCs w:val="16"/>
              </w:rPr>
              <w:t>5.</w:t>
            </w:r>
            <w:r w:rsidR="00CA313B">
              <w:rPr>
                <w:rFonts w:cs="Arial"/>
                <w:sz w:val="16"/>
                <w:szCs w:val="16"/>
              </w:rPr>
              <w:t>7</w:t>
            </w:r>
          </w:p>
          <w:p w:rsidRPr="00A20828" w:rsidR="004B2F61" w:rsidP="0064791F" w:rsidRDefault="004B2F61" w14:paraId="203ADD0E" w14:textId="56E1CE50">
            <w:pPr>
              <w:jc w:val="center"/>
              <w:rPr>
                <w:rFonts w:cs="Arial"/>
                <w:sz w:val="16"/>
                <w:szCs w:val="16"/>
              </w:rPr>
            </w:pPr>
            <w:r w:rsidRPr="00A20828">
              <w:rPr>
                <w:rFonts w:cs="Arial"/>
                <w:sz w:val="16"/>
                <w:szCs w:val="16"/>
              </w:rPr>
              <w:t>5.</w:t>
            </w:r>
            <w:r w:rsidR="00CA313B">
              <w:rPr>
                <w:rFonts w:cs="Arial"/>
                <w:sz w:val="16"/>
                <w:szCs w:val="16"/>
              </w:rPr>
              <w:t>8</w:t>
            </w:r>
          </w:p>
          <w:p w:rsidRPr="00A20828" w:rsidR="004B2F61" w:rsidP="00CA313B" w:rsidRDefault="004B2F61" w14:paraId="0D3F2766" w14:textId="2FB4ABEE">
            <w:pPr>
              <w:jc w:val="center"/>
              <w:rPr>
                <w:rFonts w:cs="Arial"/>
                <w:sz w:val="16"/>
                <w:szCs w:val="16"/>
              </w:rPr>
            </w:pPr>
            <w:r w:rsidRPr="00A20828">
              <w:rPr>
                <w:rFonts w:cs="Arial"/>
                <w:sz w:val="16"/>
                <w:szCs w:val="16"/>
              </w:rPr>
              <w:t>5.</w:t>
            </w:r>
            <w:r w:rsidR="00CA313B">
              <w:rPr>
                <w:rFonts w:cs="Arial"/>
                <w:sz w:val="16"/>
                <w:szCs w:val="16"/>
              </w:rPr>
              <w:t>9</w:t>
            </w:r>
          </w:p>
        </w:tc>
        <w:tc>
          <w:tcPr>
            <w:tcW w:w="501" w:type="dxa"/>
            <w:tcBorders>
              <w:top w:val="nil"/>
              <w:bottom w:val="nil"/>
            </w:tcBorders>
            <w:tcMar/>
          </w:tcPr>
          <w:p w:rsidRPr="00A20828" w:rsidR="004B2F61" w:rsidP="0064791F" w:rsidRDefault="004B2F61" w14:paraId="4AD72834" w14:textId="77777777">
            <w:pPr>
              <w:jc w:val="center"/>
              <w:rPr>
                <w:rFonts w:cs="Arial"/>
                <w:sz w:val="16"/>
                <w:szCs w:val="16"/>
              </w:rPr>
            </w:pPr>
          </w:p>
        </w:tc>
        <w:tc>
          <w:tcPr>
            <w:tcW w:w="440" w:type="dxa"/>
            <w:tcBorders>
              <w:top w:val="nil"/>
              <w:bottom w:val="nil"/>
            </w:tcBorders>
            <w:tcMar/>
          </w:tcPr>
          <w:p w:rsidRPr="00A20828" w:rsidR="004B2F61" w:rsidP="0064791F" w:rsidRDefault="004B2F61" w14:paraId="3B2E3CEA" w14:textId="77777777">
            <w:pPr>
              <w:jc w:val="center"/>
              <w:rPr>
                <w:rFonts w:cs="Arial"/>
                <w:sz w:val="16"/>
                <w:szCs w:val="16"/>
              </w:rPr>
            </w:pPr>
          </w:p>
        </w:tc>
      </w:tr>
      <w:tr w:rsidRPr="00A20828" w:rsidR="004B2F61" w:rsidTr="7DF311B2" w14:paraId="6D276AC8" w14:textId="77777777">
        <w:tc>
          <w:tcPr>
            <w:tcW w:w="534" w:type="dxa"/>
            <w:tcBorders>
              <w:top w:val="nil"/>
              <w:left w:val="nil"/>
              <w:bottom w:val="nil"/>
              <w:right w:val="nil"/>
            </w:tcBorders>
            <w:tcMar/>
          </w:tcPr>
          <w:p w:rsidRPr="00A20828" w:rsidR="004B2F61" w:rsidP="0064791F" w:rsidRDefault="004B2F61" w14:paraId="760A1314" w14:textId="77777777">
            <w:pPr>
              <w:rPr>
                <w:rFonts w:cs="Arial"/>
                <w:sz w:val="18"/>
                <w:szCs w:val="18"/>
              </w:rPr>
            </w:pPr>
          </w:p>
        </w:tc>
        <w:tc>
          <w:tcPr>
            <w:tcW w:w="5955" w:type="dxa"/>
            <w:tcBorders>
              <w:top w:val="nil"/>
              <w:left w:val="nil"/>
              <w:bottom w:val="nil"/>
            </w:tcBorders>
            <w:tcMar/>
          </w:tcPr>
          <w:p w:rsidRPr="00A20828" w:rsidR="004B2F61" w:rsidP="003369A4" w:rsidRDefault="004B2F61" w14:paraId="7B8ADF1F" w14:textId="77777777">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in samenwerking met het Bestuur openbaar maken, naleven en handhaven van de corporate governance structuur van de Stichting;</w:t>
            </w:r>
          </w:p>
        </w:tc>
        <w:tc>
          <w:tcPr>
            <w:tcW w:w="488" w:type="dxa"/>
            <w:tcBorders>
              <w:top w:val="nil"/>
              <w:bottom w:val="nil"/>
            </w:tcBorders>
            <w:tcMar/>
          </w:tcPr>
          <w:p w:rsidRPr="00A20828" w:rsidR="004B2F61" w:rsidP="0064791F" w:rsidRDefault="004B2F61" w14:paraId="199EA804" w14:textId="77777777">
            <w:pPr>
              <w:jc w:val="center"/>
              <w:rPr>
                <w:rFonts w:cs="Arial"/>
                <w:sz w:val="16"/>
                <w:szCs w:val="16"/>
              </w:rPr>
            </w:pPr>
          </w:p>
        </w:tc>
        <w:tc>
          <w:tcPr>
            <w:tcW w:w="546" w:type="dxa"/>
            <w:tcBorders>
              <w:top w:val="nil"/>
              <w:bottom w:val="nil"/>
            </w:tcBorders>
            <w:tcMar/>
          </w:tcPr>
          <w:p w:rsidRPr="00A20828" w:rsidR="004B2F61" w:rsidP="0064791F" w:rsidRDefault="004B2F61" w14:paraId="76A06FC0" w14:textId="77777777">
            <w:pPr>
              <w:jc w:val="center"/>
              <w:rPr>
                <w:rFonts w:cs="Arial"/>
                <w:sz w:val="16"/>
                <w:szCs w:val="16"/>
              </w:rPr>
            </w:pPr>
          </w:p>
        </w:tc>
        <w:tc>
          <w:tcPr>
            <w:tcW w:w="475" w:type="dxa"/>
            <w:tcBorders>
              <w:top w:val="nil"/>
              <w:bottom w:val="nil"/>
            </w:tcBorders>
            <w:tcMar/>
          </w:tcPr>
          <w:p w:rsidRPr="00A20828" w:rsidR="004B2F61" w:rsidP="0064791F" w:rsidRDefault="004B2F61" w14:paraId="03EC11D7" w14:textId="77777777">
            <w:pPr>
              <w:jc w:val="center"/>
              <w:rPr>
                <w:rFonts w:cs="Arial"/>
                <w:sz w:val="16"/>
                <w:szCs w:val="16"/>
              </w:rPr>
            </w:pPr>
          </w:p>
        </w:tc>
        <w:tc>
          <w:tcPr>
            <w:tcW w:w="489" w:type="dxa"/>
            <w:tcBorders>
              <w:top w:val="nil"/>
              <w:bottom w:val="nil"/>
            </w:tcBorders>
            <w:tcMar/>
          </w:tcPr>
          <w:p w:rsidRPr="00A20828" w:rsidR="004B2F61" w:rsidP="0064791F" w:rsidRDefault="004B2F61" w14:paraId="1275069A" w14:textId="77777777">
            <w:pPr>
              <w:jc w:val="center"/>
              <w:rPr>
                <w:rFonts w:cs="Arial"/>
                <w:sz w:val="16"/>
                <w:szCs w:val="16"/>
              </w:rPr>
            </w:pPr>
          </w:p>
        </w:tc>
        <w:tc>
          <w:tcPr>
            <w:tcW w:w="488" w:type="dxa"/>
            <w:tcBorders>
              <w:top w:val="nil"/>
              <w:bottom w:val="nil"/>
            </w:tcBorders>
            <w:tcMar/>
          </w:tcPr>
          <w:p w:rsidRPr="00A20828" w:rsidR="004B2F61" w:rsidP="00CA313B" w:rsidRDefault="004B2F61" w14:paraId="2E8AFCD7" w14:textId="41348D45">
            <w:pPr>
              <w:jc w:val="center"/>
              <w:rPr>
                <w:rFonts w:cs="Arial"/>
                <w:sz w:val="16"/>
                <w:szCs w:val="16"/>
              </w:rPr>
            </w:pPr>
            <w:r w:rsidRPr="00A20828">
              <w:rPr>
                <w:rFonts w:cs="Arial"/>
                <w:sz w:val="16"/>
                <w:szCs w:val="16"/>
              </w:rPr>
              <w:t>3.</w:t>
            </w:r>
            <w:r w:rsidRPr="00A20828" w:rsidR="00CA313B">
              <w:rPr>
                <w:rFonts w:cs="Arial"/>
                <w:sz w:val="16"/>
                <w:szCs w:val="16"/>
              </w:rPr>
              <w:t>1</w:t>
            </w:r>
            <w:r w:rsidR="00CA313B">
              <w:rPr>
                <w:rFonts w:cs="Arial"/>
                <w:sz w:val="16"/>
                <w:szCs w:val="16"/>
              </w:rPr>
              <w:t>2</w:t>
            </w:r>
          </w:p>
        </w:tc>
        <w:tc>
          <w:tcPr>
            <w:tcW w:w="501" w:type="dxa"/>
            <w:tcBorders>
              <w:top w:val="nil"/>
              <w:bottom w:val="nil"/>
            </w:tcBorders>
            <w:tcMar/>
          </w:tcPr>
          <w:p w:rsidRPr="00A20828" w:rsidR="004B2F61" w:rsidP="0064791F" w:rsidRDefault="004B2F61" w14:paraId="2512951B" w14:textId="77777777">
            <w:pPr>
              <w:jc w:val="center"/>
              <w:rPr>
                <w:rFonts w:cs="Arial"/>
                <w:sz w:val="16"/>
                <w:szCs w:val="16"/>
              </w:rPr>
            </w:pPr>
          </w:p>
        </w:tc>
        <w:tc>
          <w:tcPr>
            <w:tcW w:w="440" w:type="dxa"/>
            <w:tcBorders>
              <w:top w:val="nil"/>
              <w:bottom w:val="nil"/>
            </w:tcBorders>
            <w:tcMar/>
          </w:tcPr>
          <w:p w:rsidRPr="00A20828" w:rsidR="004B2F61" w:rsidP="0064791F" w:rsidRDefault="004B2F61" w14:paraId="54EEEDD8" w14:textId="77777777">
            <w:pPr>
              <w:jc w:val="center"/>
              <w:rPr>
                <w:rFonts w:cs="Arial"/>
                <w:sz w:val="16"/>
                <w:szCs w:val="16"/>
              </w:rPr>
            </w:pPr>
          </w:p>
        </w:tc>
      </w:tr>
      <w:tr w:rsidRPr="00A20828" w:rsidR="004B2F61" w:rsidTr="7DF311B2" w14:paraId="51528517" w14:textId="77777777">
        <w:tc>
          <w:tcPr>
            <w:tcW w:w="534" w:type="dxa"/>
            <w:tcBorders>
              <w:top w:val="nil"/>
              <w:left w:val="nil"/>
              <w:bottom w:val="nil"/>
              <w:right w:val="nil"/>
            </w:tcBorders>
            <w:tcMar/>
          </w:tcPr>
          <w:p w:rsidRPr="00A20828" w:rsidR="004B2F61" w:rsidP="0064791F" w:rsidRDefault="004B2F61" w14:paraId="1C386967" w14:textId="77777777">
            <w:pPr>
              <w:rPr>
                <w:rFonts w:cs="Arial"/>
                <w:sz w:val="18"/>
                <w:szCs w:val="18"/>
              </w:rPr>
            </w:pPr>
          </w:p>
        </w:tc>
        <w:tc>
          <w:tcPr>
            <w:tcW w:w="5955" w:type="dxa"/>
            <w:tcBorders>
              <w:top w:val="nil"/>
              <w:left w:val="nil"/>
              <w:bottom w:val="nil"/>
            </w:tcBorders>
            <w:tcMar/>
          </w:tcPr>
          <w:p w:rsidRPr="00A20828" w:rsidR="004B2F61" w:rsidP="003369A4" w:rsidRDefault="004B2F61" w14:paraId="3B3059E1" w14:textId="77777777">
            <w:pPr>
              <w:pStyle w:val="Kop4"/>
              <w:numPr>
                <w:ilvl w:val="0"/>
                <w:numId w:val="0"/>
              </w:numPr>
              <w:spacing w:line="300" w:lineRule="atLeast"/>
              <w:ind w:left="488" w:hanging="284"/>
              <w:rPr>
                <w:rFonts w:ascii="Arial" w:hAnsi="Arial" w:cs="Arial"/>
                <w:sz w:val="18"/>
                <w:szCs w:val="18"/>
              </w:rPr>
            </w:pPr>
            <w:r w:rsidRPr="00A20828">
              <w:rPr>
                <w:rFonts w:ascii="Arial" w:hAnsi="Arial" w:cs="Arial"/>
                <w:sz w:val="18"/>
                <w:szCs w:val="18"/>
              </w:rPr>
              <w:t>m. de overige taken die bij of krachtens de wet of de Statuten aan de RvC toekomen.</w:t>
            </w:r>
          </w:p>
        </w:tc>
        <w:tc>
          <w:tcPr>
            <w:tcW w:w="488" w:type="dxa"/>
            <w:tcBorders>
              <w:top w:val="nil"/>
              <w:bottom w:val="nil"/>
            </w:tcBorders>
            <w:tcMar/>
          </w:tcPr>
          <w:p w:rsidRPr="00A20828" w:rsidR="004B2F61" w:rsidP="0064791F" w:rsidRDefault="004B2F61" w14:paraId="48F4CED3" w14:textId="77777777">
            <w:pPr>
              <w:jc w:val="center"/>
              <w:rPr>
                <w:rFonts w:cs="Arial"/>
                <w:sz w:val="16"/>
                <w:szCs w:val="16"/>
              </w:rPr>
            </w:pPr>
          </w:p>
        </w:tc>
        <w:tc>
          <w:tcPr>
            <w:tcW w:w="546" w:type="dxa"/>
            <w:tcBorders>
              <w:top w:val="nil"/>
              <w:bottom w:val="nil"/>
            </w:tcBorders>
            <w:tcMar/>
          </w:tcPr>
          <w:p w:rsidRPr="00A20828" w:rsidR="004B2F61" w:rsidP="0064791F" w:rsidRDefault="004B2F61" w14:paraId="72AF566E" w14:textId="77777777">
            <w:pPr>
              <w:jc w:val="center"/>
              <w:rPr>
                <w:rFonts w:cs="Arial"/>
                <w:sz w:val="16"/>
                <w:szCs w:val="16"/>
              </w:rPr>
            </w:pPr>
          </w:p>
        </w:tc>
        <w:tc>
          <w:tcPr>
            <w:tcW w:w="475" w:type="dxa"/>
            <w:tcBorders>
              <w:top w:val="nil"/>
              <w:bottom w:val="nil"/>
            </w:tcBorders>
            <w:tcMar/>
          </w:tcPr>
          <w:p w:rsidRPr="00A20828" w:rsidR="004B2F61" w:rsidP="0064791F" w:rsidRDefault="004B2F61" w14:paraId="4B93BBBD" w14:textId="77777777">
            <w:pPr>
              <w:jc w:val="center"/>
              <w:rPr>
                <w:rFonts w:cs="Arial"/>
                <w:sz w:val="16"/>
                <w:szCs w:val="16"/>
              </w:rPr>
            </w:pPr>
          </w:p>
        </w:tc>
        <w:tc>
          <w:tcPr>
            <w:tcW w:w="489" w:type="dxa"/>
            <w:tcBorders>
              <w:top w:val="nil"/>
              <w:bottom w:val="nil"/>
            </w:tcBorders>
            <w:tcMar/>
          </w:tcPr>
          <w:p w:rsidRPr="00A20828" w:rsidR="004B2F61" w:rsidP="0064791F" w:rsidRDefault="004B2F61" w14:paraId="7D960C36" w14:textId="77777777">
            <w:pPr>
              <w:jc w:val="center"/>
              <w:rPr>
                <w:rFonts w:cs="Arial"/>
                <w:sz w:val="16"/>
                <w:szCs w:val="16"/>
              </w:rPr>
            </w:pPr>
          </w:p>
        </w:tc>
        <w:tc>
          <w:tcPr>
            <w:tcW w:w="488" w:type="dxa"/>
            <w:tcBorders>
              <w:top w:val="nil"/>
              <w:bottom w:val="nil"/>
            </w:tcBorders>
            <w:tcMar/>
          </w:tcPr>
          <w:p w:rsidRPr="00A20828" w:rsidR="004B2F61" w:rsidP="0064791F" w:rsidRDefault="004B2F61" w14:paraId="005F698F" w14:textId="77777777">
            <w:pPr>
              <w:jc w:val="center"/>
              <w:rPr>
                <w:rFonts w:cs="Arial"/>
                <w:sz w:val="16"/>
                <w:szCs w:val="16"/>
              </w:rPr>
            </w:pPr>
          </w:p>
        </w:tc>
        <w:tc>
          <w:tcPr>
            <w:tcW w:w="501" w:type="dxa"/>
            <w:tcBorders>
              <w:top w:val="nil"/>
              <w:bottom w:val="nil"/>
            </w:tcBorders>
            <w:tcMar/>
          </w:tcPr>
          <w:p w:rsidRPr="00A20828" w:rsidR="004B2F61" w:rsidP="0064791F" w:rsidRDefault="004B2F61" w14:paraId="676142D4" w14:textId="77777777">
            <w:pPr>
              <w:jc w:val="center"/>
              <w:rPr>
                <w:rFonts w:cs="Arial"/>
                <w:sz w:val="16"/>
                <w:szCs w:val="16"/>
              </w:rPr>
            </w:pPr>
          </w:p>
        </w:tc>
        <w:tc>
          <w:tcPr>
            <w:tcW w:w="440" w:type="dxa"/>
            <w:tcBorders>
              <w:top w:val="nil"/>
              <w:bottom w:val="nil"/>
            </w:tcBorders>
            <w:tcMar/>
          </w:tcPr>
          <w:p w:rsidRPr="00A20828" w:rsidR="004B2F61" w:rsidP="0064791F" w:rsidRDefault="004B2F61" w14:paraId="194D9B7B" w14:textId="77777777">
            <w:pPr>
              <w:jc w:val="center"/>
              <w:rPr>
                <w:rFonts w:cs="Arial"/>
                <w:sz w:val="16"/>
                <w:szCs w:val="16"/>
              </w:rPr>
            </w:pPr>
          </w:p>
        </w:tc>
      </w:tr>
      <w:tr w:rsidRPr="00A20828" w:rsidR="004B2F61" w:rsidTr="7DF311B2" w14:paraId="53A79B8E" w14:textId="77777777">
        <w:tc>
          <w:tcPr>
            <w:tcW w:w="534" w:type="dxa"/>
            <w:tcBorders>
              <w:top w:val="nil"/>
              <w:left w:val="nil"/>
              <w:bottom w:val="nil"/>
              <w:right w:val="nil"/>
            </w:tcBorders>
            <w:tcMar/>
          </w:tcPr>
          <w:p w:rsidRPr="00A20828" w:rsidR="004B2F61" w:rsidP="0064791F" w:rsidRDefault="004B2F61" w14:paraId="65C8A12A" w14:textId="77777777">
            <w:pPr>
              <w:rPr>
                <w:rFonts w:cs="Arial"/>
                <w:sz w:val="18"/>
                <w:szCs w:val="18"/>
              </w:rPr>
            </w:pPr>
          </w:p>
        </w:tc>
        <w:tc>
          <w:tcPr>
            <w:tcW w:w="5955" w:type="dxa"/>
            <w:tcBorders>
              <w:top w:val="nil"/>
              <w:left w:val="nil"/>
              <w:bottom w:val="nil"/>
            </w:tcBorders>
            <w:tcMar/>
          </w:tcPr>
          <w:p w:rsidRPr="00A20828" w:rsidR="004B2F61" w:rsidP="003369A4" w:rsidRDefault="004B2F61" w14:paraId="5CDBB1FB" w14:textId="77777777">
            <w:pPr>
              <w:pStyle w:val="Kop3"/>
              <w:spacing w:line="300" w:lineRule="atLeast"/>
              <w:ind w:left="488"/>
              <w:rPr>
                <w:rFonts w:ascii="Arial" w:hAnsi="Arial" w:cs="Arial"/>
                <w:sz w:val="18"/>
                <w:szCs w:val="18"/>
              </w:rPr>
            </w:pPr>
            <w:r w:rsidRPr="00A20828">
              <w:rPr>
                <w:rFonts w:ascii="Arial" w:hAnsi="Arial" w:cs="Arial"/>
                <w:sz w:val="18"/>
                <w:szCs w:val="18"/>
              </w:rPr>
              <w:t>De wettelijke en statutaire bevoegdheden van de RvC berusten bij de RvC als college en worden onder gezamenlijke verantwoordelijkheid uitgevoerd.</w:t>
            </w:r>
          </w:p>
        </w:tc>
        <w:tc>
          <w:tcPr>
            <w:tcW w:w="488" w:type="dxa"/>
            <w:tcBorders>
              <w:top w:val="nil"/>
              <w:bottom w:val="nil"/>
            </w:tcBorders>
            <w:tcMar/>
          </w:tcPr>
          <w:p w:rsidRPr="00A20828" w:rsidR="004B2F61" w:rsidP="0064791F" w:rsidRDefault="004B2F61" w14:paraId="7347CF55" w14:textId="77777777">
            <w:pPr>
              <w:jc w:val="center"/>
              <w:rPr>
                <w:rFonts w:cs="Arial"/>
                <w:sz w:val="16"/>
                <w:szCs w:val="16"/>
              </w:rPr>
            </w:pPr>
          </w:p>
        </w:tc>
        <w:tc>
          <w:tcPr>
            <w:tcW w:w="546" w:type="dxa"/>
            <w:tcBorders>
              <w:top w:val="nil"/>
              <w:bottom w:val="nil"/>
            </w:tcBorders>
            <w:tcMar/>
          </w:tcPr>
          <w:p w:rsidRPr="00A20828" w:rsidR="004B2F61" w:rsidP="0064791F" w:rsidRDefault="004B2F61" w14:paraId="24E9F853" w14:textId="77777777">
            <w:pPr>
              <w:jc w:val="center"/>
              <w:rPr>
                <w:rFonts w:cs="Arial"/>
                <w:sz w:val="16"/>
                <w:szCs w:val="16"/>
              </w:rPr>
            </w:pPr>
          </w:p>
        </w:tc>
        <w:tc>
          <w:tcPr>
            <w:tcW w:w="475" w:type="dxa"/>
            <w:tcBorders>
              <w:top w:val="nil"/>
              <w:bottom w:val="nil"/>
            </w:tcBorders>
            <w:tcMar/>
          </w:tcPr>
          <w:p w:rsidRPr="00A20828" w:rsidR="004B2F61" w:rsidP="0064791F" w:rsidRDefault="004B2F61" w14:paraId="3EE85926" w14:textId="77777777">
            <w:pPr>
              <w:jc w:val="center"/>
              <w:rPr>
                <w:rFonts w:cs="Arial"/>
                <w:sz w:val="16"/>
                <w:szCs w:val="16"/>
              </w:rPr>
            </w:pPr>
          </w:p>
        </w:tc>
        <w:tc>
          <w:tcPr>
            <w:tcW w:w="489" w:type="dxa"/>
            <w:tcBorders>
              <w:top w:val="nil"/>
              <w:bottom w:val="nil"/>
            </w:tcBorders>
            <w:tcMar/>
          </w:tcPr>
          <w:p w:rsidRPr="00A20828" w:rsidR="004B2F61" w:rsidP="0064791F" w:rsidRDefault="004B2F61" w14:paraId="72B0EE34" w14:textId="77777777">
            <w:pPr>
              <w:jc w:val="center"/>
              <w:rPr>
                <w:rFonts w:cs="Arial"/>
                <w:sz w:val="16"/>
                <w:szCs w:val="16"/>
              </w:rPr>
            </w:pPr>
            <w:r w:rsidRPr="00A20828">
              <w:rPr>
                <w:rFonts w:cs="Arial"/>
                <w:sz w:val="16"/>
                <w:szCs w:val="16"/>
              </w:rPr>
              <w:t>21</w:t>
            </w:r>
          </w:p>
          <w:p w:rsidRPr="00A20828" w:rsidR="004B2F61" w:rsidP="0064791F" w:rsidRDefault="004B2F61" w14:paraId="08AF3435" w14:textId="77777777">
            <w:pPr>
              <w:jc w:val="center"/>
              <w:rPr>
                <w:rFonts w:cs="Arial"/>
                <w:sz w:val="16"/>
                <w:szCs w:val="16"/>
              </w:rPr>
            </w:pPr>
            <w:r w:rsidRPr="00A20828">
              <w:rPr>
                <w:rFonts w:cs="Arial"/>
                <w:sz w:val="16"/>
                <w:szCs w:val="16"/>
              </w:rPr>
              <w:t>22</w:t>
            </w:r>
          </w:p>
          <w:p w:rsidRPr="00A20828" w:rsidR="004B2F61" w:rsidP="0064791F" w:rsidRDefault="004B2F61" w14:paraId="44729DB6" w14:textId="77777777">
            <w:pPr>
              <w:jc w:val="center"/>
              <w:rPr>
                <w:rFonts w:cs="Arial"/>
                <w:sz w:val="16"/>
                <w:szCs w:val="16"/>
              </w:rPr>
            </w:pPr>
            <w:r w:rsidRPr="00A20828">
              <w:rPr>
                <w:rFonts w:cs="Arial"/>
                <w:sz w:val="16"/>
                <w:szCs w:val="16"/>
              </w:rPr>
              <w:t>23</w:t>
            </w:r>
          </w:p>
        </w:tc>
        <w:tc>
          <w:tcPr>
            <w:tcW w:w="488" w:type="dxa"/>
            <w:tcBorders>
              <w:top w:val="nil"/>
              <w:bottom w:val="nil"/>
            </w:tcBorders>
            <w:tcMar/>
          </w:tcPr>
          <w:p w:rsidRPr="00A20828" w:rsidR="004B2F61" w:rsidP="0064791F" w:rsidRDefault="004B2F61" w14:paraId="7C191B64" w14:textId="77777777">
            <w:pPr>
              <w:jc w:val="center"/>
              <w:rPr>
                <w:rFonts w:cs="Arial"/>
                <w:sz w:val="16"/>
                <w:szCs w:val="16"/>
              </w:rPr>
            </w:pPr>
          </w:p>
        </w:tc>
        <w:tc>
          <w:tcPr>
            <w:tcW w:w="501" w:type="dxa"/>
            <w:tcBorders>
              <w:top w:val="nil"/>
              <w:bottom w:val="nil"/>
            </w:tcBorders>
            <w:tcMar/>
          </w:tcPr>
          <w:p w:rsidRPr="00A20828" w:rsidR="004B2F61" w:rsidP="0064791F" w:rsidRDefault="004B2F61" w14:paraId="6A3CC815" w14:textId="77777777">
            <w:pPr>
              <w:jc w:val="center"/>
              <w:rPr>
                <w:rFonts w:cs="Arial"/>
                <w:sz w:val="16"/>
                <w:szCs w:val="16"/>
              </w:rPr>
            </w:pPr>
          </w:p>
        </w:tc>
        <w:tc>
          <w:tcPr>
            <w:tcW w:w="440" w:type="dxa"/>
            <w:tcBorders>
              <w:top w:val="nil"/>
              <w:bottom w:val="nil"/>
            </w:tcBorders>
            <w:tcMar/>
          </w:tcPr>
          <w:p w:rsidRPr="00A20828" w:rsidR="004B2F61" w:rsidP="0064791F" w:rsidRDefault="004B2F61" w14:paraId="38D4B81A" w14:textId="77777777">
            <w:pPr>
              <w:jc w:val="center"/>
              <w:rPr>
                <w:rFonts w:cs="Arial"/>
                <w:sz w:val="16"/>
                <w:szCs w:val="16"/>
              </w:rPr>
            </w:pPr>
          </w:p>
        </w:tc>
      </w:tr>
      <w:tr w:rsidRPr="00A20828" w:rsidR="004B2F61" w:rsidTr="7DF311B2" w14:paraId="0190E6FD" w14:textId="77777777">
        <w:tc>
          <w:tcPr>
            <w:tcW w:w="534" w:type="dxa"/>
            <w:tcBorders>
              <w:top w:val="nil"/>
              <w:left w:val="nil"/>
              <w:bottom w:val="nil"/>
              <w:right w:val="nil"/>
            </w:tcBorders>
            <w:tcMar/>
          </w:tcPr>
          <w:p w:rsidRPr="00A20828" w:rsidR="004B2F61" w:rsidP="0064791F" w:rsidRDefault="004B2F61" w14:paraId="600775D1" w14:textId="77777777">
            <w:pPr>
              <w:rPr>
                <w:rFonts w:cs="Arial"/>
                <w:sz w:val="18"/>
                <w:szCs w:val="18"/>
              </w:rPr>
            </w:pPr>
          </w:p>
        </w:tc>
        <w:tc>
          <w:tcPr>
            <w:tcW w:w="5955" w:type="dxa"/>
            <w:tcBorders>
              <w:top w:val="nil"/>
              <w:left w:val="nil"/>
              <w:bottom w:val="nil"/>
            </w:tcBorders>
            <w:tcMar/>
          </w:tcPr>
          <w:p w:rsidRPr="00A20828" w:rsidR="004B2F61" w:rsidP="003369A4" w:rsidRDefault="004B2F61" w14:paraId="193FCDF6" w14:textId="77777777">
            <w:pPr>
              <w:pStyle w:val="Kop3"/>
              <w:spacing w:line="300" w:lineRule="atLeast"/>
              <w:ind w:left="488"/>
              <w:rPr>
                <w:rFonts w:ascii="Arial" w:hAnsi="Arial" w:cs="Arial"/>
                <w:sz w:val="18"/>
                <w:szCs w:val="18"/>
              </w:rPr>
            </w:pPr>
            <w:r w:rsidRPr="00A20828">
              <w:rPr>
                <w:rFonts w:ascii="Arial" w:hAnsi="Arial" w:cs="Arial"/>
                <w:sz w:val="18"/>
                <w:szCs w:val="18"/>
              </w:rPr>
              <w:t>De RvC kan desgewenst een onderlinge verdeling van aandachtsgebieden vaststellen, bepaald door de achtergrond, discipline en deskundigheid van de leden van de RvC. De RvC blijft als geheel verantwoordelijk voor alle besluitvorming.</w:t>
            </w:r>
          </w:p>
        </w:tc>
        <w:tc>
          <w:tcPr>
            <w:tcW w:w="488" w:type="dxa"/>
            <w:tcBorders>
              <w:top w:val="nil"/>
              <w:bottom w:val="nil"/>
            </w:tcBorders>
            <w:tcMar/>
          </w:tcPr>
          <w:p w:rsidRPr="00A20828" w:rsidR="004B2F61" w:rsidP="0064791F" w:rsidRDefault="004B2F61" w14:paraId="3FCD1395" w14:textId="181C78AB">
            <w:pPr>
              <w:jc w:val="center"/>
              <w:rPr>
                <w:rFonts w:cs="Arial"/>
                <w:sz w:val="16"/>
                <w:szCs w:val="16"/>
              </w:rPr>
            </w:pPr>
          </w:p>
        </w:tc>
        <w:tc>
          <w:tcPr>
            <w:tcW w:w="546" w:type="dxa"/>
            <w:tcBorders>
              <w:top w:val="nil"/>
              <w:bottom w:val="nil"/>
            </w:tcBorders>
            <w:tcMar/>
          </w:tcPr>
          <w:p w:rsidRPr="00A20828" w:rsidR="004B2F61" w:rsidP="0064791F" w:rsidRDefault="004B2F61" w14:paraId="39752454" w14:textId="77777777">
            <w:pPr>
              <w:jc w:val="center"/>
              <w:rPr>
                <w:rFonts w:cs="Arial"/>
                <w:sz w:val="16"/>
                <w:szCs w:val="16"/>
              </w:rPr>
            </w:pPr>
          </w:p>
        </w:tc>
        <w:tc>
          <w:tcPr>
            <w:tcW w:w="475" w:type="dxa"/>
            <w:tcBorders>
              <w:top w:val="nil"/>
              <w:bottom w:val="nil"/>
            </w:tcBorders>
            <w:tcMar/>
          </w:tcPr>
          <w:p w:rsidRPr="00A20828" w:rsidR="004B2F61" w:rsidP="0064791F" w:rsidRDefault="004B2F61" w14:paraId="5DFF8541" w14:textId="77777777">
            <w:pPr>
              <w:jc w:val="center"/>
              <w:rPr>
                <w:rFonts w:cs="Arial"/>
                <w:sz w:val="16"/>
                <w:szCs w:val="16"/>
              </w:rPr>
            </w:pPr>
          </w:p>
        </w:tc>
        <w:tc>
          <w:tcPr>
            <w:tcW w:w="489" w:type="dxa"/>
            <w:tcBorders>
              <w:top w:val="nil"/>
              <w:bottom w:val="nil"/>
            </w:tcBorders>
            <w:tcMar/>
          </w:tcPr>
          <w:p w:rsidRPr="00A20828" w:rsidR="004B2F61" w:rsidP="0064791F" w:rsidRDefault="004B2F61" w14:paraId="2EA7E72E" w14:textId="77777777">
            <w:pPr>
              <w:jc w:val="center"/>
              <w:rPr>
                <w:rFonts w:cs="Arial"/>
                <w:sz w:val="16"/>
                <w:szCs w:val="16"/>
              </w:rPr>
            </w:pPr>
          </w:p>
        </w:tc>
        <w:tc>
          <w:tcPr>
            <w:tcW w:w="488" w:type="dxa"/>
            <w:tcBorders>
              <w:top w:val="nil"/>
              <w:bottom w:val="nil"/>
            </w:tcBorders>
            <w:tcMar/>
          </w:tcPr>
          <w:p w:rsidRPr="00A20828" w:rsidR="004B2F61" w:rsidP="0064791F" w:rsidRDefault="004B2F61" w14:paraId="7A5C9E02" w14:textId="174E017B">
            <w:pPr>
              <w:jc w:val="center"/>
              <w:rPr>
                <w:rFonts w:cs="Arial"/>
                <w:sz w:val="16"/>
                <w:szCs w:val="16"/>
              </w:rPr>
            </w:pPr>
            <w:r w:rsidRPr="00A20828">
              <w:rPr>
                <w:rFonts w:cs="Arial"/>
                <w:sz w:val="16"/>
                <w:szCs w:val="16"/>
              </w:rPr>
              <w:t>3.</w:t>
            </w:r>
            <w:r w:rsidRPr="00A20828" w:rsidR="00D12768">
              <w:rPr>
                <w:rFonts w:cs="Arial"/>
                <w:sz w:val="16"/>
                <w:szCs w:val="16"/>
              </w:rPr>
              <w:t>1</w:t>
            </w:r>
            <w:r w:rsidR="00D12768">
              <w:rPr>
                <w:rFonts w:cs="Arial"/>
                <w:sz w:val="16"/>
                <w:szCs w:val="16"/>
              </w:rPr>
              <w:t>3</w:t>
            </w:r>
          </w:p>
          <w:p w:rsidRPr="00A20828" w:rsidR="004B2F61" w:rsidP="0064791F" w:rsidRDefault="004B2F61" w14:paraId="4E26ABCF" w14:textId="77777777">
            <w:pPr>
              <w:jc w:val="center"/>
              <w:rPr>
                <w:rFonts w:cs="Arial"/>
                <w:sz w:val="16"/>
                <w:szCs w:val="16"/>
              </w:rPr>
            </w:pPr>
            <w:r w:rsidRPr="00A20828">
              <w:rPr>
                <w:rFonts w:cs="Arial"/>
                <w:sz w:val="16"/>
                <w:szCs w:val="16"/>
              </w:rPr>
              <w:t>3.16</w:t>
            </w:r>
          </w:p>
        </w:tc>
        <w:tc>
          <w:tcPr>
            <w:tcW w:w="501" w:type="dxa"/>
            <w:tcBorders>
              <w:top w:val="nil"/>
              <w:bottom w:val="nil"/>
            </w:tcBorders>
            <w:tcMar/>
          </w:tcPr>
          <w:p w:rsidRPr="00A20828" w:rsidR="004B2F61" w:rsidP="0064791F" w:rsidRDefault="004B2F61" w14:paraId="3C9A126B" w14:textId="77777777">
            <w:pPr>
              <w:jc w:val="center"/>
              <w:rPr>
                <w:rFonts w:cs="Arial"/>
                <w:sz w:val="16"/>
                <w:szCs w:val="16"/>
              </w:rPr>
            </w:pPr>
          </w:p>
        </w:tc>
        <w:tc>
          <w:tcPr>
            <w:tcW w:w="440" w:type="dxa"/>
            <w:tcBorders>
              <w:top w:val="nil"/>
              <w:bottom w:val="nil"/>
            </w:tcBorders>
            <w:tcMar/>
          </w:tcPr>
          <w:p w:rsidRPr="00A20828" w:rsidR="004B2F61" w:rsidP="0064791F" w:rsidRDefault="004B2F61" w14:paraId="7DC17420" w14:textId="77777777">
            <w:pPr>
              <w:jc w:val="center"/>
              <w:rPr>
                <w:rFonts w:cs="Arial"/>
                <w:sz w:val="16"/>
                <w:szCs w:val="16"/>
              </w:rPr>
            </w:pPr>
          </w:p>
        </w:tc>
      </w:tr>
      <w:tr w:rsidRPr="00A20828" w:rsidR="004B2F61" w:rsidTr="7DF311B2" w14:paraId="220EDF6F" w14:textId="77777777">
        <w:tc>
          <w:tcPr>
            <w:tcW w:w="534" w:type="dxa"/>
            <w:tcBorders>
              <w:top w:val="nil"/>
              <w:left w:val="nil"/>
              <w:bottom w:val="nil"/>
              <w:right w:val="nil"/>
            </w:tcBorders>
            <w:tcMar/>
          </w:tcPr>
          <w:p w:rsidRPr="00A20828" w:rsidR="004B2F61" w:rsidP="0064791F" w:rsidRDefault="004B2F61" w14:paraId="2EFA3906" w14:textId="77777777">
            <w:pPr>
              <w:rPr>
                <w:rFonts w:cs="Arial"/>
                <w:sz w:val="18"/>
                <w:szCs w:val="18"/>
              </w:rPr>
            </w:pPr>
          </w:p>
        </w:tc>
        <w:tc>
          <w:tcPr>
            <w:tcW w:w="5955" w:type="dxa"/>
            <w:tcBorders>
              <w:top w:val="nil"/>
              <w:left w:val="nil"/>
              <w:bottom w:val="nil"/>
            </w:tcBorders>
            <w:tcMar/>
          </w:tcPr>
          <w:p w:rsidRPr="00A20828" w:rsidR="004B2F61" w:rsidP="003369A4" w:rsidRDefault="004B2F61" w14:paraId="506A6F1A" w14:textId="77777777">
            <w:pPr>
              <w:pStyle w:val="Kop3"/>
              <w:spacing w:line="300" w:lineRule="atLeast"/>
              <w:ind w:left="488"/>
              <w:rPr>
                <w:rFonts w:ascii="Arial" w:hAnsi="Arial" w:cs="Arial"/>
                <w:sz w:val="18"/>
                <w:szCs w:val="18"/>
              </w:rPr>
            </w:pPr>
            <w:r w:rsidRPr="00A20828">
              <w:rPr>
                <w:rFonts w:ascii="Arial" w:hAnsi="Arial" w:cs="Arial"/>
                <w:sz w:val="18"/>
                <w:szCs w:val="18"/>
              </w:rPr>
              <w:t xml:space="preserve">Een lid van de RvC heeft geen zakelijke contacten met personen die werkzaamheden voor de Stichting verrichten anders dan via het Bestuur. </w:t>
            </w:r>
            <w:r w:rsidRPr="00A20828">
              <w:rPr>
                <w:rStyle w:val="Voetnootmarkering"/>
                <w:rFonts w:ascii="Arial" w:hAnsi="Arial" w:cs="Arial"/>
                <w:sz w:val="18"/>
                <w:szCs w:val="18"/>
              </w:rPr>
              <w:footnoteReference w:id="21"/>
            </w:r>
          </w:p>
        </w:tc>
        <w:tc>
          <w:tcPr>
            <w:tcW w:w="488" w:type="dxa"/>
            <w:tcBorders>
              <w:top w:val="nil"/>
              <w:bottom w:val="nil"/>
            </w:tcBorders>
            <w:tcMar/>
          </w:tcPr>
          <w:p w:rsidRPr="00A20828" w:rsidR="004B2F61" w:rsidP="0064791F" w:rsidRDefault="004B2F61" w14:paraId="1E350835" w14:textId="77777777">
            <w:pPr>
              <w:jc w:val="center"/>
              <w:rPr>
                <w:rFonts w:cs="Arial"/>
                <w:sz w:val="16"/>
                <w:szCs w:val="16"/>
              </w:rPr>
            </w:pPr>
          </w:p>
        </w:tc>
        <w:tc>
          <w:tcPr>
            <w:tcW w:w="546" w:type="dxa"/>
            <w:tcBorders>
              <w:top w:val="nil"/>
              <w:bottom w:val="nil"/>
            </w:tcBorders>
            <w:tcMar/>
          </w:tcPr>
          <w:p w:rsidRPr="00A20828" w:rsidR="004B2F61" w:rsidP="0064791F" w:rsidRDefault="004B2F61" w14:paraId="7388AD9F" w14:textId="77777777">
            <w:pPr>
              <w:jc w:val="center"/>
              <w:rPr>
                <w:rFonts w:cs="Arial"/>
                <w:sz w:val="16"/>
                <w:szCs w:val="16"/>
              </w:rPr>
            </w:pPr>
          </w:p>
        </w:tc>
        <w:tc>
          <w:tcPr>
            <w:tcW w:w="475" w:type="dxa"/>
            <w:tcBorders>
              <w:top w:val="nil"/>
              <w:bottom w:val="nil"/>
            </w:tcBorders>
            <w:tcMar/>
          </w:tcPr>
          <w:p w:rsidRPr="00A20828" w:rsidR="004B2F61" w:rsidP="0064791F" w:rsidRDefault="004B2F61" w14:paraId="5D799AD4" w14:textId="77777777">
            <w:pPr>
              <w:jc w:val="center"/>
              <w:rPr>
                <w:rFonts w:cs="Arial"/>
                <w:sz w:val="16"/>
                <w:szCs w:val="16"/>
              </w:rPr>
            </w:pPr>
          </w:p>
        </w:tc>
        <w:tc>
          <w:tcPr>
            <w:tcW w:w="489" w:type="dxa"/>
            <w:tcBorders>
              <w:top w:val="nil"/>
              <w:bottom w:val="nil"/>
            </w:tcBorders>
            <w:tcMar/>
          </w:tcPr>
          <w:p w:rsidRPr="00A20828" w:rsidR="004B2F61" w:rsidP="0064791F" w:rsidRDefault="004B2F61" w14:paraId="1D35B0C7" w14:textId="77777777">
            <w:pPr>
              <w:jc w:val="center"/>
              <w:rPr>
                <w:rFonts w:cs="Arial"/>
                <w:sz w:val="16"/>
                <w:szCs w:val="16"/>
              </w:rPr>
            </w:pPr>
          </w:p>
        </w:tc>
        <w:tc>
          <w:tcPr>
            <w:tcW w:w="488" w:type="dxa"/>
            <w:tcBorders>
              <w:top w:val="nil"/>
              <w:bottom w:val="nil"/>
            </w:tcBorders>
            <w:tcMar/>
          </w:tcPr>
          <w:p w:rsidRPr="00A20828" w:rsidR="004B2F61" w:rsidP="0064791F" w:rsidRDefault="004B2F61" w14:paraId="2FCB7C24" w14:textId="269B787E">
            <w:pPr>
              <w:jc w:val="center"/>
              <w:rPr>
                <w:rFonts w:cs="Arial"/>
                <w:sz w:val="16"/>
                <w:szCs w:val="16"/>
              </w:rPr>
            </w:pPr>
            <w:r w:rsidRPr="00A20828">
              <w:rPr>
                <w:rFonts w:cs="Arial"/>
                <w:sz w:val="16"/>
                <w:szCs w:val="16"/>
              </w:rPr>
              <w:t>3.</w:t>
            </w:r>
            <w:r w:rsidRPr="00A20828" w:rsidR="00D12768">
              <w:rPr>
                <w:rFonts w:cs="Arial"/>
                <w:sz w:val="16"/>
                <w:szCs w:val="16"/>
              </w:rPr>
              <w:t>2</w:t>
            </w:r>
            <w:r w:rsidR="00D12768">
              <w:rPr>
                <w:rFonts w:cs="Arial"/>
                <w:sz w:val="16"/>
                <w:szCs w:val="16"/>
              </w:rPr>
              <w:t>6</w:t>
            </w:r>
          </w:p>
          <w:p w:rsidRPr="00A20828" w:rsidR="004B2F61" w:rsidP="0064791F" w:rsidRDefault="004B2F61" w14:paraId="2C662D3F" w14:textId="356A4514">
            <w:pPr>
              <w:jc w:val="center"/>
              <w:rPr>
                <w:rFonts w:cs="Arial"/>
                <w:sz w:val="16"/>
                <w:szCs w:val="16"/>
              </w:rPr>
            </w:pPr>
            <w:r w:rsidRPr="00A20828">
              <w:rPr>
                <w:rFonts w:cs="Arial"/>
                <w:sz w:val="16"/>
                <w:szCs w:val="16"/>
              </w:rPr>
              <w:t>3.</w:t>
            </w:r>
            <w:r w:rsidRPr="00A20828" w:rsidR="00D12768">
              <w:rPr>
                <w:rFonts w:cs="Arial"/>
                <w:sz w:val="16"/>
                <w:szCs w:val="16"/>
              </w:rPr>
              <w:t>2</w:t>
            </w:r>
            <w:r w:rsidR="00D12768">
              <w:rPr>
                <w:rFonts w:cs="Arial"/>
                <w:sz w:val="16"/>
                <w:szCs w:val="16"/>
              </w:rPr>
              <w:t>7</w:t>
            </w:r>
          </w:p>
          <w:p w:rsidRPr="00A20828" w:rsidR="004B2F61" w:rsidP="00D12768" w:rsidRDefault="004B2F61" w14:paraId="66E29E41" w14:textId="48E8D8CC">
            <w:pPr>
              <w:jc w:val="center"/>
              <w:rPr>
                <w:rFonts w:cs="Arial"/>
                <w:sz w:val="16"/>
                <w:szCs w:val="16"/>
              </w:rPr>
            </w:pPr>
            <w:r w:rsidRPr="00A20828">
              <w:rPr>
                <w:rFonts w:cs="Arial"/>
                <w:sz w:val="16"/>
                <w:szCs w:val="16"/>
              </w:rPr>
              <w:t>3.</w:t>
            </w:r>
            <w:r w:rsidRPr="00A20828" w:rsidR="00D12768">
              <w:rPr>
                <w:rFonts w:cs="Arial"/>
                <w:sz w:val="16"/>
                <w:szCs w:val="16"/>
              </w:rPr>
              <w:t>2</w:t>
            </w:r>
            <w:r w:rsidR="00D12768">
              <w:rPr>
                <w:rFonts w:cs="Arial"/>
                <w:sz w:val="16"/>
                <w:szCs w:val="16"/>
              </w:rPr>
              <w:t>8</w:t>
            </w:r>
          </w:p>
        </w:tc>
        <w:tc>
          <w:tcPr>
            <w:tcW w:w="501" w:type="dxa"/>
            <w:tcBorders>
              <w:top w:val="nil"/>
              <w:bottom w:val="nil"/>
            </w:tcBorders>
            <w:tcMar/>
          </w:tcPr>
          <w:p w:rsidRPr="00A20828" w:rsidR="004B2F61" w:rsidP="0064791F" w:rsidRDefault="004B2F61" w14:paraId="1EDE11AF" w14:textId="77777777">
            <w:pPr>
              <w:jc w:val="center"/>
              <w:rPr>
                <w:rFonts w:cs="Arial"/>
                <w:sz w:val="16"/>
                <w:szCs w:val="16"/>
              </w:rPr>
            </w:pPr>
          </w:p>
        </w:tc>
        <w:tc>
          <w:tcPr>
            <w:tcW w:w="440" w:type="dxa"/>
            <w:tcBorders>
              <w:top w:val="nil"/>
              <w:bottom w:val="nil"/>
            </w:tcBorders>
            <w:tcMar/>
          </w:tcPr>
          <w:p w:rsidRPr="00A20828" w:rsidR="004B2F61" w:rsidP="0064791F" w:rsidRDefault="004B2F61" w14:paraId="485939E5" w14:textId="77777777">
            <w:pPr>
              <w:jc w:val="center"/>
              <w:rPr>
                <w:rFonts w:cs="Arial"/>
                <w:sz w:val="16"/>
                <w:szCs w:val="16"/>
              </w:rPr>
            </w:pPr>
          </w:p>
        </w:tc>
      </w:tr>
      <w:tr w:rsidRPr="00A20828" w:rsidR="004B2F61" w:rsidTr="7DF311B2" w14:paraId="0584E8EC" w14:textId="77777777">
        <w:tc>
          <w:tcPr>
            <w:tcW w:w="534" w:type="dxa"/>
            <w:tcBorders>
              <w:top w:val="nil"/>
              <w:left w:val="nil"/>
              <w:bottom w:val="nil"/>
              <w:right w:val="nil"/>
            </w:tcBorders>
            <w:tcMar/>
          </w:tcPr>
          <w:p w:rsidRPr="00A20828" w:rsidR="004B2F61" w:rsidP="0064791F" w:rsidRDefault="004B2F61" w14:paraId="2F9E659D" w14:textId="77777777">
            <w:pPr>
              <w:rPr>
                <w:rFonts w:cs="Arial"/>
                <w:sz w:val="18"/>
                <w:szCs w:val="18"/>
              </w:rPr>
            </w:pPr>
          </w:p>
        </w:tc>
        <w:tc>
          <w:tcPr>
            <w:tcW w:w="5955" w:type="dxa"/>
            <w:tcBorders>
              <w:top w:val="nil"/>
              <w:left w:val="nil"/>
              <w:bottom w:val="nil"/>
            </w:tcBorders>
            <w:tcMar/>
          </w:tcPr>
          <w:p w:rsidRPr="00A20828" w:rsidR="004B2F61" w:rsidP="003369A4" w:rsidRDefault="004B2F61" w14:paraId="6AAD0C07" w14:textId="77777777">
            <w:pPr>
              <w:pStyle w:val="Kop3"/>
              <w:spacing w:line="300" w:lineRule="atLeast"/>
              <w:ind w:left="487" w:hanging="425"/>
              <w:rPr>
                <w:rFonts w:ascii="Arial" w:hAnsi="Arial" w:cs="Arial"/>
                <w:sz w:val="18"/>
                <w:szCs w:val="18"/>
              </w:rPr>
            </w:pPr>
            <w:r w:rsidRPr="00A20828">
              <w:rPr>
                <w:rFonts w:ascii="Arial" w:hAnsi="Arial" w:cs="Arial"/>
                <w:sz w:val="18"/>
                <w:szCs w:val="18"/>
              </w:rPr>
              <w:t>Ieder lid van de RvC die op informele of ander indirecte wijze in vertrouwen wordt genomen ten aanzien van kwesties aangaande de Stichting, zal in deze contacten zorgvuldig handelen en steeds voorop stellen dat de RvC dan wel diens voorzitter in dit vertrouwen kan worden betrokken.</w:t>
            </w:r>
          </w:p>
        </w:tc>
        <w:tc>
          <w:tcPr>
            <w:tcW w:w="488" w:type="dxa"/>
            <w:tcBorders>
              <w:top w:val="nil"/>
              <w:bottom w:val="nil"/>
            </w:tcBorders>
            <w:tcMar/>
          </w:tcPr>
          <w:p w:rsidRPr="00A20828" w:rsidR="004B2F61" w:rsidP="0064791F" w:rsidRDefault="004B2F61" w14:paraId="0BB35A23" w14:textId="77777777">
            <w:pPr>
              <w:jc w:val="center"/>
              <w:rPr>
                <w:rFonts w:cs="Arial"/>
                <w:sz w:val="16"/>
                <w:szCs w:val="16"/>
              </w:rPr>
            </w:pPr>
          </w:p>
        </w:tc>
        <w:tc>
          <w:tcPr>
            <w:tcW w:w="546" w:type="dxa"/>
            <w:tcBorders>
              <w:top w:val="nil"/>
              <w:bottom w:val="nil"/>
            </w:tcBorders>
            <w:tcMar/>
          </w:tcPr>
          <w:p w:rsidRPr="00A20828" w:rsidR="004B2F61" w:rsidP="0064791F" w:rsidRDefault="004B2F61" w14:paraId="7A95B246" w14:textId="77777777">
            <w:pPr>
              <w:jc w:val="center"/>
              <w:rPr>
                <w:rFonts w:cs="Arial"/>
                <w:sz w:val="16"/>
                <w:szCs w:val="16"/>
              </w:rPr>
            </w:pPr>
          </w:p>
        </w:tc>
        <w:tc>
          <w:tcPr>
            <w:tcW w:w="475" w:type="dxa"/>
            <w:tcBorders>
              <w:top w:val="nil"/>
              <w:bottom w:val="nil"/>
            </w:tcBorders>
            <w:tcMar/>
          </w:tcPr>
          <w:p w:rsidRPr="00A20828" w:rsidR="004B2F61" w:rsidP="0064791F" w:rsidRDefault="004B2F61" w14:paraId="5BE52528" w14:textId="77777777">
            <w:pPr>
              <w:jc w:val="center"/>
              <w:rPr>
                <w:rFonts w:cs="Arial"/>
                <w:sz w:val="16"/>
                <w:szCs w:val="16"/>
              </w:rPr>
            </w:pPr>
          </w:p>
        </w:tc>
        <w:tc>
          <w:tcPr>
            <w:tcW w:w="489" w:type="dxa"/>
            <w:tcBorders>
              <w:top w:val="nil"/>
              <w:bottom w:val="nil"/>
            </w:tcBorders>
            <w:tcMar/>
          </w:tcPr>
          <w:p w:rsidRPr="00A20828" w:rsidR="004B2F61" w:rsidP="0064791F" w:rsidRDefault="004B2F61" w14:paraId="00CF67F2" w14:textId="77777777">
            <w:pPr>
              <w:jc w:val="center"/>
              <w:rPr>
                <w:rFonts w:cs="Arial"/>
                <w:sz w:val="16"/>
                <w:szCs w:val="16"/>
              </w:rPr>
            </w:pPr>
          </w:p>
        </w:tc>
        <w:tc>
          <w:tcPr>
            <w:tcW w:w="488" w:type="dxa"/>
            <w:tcBorders>
              <w:top w:val="nil"/>
              <w:bottom w:val="nil"/>
            </w:tcBorders>
            <w:tcMar/>
          </w:tcPr>
          <w:p w:rsidRPr="00A20828" w:rsidR="004B2F61" w:rsidP="0064791F" w:rsidRDefault="004B2F61" w14:paraId="2FD35E6B" w14:textId="77777777">
            <w:pPr>
              <w:jc w:val="center"/>
              <w:rPr>
                <w:rFonts w:cs="Arial"/>
                <w:sz w:val="16"/>
                <w:szCs w:val="16"/>
              </w:rPr>
            </w:pPr>
          </w:p>
        </w:tc>
        <w:tc>
          <w:tcPr>
            <w:tcW w:w="501" w:type="dxa"/>
            <w:tcBorders>
              <w:top w:val="nil"/>
              <w:bottom w:val="nil"/>
            </w:tcBorders>
            <w:tcMar/>
          </w:tcPr>
          <w:p w:rsidRPr="00A20828" w:rsidR="004B2F61" w:rsidP="0064791F" w:rsidRDefault="004B2F61" w14:paraId="5ADA0EDB" w14:textId="77777777">
            <w:pPr>
              <w:jc w:val="center"/>
              <w:rPr>
                <w:rFonts w:cs="Arial"/>
                <w:sz w:val="16"/>
                <w:szCs w:val="16"/>
              </w:rPr>
            </w:pPr>
          </w:p>
        </w:tc>
        <w:tc>
          <w:tcPr>
            <w:tcW w:w="440" w:type="dxa"/>
            <w:tcBorders>
              <w:top w:val="nil"/>
              <w:bottom w:val="nil"/>
            </w:tcBorders>
            <w:tcMar/>
          </w:tcPr>
          <w:p w:rsidRPr="00A20828" w:rsidR="004B2F61" w:rsidP="0064791F" w:rsidRDefault="004B2F61" w14:paraId="7A78C0AF" w14:textId="77777777">
            <w:pPr>
              <w:jc w:val="center"/>
              <w:rPr>
                <w:rFonts w:cs="Arial"/>
                <w:sz w:val="16"/>
                <w:szCs w:val="16"/>
              </w:rPr>
            </w:pPr>
          </w:p>
        </w:tc>
      </w:tr>
      <w:tr w:rsidRPr="00A20828" w:rsidR="004B2F61" w:rsidTr="7DF311B2" w14:paraId="2A4A6AEB" w14:textId="77777777">
        <w:tc>
          <w:tcPr>
            <w:tcW w:w="534" w:type="dxa"/>
            <w:tcBorders>
              <w:top w:val="nil"/>
              <w:left w:val="nil"/>
              <w:bottom w:val="nil"/>
              <w:right w:val="nil"/>
            </w:tcBorders>
            <w:tcMar/>
          </w:tcPr>
          <w:p w:rsidRPr="00A20828" w:rsidR="004B2F61" w:rsidP="0064791F" w:rsidRDefault="004B2F61" w14:paraId="56E85636" w14:textId="77777777">
            <w:pPr>
              <w:rPr>
                <w:rFonts w:cs="Arial"/>
                <w:sz w:val="18"/>
                <w:szCs w:val="18"/>
              </w:rPr>
            </w:pPr>
          </w:p>
        </w:tc>
        <w:tc>
          <w:tcPr>
            <w:tcW w:w="5955" w:type="dxa"/>
            <w:tcBorders>
              <w:top w:val="nil"/>
              <w:left w:val="nil"/>
              <w:bottom w:val="nil"/>
            </w:tcBorders>
            <w:tcMar/>
          </w:tcPr>
          <w:p w:rsidRPr="00A20828" w:rsidR="004B2F61" w:rsidP="0064791F" w:rsidRDefault="004B2F61" w14:paraId="2A404377" w14:textId="77777777">
            <w:pPr>
              <w:rPr>
                <w:rFonts w:cs="Arial"/>
                <w:sz w:val="18"/>
                <w:szCs w:val="18"/>
              </w:rPr>
            </w:pPr>
          </w:p>
        </w:tc>
        <w:tc>
          <w:tcPr>
            <w:tcW w:w="488" w:type="dxa"/>
            <w:tcBorders>
              <w:top w:val="nil"/>
              <w:bottom w:val="nil"/>
            </w:tcBorders>
            <w:tcMar/>
          </w:tcPr>
          <w:p w:rsidRPr="00A20828" w:rsidR="004B2F61" w:rsidP="0064791F" w:rsidRDefault="004B2F61" w14:paraId="7E68EAA4" w14:textId="77777777">
            <w:pPr>
              <w:jc w:val="center"/>
              <w:rPr>
                <w:rFonts w:cs="Arial"/>
                <w:sz w:val="16"/>
                <w:szCs w:val="16"/>
              </w:rPr>
            </w:pPr>
          </w:p>
        </w:tc>
        <w:tc>
          <w:tcPr>
            <w:tcW w:w="546" w:type="dxa"/>
            <w:tcBorders>
              <w:top w:val="nil"/>
              <w:bottom w:val="nil"/>
            </w:tcBorders>
            <w:tcMar/>
          </w:tcPr>
          <w:p w:rsidRPr="00A20828" w:rsidR="004B2F61" w:rsidP="0064791F" w:rsidRDefault="004B2F61" w14:paraId="19FEA18C" w14:textId="77777777">
            <w:pPr>
              <w:jc w:val="center"/>
              <w:rPr>
                <w:rFonts w:cs="Arial"/>
                <w:sz w:val="16"/>
                <w:szCs w:val="16"/>
              </w:rPr>
            </w:pPr>
          </w:p>
        </w:tc>
        <w:tc>
          <w:tcPr>
            <w:tcW w:w="475" w:type="dxa"/>
            <w:tcBorders>
              <w:top w:val="nil"/>
              <w:bottom w:val="nil"/>
            </w:tcBorders>
            <w:tcMar/>
          </w:tcPr>
          <w:p w:rsidRPr="00A20828" w:rsidR="004B2F61" w:rsidP="0064791F" w:rsidRDefault="004B2F61" w14:paraId="58883706" w14:textId="77777777">
            <w:pPr>
              <w:jc w:val="center"/>
              <w:rPr>
                <w:rFonts w:cs="Arial"/>
                <w:sz w:val="16"/>
                <w:szCs w:val="16"/>
              </w:rPr>
            </w:pPr>
          </w:p>
        </w:tc>
        <w:tc>
          <w:tcPr>
            <w:tcW w:w="489" w:type="dxa"/>
            <w:tcBorders>
              <w:top w:val="nil"/>
              <w:bottom w:val="nil"/>
            </w:tcBorders>
            <w:tcMar/>
          </w:tcPr>
          <w:p w:rsidRPr="00A20828" w:rsidR="004B2F61" w:rsidP="0064791F" w:rsidRDefault="004B2F61" w14:paraId="7CB3BFBC" w14:textId="77777777">
            <w:pPr>
              <w:jc w:val="center"/>
              <w:rPr>
                <w:rFonts w:cs="Arial"/>
                <w:sz w:val="16"/>
                <w:szCs w:val="16"/>
              </w:rPr>
            </w:pPr>
          </w:p>
        </w:tc>
        <w:tc>
          <w:tcPr>
            <w:tcW w:w="488" w:type="dxa"/>
            <w:tcBorders>
              <w:top w:val="nil"/>
              <w:bottom w:val="nil"/>
            </w:tcBorders>
            <w:tcMar/>
          </w:tcPr>
          <w:p w:rsidRPr="00A20828" w:rsidR="004B2F61" w:rsidP="0064791F" w:rsidRDefault="004B2F61" w14:paraId="16CF9858" w14:textId="77777777">
            <w:pPr>
              <w:jc w:val="center"/>
              <w:rPr>
                <w:rFonts w:cs="Arial"/>
                <w:sz w:val="16"/>
                <w:szCs w:val="16"/>
              </w:rPr>
            </w:pPr>
          </w:p>
        </w:tc>
        <w:tc>
          <w:tcPr>
            <w:tcW w:w="501" w:type="dxa"/>
            <w:tcBorders>
              <w:top w:val="nil"/>
              <w:bottom w:val="nil"/>
            </w:tcBorders>
            <w:tcMar/>
          </w:tcPr>
          <w:p w:rsidRPr="00A20828" w:rsidR="004B2F61" w:rsidP="0064791F" w:rsidRDefault="004B2F61" w14:paraId="351423FD" w14:textId="77777777">
            <w:pPr>
              <w:jc w:val="center"/>
              <w:rPr>
                <w:rFonts w:cs="Arial"/>
                <w:sz w:val="16"/>
                <w:szCs w:val="16"/>
              </w:rPr>
            </w:pPr>
          </w:p>
        </w:tc>
        <w:tc>
          <w:tcPr>
            <w:tcW w:w="440" w:type="dxa"/>
            <w:tcBorders>
              <w:top w:val="nil"/>
              <w:bottom w:val="nil"/>
            </w:tcBorders>
            <w:tcMar/>
          </w:tcPr>
          <w:p w:rsidRPr="00A20828" w:rsidR="004B2F61" w:rsidP="0064791F" w:rsidRDefault="004B2F61" w14:paraId="60B56757" w14:textId="77777777">
            <w:pPr>
              <w:jc w:val="center"/>
              <w:rPr>
                <w:rFonts w:cs="Arial"/>
                <w:sz w:val="16"/>
                <w:szCs w:val="16"/>
              </w:rPr>
            </w:pPr>
          </w:p>
        </w:tc>
      </w:tr>
      <w:tr w:rsidRPr="00A20828" w:rsidR="004B2F61" w:rsidTr="7DF311B2" w14:paraId="43A3D6FF" w14:textId="77777777">
        <w:tc>
          <w:tcPr>
            <w:tcW w:w="6489" w:type="dxa"/>
            <w:gridSpan w:val="2"/>
            <w:tcBorders>
              <w:top w:val="nil"/>
              <w:left w:val="nil"/>
              <w:bottom w:val="nil"/>
            </w:tcBorders>
            <w:tcMar/>
          </w:tcPr>
          <w:p w:rsidRPr="00A20828" w:rsidR="004B2F61" w:rsidP="0064791F" w:rsidRDefault="004B2F61" w14:paraId="03F48BF2" w14:textId="77777777">
            <w:pPr>
              <w:pStyle w:val="Kop2"/>
              <w:rPr>
                <w:rFonts w:ascii="Arial" w:hAnsi="Arial" w:cs="Arial"/>
                <w:sz w:val="18"/>
                <w:szCs w:val="18"/>
              </w:rPr>
            </w:pPr>
            <w:r w:rsidRPr="00A20828">
              <w:rPr>
                <w:rFonts w:ascii="Arial" w:hAnsi="Arial" w:cs="Arial"/>
                <w:sz w:val="18"/>
                <w:szCs w:val="18"/>
              </w:rPr>
              <w:t>Voorzitter, vice-voorzitter en secretariaat</w:t>
            </w:r>
          </w:p>
        </w:tc>
        <w:tc>
          <w:tcPr>
            <w:tcW w:w="488" w:type="dxa"/>
            <w:tcBorders>
              <w:top w:val="nil"/>
              <w:bottom w:val="nil"/>
            </w:tcBorders>
            <w:tcMar/>
          </w:tcPr>
          <w:p w:rsidRPr="00A20828" w:rsidR="004B2F61" w:rsidP="0064791F" w:rsidRDefault="004B2F61" w14:paraId="57A97CD5" w14:textId="77777777">
            <w:pPr>
              <w:jc w:val="center"/>
              <w:rPr>
                <w:rFonts w:cs="Arial"/>
                <w:sz w:val="16"/>
                <w:szCs w:val="16"/>
              </w:rPr>
            </w:pPr>
          </w:p>
        </w:tc>
        <w:tc>
          <w:tcPr>
            <w:tcW w:w="546" w:type="dxa"/>
            <w:tcBorders>
              <w:top w:val="nil"/>
              <w:bottom w:val="nil"/>
            </w:tcBorders>
            <w:tcMar/>
          </w:tcPr>
          <w:p w:rsidRPr="00A20828" w:rsidR="004B2F61" w:rsidP="0064791F" w:rsidRDefault="004B2F61" w14:paraId="1C26E0E1" w14:textId="77777777">
            <w:pPr>
              <w:jc w:val="center"/>
              <w:rPr>
                <w:rFonts w:cs="Arial"/>
                <w:sz w:val="16"/>
                <w:szCs w:val="16"/>
              </w:rPr>
            </w:pPr>
          </w:p>
        </w:tc>
        <w:tc>
          <w:tcPr>
            <w:tcW w:w="475" w:type="dxa"/>
            <w:tcBorders>
              <w:top w:val="nil"/>
              <w:bottom w:val="nil"/>
            </w:tcBorders>
            <w:tcMar/>
          </w:tcPr>
          <w:p w:rsidRPr="00A20828" w:rsidR="004B2F61" w:rsidP="0064791F" w:rsidRDefault="004B2F61" w14:paraId="1A8DE7FD" w14:textId="77777777">
            <w:pPr>
              <w:jc w:val="center"/>
              <w:rPr>
                <w:rFonts w:cs="Arial"/>
                <w:sz w:val="16"/>
                <w:szCs w:val="16"/>
              </w:rPr>
            </w:pPr>
          </w:p>
        </w:tc>
        <w:tc>
          <w:tcPr>
            <w:tcW w:w="489" w:type="dxa"/>
            <w:tcBorders>
              <w:top w:val="nil"/>
              <w:bottom w:val="nil"/>
            </w:tcBorders>
            <w:tcMar/>
          </w:tcPr>
          <w:p w:rsidRPr="00A20828" w:rsidR="004B2F61" w:rsidP="0064791F" w:rsidRDefault="004B2F61" w14:paraId="51099CFE" w14:textId="77777777">
            <w:pPr>
              <w:jc w:val="center"/>
              <w:rPr>
                <w:rFonts w:cs="Arial"/>
                <w:sz w:val="16"/>
                <w:szCs w:val="16"/>
              </w:rPr>
            </w:pPr>
          </w:p>
        </w:tc>
        <w:tc>
          <w:tcPr>
            <w:tcW w:w="488" w:type="dxa"/>
            <w:tcBorders>
              <w:top w:val="nil"/>
              <w:bottom w:val="nil"/>
            </w:tcBorders>
            <w:tcMar/>
          </w:tcPr>
          <w:p w:rsidRPr="00A20828" w:rsidR="004B2F61" w:rsidP="0064791F" w:rsidRDefault="004B2F61" w14:paraId="78D88C12" w14:textId="77777777">
            <w:pPr>
              <w:jc w:val="center"/>
              <w:rPr>
                <w:rFonts w:cs="Arial"/>
                <w:sz w:val="16"/>
                <w:szCs w:val="16"/>
              </w:rPr>
            </w:pPr>
          </w:p>
        </w:tc>
        <w:tc>
          <w:tcPr>
            <w:tcW w:w="501" w:type="dxa"/>
            <w:tcBorders>
              <w:top w:val="nil"/>
              <w:bottom w:val="nil"/>
            </w:tcBorders>
            <w:tcMar/>
          </w:tcPr>
          <w:p w:rsidRPr="00A20828" w:rsidR="004B2F61" w:rsidP="0064791F" w:rsidRDefault="004B2F61" w14:paraId="2682798A" w14:textId="77777777">
            <w:pPr>
              <w:jc w:val="center"/>
              <w:rPr>
                <w:rFonts w:cs="Arial"/>
                <w:sz w:val="16"/>
                <w:szCs w:val="16"/>
              </w:rPr>
            </w:pPr>
          </w:p>
        </w:tc>
        <w:tc>
          <w:tcPr>
            <w:tcW w:w="440" w:type="dxa"/>
            <w:tcBorders>
              <w:top w:val="nil"/>
              <w:bottom w:val="nil"/>
            </w:tcBorders>
            <w:tcMar/>
          </w:tcPr>
          <w:p w:rsidRPr="00A20828" w:rsidR="004B2F61" w:rsidP="0064791F" w:rsidRDefault="004B2F61" w14:paraId="767D654B" w14:textId="77777777">
            <w:pPr>
              <w:jc w:val="center"/>
              <w:rPr>
                <w:rFonts w:cs="Arial"/>
                <w:sz w:val="16"/>
                <w:szCs w:val="16"/>
              </w:rPr>
            </w:pPr>
          </w:p>
        </w:tc>
      </w:tr>
      <w:tr w:rsidRPr="00A20828" w:rsidR="004B2F61" w:rsidTr="7DF311B2" w14:paraId="005AE6B3" w14:textId="77777777">
        <w:tc>
          <w:tcPr>
            <w:tcW w:w="534" w:type="dxa"/>
            <w:tcBorders>
              <w:top w:val="nil"/>
              <w:left w:val="nil"/>
              <w:bottom w:val="nil"/>
              <w:right w:val="nil"/>
            </w:tcBorders>
            <w:tcMar/>
          </w:tcPr>
          <w:p w:rsidRPr="00A20828" w:rsidR="004B2F61" w:rsidP="0064791F" w:rsidRDefault="004B2F61" w14:paraId="7F7BCC13" w14:textId="77777777">
            <w:pPr>
              <w:rPr>
                <w:rFonts w:cs="Arial"/>
                <w:sz w:val="18"/>
                <w:szCs w:val="18"/>
              </w:rPr>
            </w:pPr>
          </w:p>
        </w:tc>
        <w:tc>
          <w:tcPr>
            <w:tcW w:w="5955" w:type="dxa"/>
            <w:tcBorders>
              <w:top w:val="nil"/>
              <w:left w:val="nil"/>
              <w:bottom w:val="nil"/>
            </w:tcBorders>
            <w:tcMar/>
          </w:tcPr>
          <w:p w:rsidRPr="00A20828" w:rsidR="004B2F61" w:rsidP="00D17EC4" w:rsidRDefault="004B2F61" w14:paraId="4B50F421" w14:textId="77777777">
            <w:pPr>
              <w:pStyle w:val="Kop3"/>
              <w:spacing w:line="300" w:lineRule="atLeast"/>
              <w:ind w:left="488"/>
              <w:rPr>
                <w:rFonts w:ascii="Arial" w:hAnsi="Arial" w:cs="Arial"/>
                <w:sz w:val="18"/>
                <w:szCs w:val="18"/>
              </w:rPr>
            </w:pPr>
            <w:r w:rsidRPr="00A20828">
              <w:rPr>
                <w:rFonts w:ascii="Arial" w:hAnsi="Arial" w:cs="Arial"/>
                <w:sz w:val="18"/>
                <w:szCs w:val="18"/>
              </w:rPr>
              <w:t xml:space="preserve">De RvC kiest uit zijn midden aan de hand van de toepasselijke profielschets een voorzitter </w:t>
            </w:r>
            <w:r w:rsidRPr="00A20828">
              <w:rPr>
                <w:rFonts w:ascii="Arial" w:hAnsi="Arial" w:cs="Arial"/>
                <w:b/>
                <w:sz w:val="18"/>
                <w:szCs w:val="18"/>
              </w:rPr>
              <w:t>[</w:t>
            </w:r>
            <w:r w:rsidRPr="00A20828">
              <w:rPr>
                <w:rFonts w:ascii="Arial" w:hAnsi="Arial" w:cs="Arial"/>
                <w:i/>
                <w:sz w:val="18"/>
                <w:szCs w:val="18"/>
              </w:rPr>
              <w:t>en een vice-voorzitter</w:t>
            </w:r>
            <w:r w:rsidRPr="00A20828">
              <w:rPr>
                <w:rFonts w:ascii="Arial" w:hAnsi="Arial" w:cs="Arial"/>
                <w:b/>
                <w:sz w:val="18"/>
                <w:szCs w:val="18"/>
              </w:rPr>
              <w:t>]</w:t>
            </w:r>
            <w:r w:rsidRPr="00A20828">
              <w:rPr>
                <w:rFonts w:ascii="Arial" w:hAnsi="Arial" w:cs="Arial"/>
                <w:sz w:val="18"/>
                <w:szCs w:val="18"/>
              </w:rPr>
              <w:t xml:space="preserve">. </w:t>
            </w:r>
            <w:r w:rsidRPr="00A20828">
              <w:rPr>
                <w:rStyle w:val="Voetnootmarkering"/>
                <w:rFonts w:ascii="Arial" w:hAnsi="Arial" w:cs="Arial"/>
                <w:sz w:val="18"/>
                <w:szCs w:val="18"/>
              </w:rPr>
              <w:footnoteReference w:id="22"/>
            </w:r>
          </w:p>
        </w:tc>
        <w:tc>
          <w:tcPr>
            <w:tcW w:w="488" w:type="dxa"/>
            <w:tcBorders>
              <w:top w:val="nil"/>
              <w:bottom w:val="nil"/>
            </w:tcBorders>
            <w:tcMar/>
          </w:tcPr>
          <w:p w:rsidRPr="00A20828" w:rsidR="004B2F61" w:rsidP="0064791F" w:rsidRDefault="004B2F61" w14:paraId="7BB2804F" w14:textId="77777777">
            <w:pPr>
              <w:jc w:val="center"/>
              <w:rPr>
                <w:rFonts w:cs="Arial"/>
                <w:sz w:val="16"/>
                <w:szCs w:val="16"/>
              </w:rPr>
            </w:pPr>
          </w:p>
        </w:tc>
        <w:tc>
          <w:tcPr>
            <w:tcW w:w="546" w:type="dxa"/>
            <w:tcBorders>
              <w:top w:val="nil"/>
              <w:bottom w:val="nil"/>
            </w:tcBorders>
            <w:tcMar/>
          </w:tcPr>
          <w:p w:rsidRPr="00A20828" w:rsidR="004B2F61" w:rsidP="0064791F" w:rsidRDefault="004B2F61" w14:paraId="09F14D3D" w14:textId="77777777">
            <w:pPr>
              <w:jc w:val="center"/>
              <w:rPr>
                <w:rFonts w:cs="Arial"/>
                <w:sz w:val="16"/>
                <w:szCs w:val="16"/>
              </w:rPr>
            </w:pPr>
          </w:p>
        </w:tc>
        <w:tc>
          <w:tcPr>
            <w:tcW w:w="475" w:type="dxa"/>
            <w:tcBorders>
              <w:top w:val="nil"/>
              <w:bottom w:val="nil"/>
            </w:tcBorders>
            <w:tcMar/>
          </w:tcPr>
          <w:p w:rsidRPr="00A20828" w:rsidR="004B2F61" w:rsidP="0064791F" w:rsidRDefault="004B2F61" w14:paraId="092CDE6D" w14:textId="77777777">
            <w:pPr>
              <w:jc w:val="center"/>
              <w:rPr>
                <w:rFonts w:cs="Arial"/>
                <w:sz w:val="16"/>
                <w:szCs w:val="16"/>
              </w:rPr>
            </w:pPr>
          </w:p>
        </w:tc>
        <w:tc>
          <w:tcPr>
            <w:tcW w:w="489" w:type="dxa"/>
            <w:tcBorders>
              <w:top w:val="nil"/>
              <w:bottom w:val="nil"/>
            </w:tcBorders>
            <w:tcMar/>
          </w:tcPr>
          <w:p w:rsidRPr="00A20828" w:rsidR="004B2F61" w:rsidP="0064791F" w:rsidRDefault="004B2F61" w14:paraId="195DB718" w14:textId="77777777">
            <w:pPr>
              <w:jc w:val="center"/>
              <w:rPr>
                <w:rFonts w:cs="Arial"/>
                <w:sz w:val="16"/>
                <w:szCs w:val="16"/>
              </w:rPr>
            </w:pPr>
            <w:r w:rsidRPr="00A20828">
              <w:rPr>
                <w:rFonts w:cs="Arial"/>
                <w:sz w:val="16"/>
                <w:szCs w:val="16"/>
              </w:rPr>
              <w:t>13</w:t>
            </w:r>
          </w:p>
        </w:tc>
        <w:tc>
          <w:tcPr>
            <w:tcW w:w="488" w:type="dxa"/>
            <w:tcBorders>
              <w:top w:val="nil"/>
              <w:bottom w:val="nil"/>
            </w:tcBorders>
            <w:tcMar/>
          </w:tcPr>
          <w:p w:rsidRPr="00A20828" w:rsidR="004B2F61" w:rsidP="0064791F" w:rsidRDefault="004B2F61" w14:paraId="3B45CFBD" w14:textId="77777777">
            <w:pPr>
              <w:jc w:val="center"/>
              <w:rPr>
                <w:rFonts w:cs="Arial"/>
                <w:sz w:val="16"/>
                <w:szCs w:val="16"/>
              </w:rPr>
            </w:pPr>
          </w:p>
        </w:tc>
        <w:tc>
          <w:tcPr>
            <w:tcW w:w="501" w:type="dxa"/>
            <w:tcBorders>
              <w:top w:val="nil"/>
              <w:bottom w:val="nil"/>
            </w:tcBorders>
            <w:tcMar/>
          </w:tcPr>
          <w:p w:rsidRPr="00A20828" w:rsidR="004B2F61" w:rsidP="0064791F" w:rsidRDefault="004B2F61" w14:paraId="003F4C19" w14:textId="77777777">
            <w:pPr>
              <w:jc w:val="center"/>
              <w:rPr>
                <w:rFonts w:cs="Arial"/>
                <w:sz w:val="16"/>
                <w:szCs w:val="16"/>
              </w:rPr>
            </w:pPr>
          </w:p>
        </w:tc>
        <w:tc>
          <w:tcPr>
            <w:tcW w:w="440" w:type="dxa"/>
            <w:tcBorders>
              <w:top w:val="nil"/>
              <w:bottom w:val="nil"/>
            </w:tcBorders>
            <w:tcMar/>
          </w:tcPr>
          <w:p w:rsidRPr="00A20828" w:rsidR="004B2F61" w:rsidP="0064791F" w:rsidRDefault="004B2F61" w14:paraId="175704AC" w14:textId="77777777">
            <w:pPr>
              <w:jc w:val="center"/>
              <w:rPr>
                <w:rFonts w:cs="Arial"/>
                <w:sz w:val="16"/>
                <w:szCs w:val="16"/>
              </w:rPr>
            </w:pPr>
          </w:p>
        </w:tc>
      </w:tr>
      <w:tr w:rsidRPr="00A20828" w:rsidR="004B2F61" w:rsidTr="7DF311B2" w14:paraId="20925C7C" w14:textId="77777777">
        <w:tc>
          <w:tcPr>
            <w:tcW w:w="534" w:type="dxa"/>
            <w:tcBorders>
              <w:top w:val="nil"/>
              <w:left w:val="nil"/>
              <w:bottom w:val="nil"/>
              <w:right w:val="nil"/>
            </w:tcBorders>
            <w:tcMar/>
          </w:tcPr>
          <w:p w:rsidRPr="00A20828" w:rsidR="004B2F61" w:rsidP="0064791F" w:rsidRDefault="004B2F61" w14:paraId="3A5102F4" w14:textId="77777777">
            <w:pPr>
              <w:rPr>
                <w:rFonts w:cs="Arial"/>
                <w:sz w:val="18"/>
                <w:szCs w:val="18"/>
              </w:rPr>
            </w:pPr>
          </w:p>
        </w:tc>
        <w:tc>
          <w:tcPr>
            <w:tcW w:w="5955" w:type="dxa"/>
            <w:tcBorders>
              <w:top w:val="nil"/>
              <w:left w:val="nil"/>
              <w:bottom w:val="nil"/>
            </w:tcBorders>
            <w:tcMar/>
          </w:tcPr>
          <w:p w:rsidRPr="00A20828" w:rsidR="004B2F61" w:rsidP="00D17EC4" w:rsidRDefault="004B2F61" w14:paraId="50EB10D5" w14:textId="77777777">
            <w:pPr>
              <w:pStyle w:val="Kop3"/>
              <w:spacing w:line="300" w:lineRule="atLeast"/>
              <w:ind w:left="487"/>
              <w:rPr>
                <w:rFonts w:ascii="Arial" w:hAnsi="Arial" w:cs="Arial"/>
                <w:sz w:val="18"/>
                <w:szCs w:val="18"/>
              </w:rPr>
            </w:pPr>
            <w:r w:rsidRPr="00A20828">
              <w:rPr>
                <w:rFonts w:ascii="Arial" w:hAnsi="Arial" w:cs="Arial"/>
                <w:sz w:val="18"/>
                <w:szCs w:val="18"/>
              </w:rPr>
              <w:t>De voorzitter van de RvC is aanspreekpunt voor de overige leden van de RvC en het Bestuur. De voorzitter ziet erop toe dat:</w:t>
            </w:r>
          </w:p>
          <w:p w:rsidRPr="00A20828" w:rsidR="004B2F61" w:rsidP="00D17EC4" w:rsidRDefault="004B2F61" w14:paraId="64F18CAD" w14:textId="77777777">
            <w:pPr>
              <w:pStyle w:val="Kop4"/>
              <w:spacing w:line="300" w:lineRule="atLeast"/>
              <w:ind w:left="487"/>
              <w:rPr>
                <w:rFonts w:ascii="Arial" w:hAnsi="Arial" w:cs="Arial"/>
                <w:sz w:val="18"/>
                <w:szCs w:val="18"/>
              </w:rPr>
            </w:pPr>
            <w:r w:rsidRPr="00A20828">
              <w:rPr>
                <w:rFonts w:ascii="Arial" w:hAnsi="Arial" w:cs="Arial"/>
                <w:sz w:val="18"/>
                <w:szCs w:val="18"/>
              </w:rPr>
              <w:t xml:space="preserve">de vergaderingen efficiënt, effectief en in een open sfeer plaatsvinden, waarin alle leden gelijkwaardig kunnen participeren </w:t>
            </w:r>
            <w:r w:rsidRPr="00A20828">
              <w:rPr>
                <w:rFonts w:ascii="Arial" w:hAnsi="Arial" w:cs="Arial"/>
                <w:sz w:val="18"/>
                <w:szCs w:val="18"/>
              </w:rPr>
              <w:lastRenderedPageBreak/>
              <w:t>en tijdig de informatie ontvangen die nodig is voor de goede uitoefening van hun taak;</w:t>
            </w:r>
          </w:p>
          <w:p w:rsidRPr="00A20828" w:rsidR="004B2F61" w:rsidP="00D17EC4" w:rsidRDefault="004B2F61" w14:paraId="21AEA5C3" w14:textId="77777777">
            <w:pPr>
              <w:pStyle w:val="Kop4"/>
              <w:spacing w:line="300" w:lineRule="atLeast"/>
              <w:ind w:left="487"/>
              <w:rPr>
                <w:rFonts w:ascii="Arial" w:hAnsi="Arial" w:cs="Arial"/>
                <w:sz w:val="18"/>
                <w:szCs w:val="18"/>
              </w:rPr>
            </w:pPr>
            <w:r w:rsidRPr="00A20828">
              <w:rPr>
                <w:rFonts w:ascii="Arial" w:hAnsi="Arial" w:cs="Arial"/>
                <w:sz w:val="18"/>
                <w:szCs w:val="18"/>
              </w:rPr>
              <w:t>de RvC als team goed kan functioneren, onverlet de eigen verantwoordelijkheid van ieder lid van de RvC;</w:t>
            </w:r>
          </w:p>
          <w:p w:rsidRPr="00A20828" w:rsidR="004B2F61" w:rsidP="00D17EC4" w:rsidRDefault="004B2F61" w14:paraId="4419E64F" w14:textId="77777777">
            <w:pPr>
              <w:pStyle w:val="Kop4"/>
              <w:spacing w:line="300" w:lineRule="atLeast"/>
              <w:ind w:left="487"/>
              <w:rPr>
                <w:rFonts w:ascii="Arial" w:hAnsi="Arial" w:cs="Arial"/>
                <w:sz w:val="18"/>
                <w:szCs w:val="18"/>
              </w:rPr>
            </w:pPr>
            <w:r w:rsidRPr="00A20828">
              <w:rPr>
                <w:rFonts w:ascii="Arial" w:hAnsi="Arial" w:cs="Arial"/>
                <w:sz w:val="18"/>
                <w:szCs w:val="18"/>
              </w:rPr>
              <w:t>contacten tussen de RvC, het Bestuur, de ondernemingsraad, Huurdersorganisaties en andere belanghebbenden goed verlopen;</w:t>
            </w:r>
          </w:p>
          <w:p w:rsidRPr="00A20828" w:rsidR="004B2F61" w:rsidP="00D17EC4" w:rsidRDefault="004B2F61" w14:paraId="30A52E94" w14:textId="77777777">
            <w:pPr>
              <w:pStyle w:val="Kop4"/>
              <w:spacing w:line="300" w:lineRule="atLeast"/>
              <w:ind w:left="487"/>
              <w:rPr>
                <w:rFonts w:ascii="Arial" w:hAnsi="Arial" w:cs="Arial"/>
                <w:sz w:val="18"/>
                <w:szCs w:val="18"/>
              </w:rPr>
            </w:pPr>
            <w:r w:rsidRPr="00A20828">
              <w:rPr>
                <w:rFonts w:ascii="Arial" w:hAnsi="Arial" w:cs="Arial"/>
                <w:sz w:val="18"/>
                <w:szCs w:val="18"/>
              </w:rPr>
              <w:t>leden van de RvC een introductie- en opleidingsprogramma volgen;</w:t>
            </w:r>
          </w:p>
          <w:p w:rsidRPr="00A20828" w:rsidR="004B2F61" w:rsidP="00D17EC4" w:rsidRDefault="004B2F61" w14:paraId="4BF8C15A" w14:textId="77777777">
            <w:pPr>
              <w:pStyle w:val="Kop4"/>
              <w:spacing w:line="300" w:lineRule="atLeast"/>
              <w:ind w:left="487"/>
              <w:rPr>
                <w:rFonts w:ascii="Arial" w:hAnsi="Arial" w:cs="Arial"/>
                <w:sz w:val="18"/>
                <w:szCs w:val="18"/>
              </w:rPr>
            </w:pPr>
            <w:r w:rsidRPr="00A20828">
              <w:rPr>
                <w:rFonts w:ascii="Arial" w:hAnsi="Arial" w:cs="Arial"/>
                <w:sz w:val="18"/>
                <w:szCs w:val="18"/>
              </w:rPr>
              <w:t>de Bestuurders en leden van de RvC ten minste één keer per jaar worden beoordeeld op hun functioneren;</w:t>
            </w:r>
          </w:p>
          <w:p w:rsidRPr="00A20828" w:rsidR="004B2F61" w:rsidP="00D17EC4" w:rsidRDefault="004B2F61" w14:paraId="211E6E84" w14:textId="77777777">
            <w:pPr>
              <w:pStyle w:val="Kop4"/>
              <w:spacing w:line="300" w:lineRule="atLeast"/>
              <w:ind w:left="487"/>
              <w:rPr>
                <w:rFonts w:ascii="Arial" w:hAnsi="Arial" w:cs="Arial"/>
                <w:sz w:val="18"/>
                <w:szCs w:val="18"/>
              </w:rPr>
            </w:pPr>
            <w:r w:rsidRPr="00A20828">
              <w:rPr>
                <w:rFonts w:ascii="Arial" w:hAnsi="Arial" w:cs="Arial"/>
                <w:sz w:val="18"/>
                <w:szCs w:val="18"/>
              </w:rPr>
              <w:t>aandacht wordt besteed aan het intern en extern communiceren van kernwaarden en zorgen voor bekendheid van de Governancecode</w:t>
            </w:r>
            <w:r w:rsidRPr="00A20828">
              <w:rPr>
                <w:rFonts w:ascii="Arial" w:hAnsi="Arial" w:cs="Arial"/>
                <w:b/>
                <w:sz w:val="18"/>
                <w:szCs w:val="18"/>
              </w:rPr>
              <w:t>;</w:t>
            </w:r>
          </w:p>
          <w:p w:rsidRPr="00A20828" w:rsidR="004B2F61" w:rsidP="00D17EC4" w:rsidRDefault="004B2F61" w14:paraId="2782891C" w14:textId="77777777">
            <w:pPr>
              <w:pStyle w:val="Kop4"/>
              <w:spacing w:line="300" w:lineRule="atLeast"/>
              <w:ind w:left="487"/>
              <w:rPr>
                <w:rFonts w:ascii="Arial" w:hAnsi="Arial" w:cs="Arial"/>
                <w:sz w:val="18"/>
                <w:szCs w:val="18"/>
              </w:rPr>
            </w:pPr>
            <w:r w:rsidRPr="00A20828">
              <w:rPr>
                <w:rFonts w:ascii="Arial" w:hAnsi="Arial" w:cs="Arial"/>
                <w:sz w:val="18"/>
                <w:szCs w:val="18"/>
              </w:rPr>
              <w:t>leden van de RvC actief bijdragen aan voorwaarden die goede besluitvorming mogelijk maken, zoals onderling respect, goed luisteren, een open oog voor andere invalshoeken, met als doel te komen tot gezamenlijke opvattingen;</w:t>
            </w:r>
          </w:p>
          <w:p w:rsidRPr="00A20828" w:rsidR="004B2F61" w:rsidP="00D17EC4" w:rsidRDefault="004B2F61" w14:paraId="55D2B1C4" w14:textId="77777777">
            <w:pPr>
              <w:pStyle w:val="Kop4"/>
              <w:spacing w:line="300" w:lineRule="atLeast"/>
              <w:ind w:left="488"/>
              <w:rPr>
                <w:rFonts w:ascii="Arial" w:hAnsi="Arial" w:cs="Arial"/>
                <w:sz w:val="18"/>
                <w:szCs w:val="18"/>
              </w:rPr>
            </w:pPr>
            <w:r w:rsidRPr="00A20828">
              <w:rPr>
                <w:rFonts w:ascii="Arial" w:hAnsi="Arial" w:cs="Arial"/>
                <w:sz w:val="18"/>
                <w:szCs w:val="18"/>
              </w:rPr>
              <w:t xml:space="preserve">de agenda van de vergadering van de RvC wordt voorbereid in overleg met het Bestuur. </w:t>
            </w:r>
            <w:r w:rsidRPr="00A20828">
              <w:rPr>
                <w:rStyle w:val="Voetnootmarkering"/>
                <w:rFonts w:ascii="Arial" w:hAnsi="Arial" w:cs="Arial"/>
                <w:sz w:val="18"/>
                <w:szCs w:val="18"/>
              </w:rPr>
              <w:footnoteReference w:id="23"/>
            </w:r>
          </w:p>
        </w:tc>
        <w:tc>
          <w:tcPr>
            <w:tcW w:w="488" w:type="dxa"/>
            <w:tcBorders>
              <w:top w:val="nil"/>
              <w:bottom w:val="nil"/>
            </w:tcBorders>
            <w:tcMar/>
          </w:tcPr>
          <w:p w:rsidRPr="00A20828" w:rsidR="004B2F61" w:rsidP="0064791F" w:rsidRDefault="004B2F61" w14:paraId="0EFA87B2" w14:textId="77777777">
            <w:pPr>
              <w:jc w:val="center"/>
              <w:rPr>
                <w:rFonts w:cs="Arial"/>
                <w:sz w:val="16"/>
                <w:szCs w:val="16"/>
              </w:rPr>
            </w:pPr>
          </w:p>
        </w:tc>
        <w:tc>
          <w:tcPr>
            <w:tcW w:w="546" w:type="dxa"/>
            <w:tcBorders>
              <w:top w:val="nil"/>
              <w:bottom w:val="nil"/>
            </w:tcBorders>
            <w:tcMar/>
          </w:tcPr>
          <w:p w:rsidRPr="00A20828" w:rsidR="004B2F61" w:rsidP="0064791F" w:rsidRDefault="004B2F61" w14:paraId="3C3462D3" w14:textId="77777777">
            <w:pPr>
              <w:jc w:val="center"/>
              <w:rPr>
                <w:rFonts w:cs="Arial"/>
                <w:sz w:val="16"/>
                <w:szCs w:val="16"/>
              </w:rPr>
            </w:pPr>
          </w:p>
        </w:tc>
        <w:tc>
          <w:tcPr>
            <w:tcW w:w="475" w:type="dxa"/>
            <w:tcBorders>
              <w:top w:val="nil"/>
              <w:bottom w:val="nil"/>
            </w:tcBorders>
            <w:tcMar/>
          </w:tcPr>
          <w:p w:rsidRPr="00A20828" w:rsidR="004B2F61" w:rsidP="0064791F" w:rsidRDefault="004B2F61" w14:paraId="40C0041B" w14:textId="77777777">
            <w:pPr>
              <w:jc w:val="center"/>
              <w:rPr>
                <w:rFonts w:cs="Arial"/>
                <w:sz w:val="16"/>
                <w:szCs w:val="16"/>
              </w:rPr>
            </w:pPr>
          </w:p>
        </w:tc>
        <w:tc>
          <w:tcPr>
            <w:tcW w:w="489" w:type="dxa"/>
            <w:tcBorders>
              <w:top w:val="nil"/>
              <w:bottom w:val="nil"/>
            </w:tcBorders>
            <w:tcMar/>
          </w:tcPr>
          <w:p w:rsidRPr="00A20828" w:rsidR="004B2F61" w:rsidP="0064791F" w:rsidRDefault="004B2F61" w14:paraId="216A5647" w14:textId="77777777">
            <w:pPr>
              <w:jc w:val="center"/>
              <w:rPr>
                <w:rFonts w:cs="Arial"/>
                <w:sz w:val="16"/>
                <w:szCs w:val="16"/>
              </w:rPr>
            </w:pPr>
          </w:p>
        </w:tc>
        <w:tc>
          <w:tcPr>
            <w:tcW w:w="488" w:type="dxa"/>
            <w:tcBorders>
              <w:top w:val="nil"/>
              <w:bottom w:val="nil"/>
            </w:tcBorders>
            <w:tcMar/>
          </w:tcPr>
          <w:p w:rsidRPr="00A20828" w:rsidR="004B2F61" w:rsidP="0064791F" w:rsidRDefault="004B2F61" w14:paraId="077CACCD" w14:textId="27D1DD5B">
            <w:pPr>
              <w:jc w:val="center"/>
              <w:rPr>
                <w:rFonts w:cs="Arial"/>
                <w:sz w:val="16"/>
                <w:szCs w:val="16"/>
              </w:rPr>
            </w:pPr>
            <w:r w:rsidRPr="00A20828">
              <w:rPr>
                <w:rFonts w:cs="Arial"/>
                <w:sz w:val="16"/>
                <w:szCs w:val="16"/>
              </w:rPr>
              <w:t>3.</w:t>
            </w:r>
            <w:r w:rsidRPr="00A20828" w:rsidR="00D12768">
              <w:rPr>
                <w:rFonts w:cs="Arial"/>
                <w:sz w:val="16"/>
                <w:szCs w:val="16"/>
              </w:rPr>
              <w:t>2</w:t>
            </w:r>
            <w:r w:rsidR="00D12768">
              <w:rPr>
                <w:rFonts w:cs="Arial"/>
                <w:sz w:val="16"/>
                <w:szCs w:val="16"/>
              </w:rPr>
              <w:t>3</w:t>
            </w:r>
          </w:p>
          <w:p w:rsidRPr="00A20828" w:rsidR="004B2F61" w:rsidP="0064791F" w:rsidRDefault="004B2F61" w14:paraId="54FDE121" w14:textId="77777777">
            <w:pPr>
              <w:jc w:val="center"/>
              <w:rPr>
                <w:rFonts w:cs="Arial"/>
                <w:sz w:val="16"/>
                <w:szCs w:val="16"/>
              </w:rPr>
            </w:pPr>
            <w:r w:rsidRPr="00A20828">
              <w:rPr>
                <w:rFonts w:cs="Arial"/>
                <w:sz w:val="16"/>
                <w:szCs w:val="16"/>
              </w:rPr>
              <w:t>↓</w:t>
            </w:r>
          </w:p>
        </w:tc>
        <w:tc>
          <w:tcPr>
            <w:tcW w:w="501" w:type="dxa"/>
            <w:tcBorders>
              <w:top w:val="nil"/>
              <w:bottom w:val="nil"/>
            </w:tcBorders>
            <w:tcMar/>
          </w:tcPr>
          <w:p w:rsidRPr="00A20828" w:rsidR="004B2F61" w:rsidP="0064791F" w:rsidRDefault="004B2F61" w14:paraId="2AB292B8" w14:textId="77777777">
            <w:pPr>
              <w:jc w:val="center"/>
              <w:rPr>
                <w:rFonts w:cs="Arial"/>
                <w:sz w:val="16"/>
                <w:szCs w:val="16"/>
              </w:rPr>
            </w:pPr>
            <w:r w:rsidRPr="00A20828">
              <w:rPr>
                <w:rFonts w:cs="Arial"/>
                <w:sz w:val="16"/>
                <w:szCs w:val="16"/>
              </w:rPr>
              <w:t>6.5</w:t>
            </w:r>
          </w:p>
          <w:p w:rsidRPr="00A20828" w:rsidR="004B2F61" w:rsidP="0064791F" w:rsidRDefault="004B2F61" w14:paraId="1FB36D9E" w14:textId="77777777">
            <w:pPr>
              <w:jc w:val="center"/>
              <w:rPr>
                <w:rFonts w:cs="Arial"/>
                <w:sz w:val="16"/>
                <w:szCs w:val="16"/>
              </w:rPr>
            </w:pPr>
            <w:r w:rsidRPr="00A20828">
              <w:rPr>
                <w:rFonts w:cs="Arial"/>
                <w:sz w:val="16"/>
                <w:szCs w:val="16"/>
              </w:rPr>
              <w:t>12.1</w:t>
            </w:r>
          </w:p>
          <w:p w:rsidRPr="00A20828" w:rsidR="004B2F61" w:rsidP="0064791F" w:rsidRDefault="004B2F61" w14:paraId="418118E5" w14:textId="77777777">
            <w:pPr>
              <w:jc w:val="center"/>
              <w:rPr>
                <w:rFonts w:cs="Arial"/>
                <w:sz w:val="16"/>
                <w:szCs w:val="16"/>
              </w:rPr>
            </w:pPr>
            <w:r w:rsidRPr="00A20828">
              <w:rPr>
                <w:rFonts w:cs="Arial"/>
                <w:sz w:val="16"/>
                <w:szCs w:val="16"/>
              </w:rPr>
              <w:t>12.3</w:t>
            </w:r>
          </w:p>
        </w:tc>
        <w:tc>
          <w:tcPr>
            <w:tcW w:w="440" w:type="dxa"/>
            <w:tcBorders>
              <w:top w:val="nil"/>
              <w:bottom w:val="nil"/>
            </w:tcBorders>
            <w:tcMar/>
          </w:tcPr>
          <w:p w:rsidRPr="00A20828" w:rsidR="004B2F61" w:rsidP="0064791F" w:rsidRDefault="004B2F61" w14:paraId="10A4E282" w14:textId="77777777">
            <w:pPr>
              <w:jc w:val="center"/>
              <w:rPr>
                <w:rFonts w:cs="Arial"/>
                <w:sz w:val="16"/>
                <w:szCs w:val="16"/>
              </w:rPr>
            </w:pPr>
          </w:p>
        </w:tc>
      </w:tr>
      <w:tr w:rsidRPr="00A20828" w:rsidR="004B2F61" w:rsidTr="7DF311B2" w14:paraId="5779C249" w14:textId="77777777">
        <w:tc>
          <w:tcPr>
            <w:tcW w:w="534" w:type="dxa"/>
            <w:tcBorders>
              <w:top w:val="nil"/>
              <w:left w:val="nil"/>
              <w:bottom w:val="nil"/>
              <w:right w:val="nil"/>
            </w:tcBorders>
            <w:tcMar/>
          </w:tcPr>
          <w:p w:rsidRPr="00A20828" w:rsidR="004B2F61" w:rsidP="0064791F" w:rsidRDefault="004B2F61" w14:paraId="29F2D0EC" w14:textId="77777777">
            <w:pPr>
              <w:rPr>
                <w:rFonts w:cs="Arial"/>
                <w:sz w:val="18"/>
                <w:szCs w:val="18"/>
              </w:rPr>
            </w:pPr>
          </w:p>
        </w:tc>
        <w:tc>
          <w:tcPr>
            <w:tcW w:w="5955" w:type="dxa"/>
            <w:tcBorders>
              <w:top w:val="nil"/>
              <w:left w:val="nil"/>
              <w:bottom w:val="nil"/>
            </w:tcBorders>
            <w:tcMar/>
          </w:tcPr>
          <w:p w:rsidRPr="00A20828" w:rsidR="004B2F61" w:rsidP="0064791F" w:rsidRDefault="004B2F61" w14:paraId="6345B956" w14:textId="77777777">
            <w:pPr>
              <w:pStyle w:val="Kop3"/>
              <w:ind w:left="487"/>
              <w:rPr>
                <w:rFonts w:ascii="Arial" w:hAnsi="Arial" w:cs="Arial"/>
                <w:sz w:val="18"/>
                <w:szCs w:val="18"/>
              </w:rPr>
            </w:pPr>
            <w:r w:rsidRPr="00A20828">
              <w:rPr>
                <w:rFonts w:ascii="Arial" w:hAnsi="Arial" w:cs="Arial"/>
                <w:sz w:val="18"/>
                <w:szCs w:val="18"/>
              </w:rPr>
              <w:t>De voorzitter treedt namens de RvC naar buiten op.</w:t>
            </w:r>
          </w:p>
        </w:tc>
        <w:tc>
          <w:tcPr>
            <w:tcW w:w="488" w:type="dxa"/>
            <w:tcBorders>
              <w:top w:val="nil"/>
              <w:bottom w:val="nil"/>
            </w:tcBorders>
            <w:tcMar/>
          </w:tcPr>
          <w:p w:rsidRPr="00A20828" w:rsidR="004B2F61" w:rsidP="0064791F" w:rsidRDefault="004B2F61" w14:paraId="04E3FCA6" w14:textId="77777777">
            <w:pPr>
              <w:jc w:val="center"/>
              <w:rPr>
                <w:rFonts w:cs="Arial"/>
                <w:sz w:val="16"/>
                <w:szCs w:val="16"/>
              </w:rPr>
            </w:pPr>
          </w:p>
        </w:tc>
        <w:tc>
          <w:tcPr>
            <w:tcW w:w="546" w:type="dxa"/>
            <w:tcBorders>
              <w:top w:val="nil"/>
              <w:bottom w:val="nil"/>
            </w:tcBorders>
            <w:tcMar/>
          </w:tcPr>
          <w:p w:rsidRPr="00A20828" w:rsidR="004B2F61" w:rsidP="0064791F" w:rsidRDefault="004B2F61" w14:paraId="39602F11" w14:textId="77777777">
            <w:pPr>
              <w:jc w:val="center"/>
              <w:rPr>
                <w:rFonts w:cs="Arial"/>
                <w:sz w:val="16"/>
                <w:szCs w:val="16"/>
              </w:rPr>
            </w:pPr>
          </w:p>
        </w:tc>
        <w:tc>
          <w:tcPr>
            <w:tcW w:w="475" w:type="dxa"/>
            <w:tcBorders>
              <w:top w:val="nil"/>
              <w:bottom w:val="nil"/>
            </w:tcBorders>
            <w:tcMar/>
          </w:tcPr>
          <w:p w:rsidRPr="00A20828" w:rsidR="004B2F61" w:rsidP="0064791F" w:rsidRDefault="004B2F61" w14:paraId="39FA72F2" w14:textId="77777777">
            <w:pPr>
              <w:jc w:val="center"/>
              <w:rPr>
                <w:rFonts w:cs="Arial"/>
                <w:sz w:val="16"/>
                <w:szCs w:val="16"/>
              </w:rPr>
            </w:pPr>
          </w:p>
        </w:tc>
        <w:tc>
          <w:tcPr>
            <w:tcW w:w="489" w:type="dxa"/>
            <w:tcBorders>
              <w:top w:val="nil"/>
              <w:bottom w:val="nil"/>
            </w:tcBorders>
            <w:tcMar/>
          </w:tcPr>
          <w:p w:rsidRPr="00A20828" w:rsidR="004B2F61" w:rsidP="0064791F" w:rsidRDefault="004B2F61" w14:paraId="58188A99" w14:textId="77777777">
            <w:pPr>
              <w:jc w:val="center"/>
              <w:rPr>
                <w:rFonts w:cs="Arial"/>
                <w:sz w:val="16"/>
                <w:szCs w:val="16"/>
              </w:rPr>
            </w:pPr>
          </w:p>
        </w:tc>
        <w:tc>
          <w:tcPr>
            <w:tcW w:w="488" w:type="dxa"/>
            <w:tcBorders>
              <w:top w:val="nil"/>
              <w:bottom w:val="nil"/>
            </w:tcBorders>
            <w:tcMar/>
          </w:tcPr>
          <w:p w:rsidRPr="00A20828" w:rsidR="004B2F61" w:rsidP="0064791F" w:rsidRDefault="004B2F61" w14:paraId="408A03DF" w14:textId="77777777">
            <w:pPr>
              <w:jc w:val="center"/>
              <w:rPr>
                <w:rFonts w:cs="Arial"/>
                <w:sz w:val="16"/>
                <w:szCs w:val="16"/>
              </w:rPr>
            </w:pPr>
          </w:p>
        </w:tc>
        <w:tc>
          <w:tcPr>
            <w:tcW w:w="501" w:type="dxa"/>
            <w:tcBorders>
              <w:top w:val="nil"/>
              <w:bottom w:val="nil"/>
            </w:tcBorders>
            <w:tcMar/>
          </w:tcPr>
          <w:p w:rsidRPr="00A20828" w:rsidR="004B2F61" w:rsidP="0064791F" w:rsidRDefault="004B2F61" w14:paraId="09C35842" w14:textId="77777777">
            <w:pPr>
              <w:jc w:val="center"/>
              <w:rPr>
                <w:rFonts w:cs="Arial"/>
                <w:sz w:val="16"/>
                <w:szCs w:val="16"/>
              </w:rPr>
            </w:pPr>
          </w:p>
        </w:tc>
        <w:tc>
          <w:tcPr>
            <w:tcW w:w="440" w:type="dxa"/>
            <w:tcBorders>
              <w:top w:val="nil"/>
              <w:bottom w:val="nil"/>
            </w:tcBorders>
            <w:tcMar/>
          </w:tcPr>
          <w:p w:rsidRPr="00A20828" w:rsidR="004B2F61" w:rsidP="0064791F" w:rsidRDefault="004B2F61" w14:paraId="261D9214" w14:textId="77777777">
            <w:pPr>
              <w:jc w:val="center"/>
              <w:rPr>
                <w:rFonts w:cs="Arial"/>
                <w:sz w:val="16"/>
                <w:szCs w:val="16"/>
              </w:rPr>
            </w:pPr>
          </w:p>
        </w:tc>
      </w:tr>
      <w:tr w:rsidRPr="00A20828" w:rsidR="004B2F61" w:rsidTr="7DF311B2" w14:paraId="4E717625" w14:textId="77777777">
        <w:tc>
          <w:tcPr>
            <w:tcW w:w="534" w:type="dxa"/>
            <w:tcBorders>
              <w:top w:val="nil"/>
              <w:left w:val="nil"/>
              <w:bottom w:val="nil"/>
              <w:right w:val="nil"/>
            </w:tcBorders>
            <w:tcMar/>
          </w:tcPr>
          <w:p w:rsidRPr="00A20828" w:rsidR="004B2F61" w:rsidP="0064791F" w:rsidRDefault="004B2F61" w14:paraId="751F4D1F" w14:textId="77777777">
            <w:pPr>
              <w:rPr>
                <w:rFonts w:cs="Arial"/>
                <w:sz w:val="18"/>
                <w:szCs w:val="18"/>
              </w:rPr>
            </w:pPr>
          </w:p>
        </w:tc>
        <w:tc>
          <w:tcPr>
            <w:tcW w:w="5955" w:type="dxa"/>
            <w:tcBorders>
              <w:top w:val="nil"/>
              <w:left w:val="nil"/>
              <w:bottom w:val="nil"/>
            </w:tcBorders>
            <w:tcMar/>
          </w:tcPr>
          <w:p w:rsidRPr="00A20828" w:rsidR="004B2F61" w:rsidP="00D17EC4" w:rsidRDefault="004B2F61" w14:paraId="4CDE9FF6" w14:textId="77777777">
            <w:pPr>
              <w:pStyle w:val="Kop3"/>
              <w:spacing w:line="300" w:lineRule="atLeast"/>
              <w:ind w:left="488"/>
              <w:rPr>
                <w:rFonts w:ascii="Arial" w:hAnsi="Arial" w:cs="Arial"/>
                <w:sz w:val="18"/>
                <w:szCs w:val="18"/>
              </w:rPr>
            </w:pPr>
            <w:r w:rsidRPr="00A20828">
              <w:rPr>
                <w:rFonts w:ascii="Arial" w:hAnsi="Arial" w:cs="Arial"/>
                <w:sz w:val="18"/>
                <w:szCs w:val="18"/>
              </w:rPr>
              <w:t xml:space="preserve">Bij ontstentenis of belet van de voorzitter, neemt de vice-voorzitter zijn volledige taken waar. </w:t>
            </w:r>
            <w:r w:rsidRPr="00A20828">
              <w:rPr>
                <w:rStyle w:val="Voetnootmarkering"/>
                <w:rFonts w:ascii="Arial" w:hAnsi="Arial" w:cs="Arial"/>
                <w:sz w:val="18"/>
                <w:szCs w:val="18"/>
              </w:rPr>
              <w:footnoteReference w:id="24"/>
            </w:r>
          </w:p>
        </w:tc>
        <w:tc>
          <w:tcPr>
            <w:tcW w:w="488" w:type="dxa"/>
            <w:tcBorders>
              <w:top w:val="nil"/>
              <w:bottom w:val="nil"/>
            </w:tcBorders>
            <w:tcMar/>
          </w:tcPr>
          <w:p w:rsidRPr="00A20828" w:rsidR="004B2F61" w:rsidP="0064791F" w:rsidRDefault="004B2F61" w14:paraId="13AB8A65" w14:textId="77777777">
            <w:pPr>
              <w:jc w:val="center"/>
              <w:rPr>
                <w:rFonts w:cs="Arial"/>
                <w:sz w:val="16"/>
                <w:szCs w:val="16"/>
              </w:rPr>
            </w:pPr>
          </w:p>
        </w:tc>
        <w:tc>
          <w:tcPr>
            <w:tcW w:w="546" w:type="dxa"/>
            <w:tcBorders>
              <w:top w:val="nil"/>
              <w:bottom w:val="nil"/>
            </w:tcBorders>
            <w:tcMar/>
          </w:tcPr>
          <w:p w:rsidRPr="00A20828" w:rsidR="004B2F61" w:rsidP="0064791F" w:rsidRDefault="004B2F61" w14:paraId="36E8F8FE" w14:textId="77777777">
            <w:pPr>
              <w:jc w:val="center"/>
              <w:rPr>
                <w:rFonts w:cs="Arial"/>
                <w:sz w:val="16"/>
                <w:szCs w:val="16"/>
              </w:rPr>
            </w:pPr>
          </w:p>
        </w:tc>
        <w:tc>
          <w:tcPr>
            <w:tcW w:w="475" w:type="dxa"/>
            <w:tcBorders>
              <w:top w:val="nil"/>
              <w:bottom w:val="nil"/>
            </w:tcBorders>
            <w:tcMar/>
          </w:tcPr>
          <w:p w:rsidRPr="00A20828" w:rsidR="004B2F61" w:rsidP="0064791F" w:rsidRDefault="004B2F61" w14:paraId="22A4F9DF" w14:textId="77777777">
            <w:pPr>
              <w:jc w:val="center"/>
              <w:rPr>
                <w:rFonts w:cs="Arial"/>
                <w:sz w:val="16"/>
                <w:szCs w:val="16"/>
              </w:rPr>
            </w:pPr>
          </w:p>
        </w:tc>
        <w:tc>
          <w:tcPr>
            <w:tcW w:w="489" w:type="dxa"/>
            <w:tcBorders>
              <w:top w:val="nil"/>
              <w:bottom w:val="nil"/>
            </w:tcBorders>
            <w:tcMar/>
          </w:tcPr>
          <w:p w:rsidRPr="00A20828" w:rsidR="004B2F61" w:rsidP="0064791F" w:rsidRDefault="004B2F61" w14:paraId="2E12B26F" w14:textId="77777777">
            <w:pPr>
              <w:jc w:val="center"/>
              <w:rPr>
                <w:rFonts w:cs="Arial"/>
                <w:sz w:val="16"/>
                <w:szCs w:val="16"/>
              </w:rPr>
            </w:pPr>
          </w:p>
        </w:tc>
        <w:tc>
          <w:tcPr>
            <w:tcW w:w="488" w:type="dxa"/>
            <w:tcBorders>
              <w:top w:val="nil"/>
              <w:bottom w:val="nil"/>
            </w:tcBorders>
            <w:tcMar/>
          </w:tcPr>
          <w:p w:rsidRPr="00A20828" w:rsidR="004B2F61" w:rsidP="0064791F" w:rsidRDefault="004B2F61" w14:paraId="1E541EAC" w14:textId="77777777">
            <w:pPr>
              <w:jc w:val="center"/>
              <w:rPr>
                <w:rFonts w:cs="Arial"/>
                <w:sz w:val="16"/>
                <w:szCs w:val="16"/>
              </w:rPr>
            </w:pPr>
          </w:p>
        </w:tc>
        <w:tc>
          <w:tcPr>
            <w:tcW w:w="501" w:type="dxa"/>
            <w:tcBorders>
              <w:top w:val="nil"/>
              <w:bottom w:val="nil"/>
            </w:tcBorders>
            <w:tcMar/>
          </w:tcPr>
          <w:p w:rsidRPr="00A20828" w:rsidR="004B2F61" w:rsidP="0064791F" w:rsidRDefault="004B2F61" w14:paraId="1C2977DD" w14:textId="77777777">
            <w:pPr>
              <w:jc w:val="center"/>
              <w:rPr>
                <w:rFonts w:cs="Arial"/>
                <w:sz w:val="16"/>
                <w:szCs w:val="16"/>
              </w:rPr>
            </w:pPr>
          </w:p>
        </w:tc>
        <w:tc>
          <w:tcPr>
            <w:tcW w:w="440" w:type="dxa"/>
            <w:tcBorders>
              <w:top w:val="nil"/>
              <w:bottom w:val="nil"/>
            </w:tcBorders>
            <w:tcMar/>
          </w:tcPr>
          <w:p w:rsidRPr="00A20828" w:rsidR="004B2F61" w:rsidP="0064791F" w:rsidRDefault="004B2F61" w14:paraId="7DE828C8" w14:textId="77777777">
            <w:pPr>
              <w:jc w:val="center"/>
              <w:rPr>
                <w:rFonts w:cs="Arial"/>
                <w:sz w:val="16"/>
                <w:szCs w:val="16"/>
              </w:rPr>
            </w:pPr>
          </w:p>
        </w:tc>
      </w:tr>
      <w:tr w:rsidRPr="00A20828" w:rsidR="004B2F61" w:rsidTr="7DF311B2" w14:paraId="3C558652" w14:textId="77777777">
        <w:tc>
          <w:tcPr>
            <w:tcW w:w="534" w:type="dxa"/>
            <w:tcBorders>
              <w:top w:val="nil"/>
              <w:left w:val="nil"/>
              <w:bottom w:val="nil"/>
              <w:right w:val="nil"/>
            </w:tcBorders>
            <w:tcMar/>
          </w:tcPr>
          <w:p w:rsidRPr="00A20828" w:rsidR="004B2F61" w:rsidP="0064791F" w:rsidRDefault="004B2F61" w14:paraId="71CE3C16" w14:textId="77777777">
            <w:pPr>
              <w:rPr>
                <w:rFonts w:cs="Arial"/>
                <w:sz w:val="18"/>
                <w:szCs w:val="18"/>
              </w:rPr>
            </w:pPr>
          </w:p>
        </w:tc>
        <w:tc>
          <w:tcPr>
            <w:tcW w:w="5955" w:type="dxa"/>
            <w:tcBorders>
              <w:top w:val="nil"/>
              <w:left w:val="nil"/>
              <w:bottom w:val="nil"/>
            </w:tcBorders>
            <w:tcMar/>
          </w:tcPr>
          <w:p w:rsidRPr="00A20828" w:rsidR="004B2F61" w:rsidP="00A22E29" w:rsidRDefault="004B2F61" w14:paraId="0FE3FF3F" w14:textId="77777777">
            <w:pPr>
              <w:pStyle w:val="Kop3"/>
              <w:spacing w:line="300" w:lineRule="atLeast"/>
              <w:ind w:left="488"/>
              <w:rPr>
                <w:rFonts w:ascii="Arial" w:hAnsi="Arial" w:cs="Arial"/>
                <w:sz w:val="18"/>
                <w:szCs w:val="18"/>
              </w:rPr>
            </w:pPr>
            <w:r w:rsidRPr="00A20828">
              <w:rPr>
                <w:rFonts w:ascii="Arial" w:hAnsi="Arial" w:cs="Arial"/>
                <w:sz w:val="18"/>
                <w:szCs w:val="18"/>
              </w:rPr>
              <w:t>De Stichting stelt mensen en middelen ter beschikking opdat de RvC zijn taak kan uitoefenen en draagt zorg voor het archief van de RvC.</w:t>
            </w:r>
          </w:p>
        </w:tc>
        <w:tc>
          <w:tcPr>
            <w:tcW w:w="488" w:type="dxa"/>
            <w:tcBorders>
              <w:top w:val="nil"/>
              <w:bottom w:val="nil"/>
            </w:tcBorders>
            <w:tcMar/>
          </w:tcPr>
          <w:p w:rsidRPr="00A20828" w:rsidR="004B2F61" w:rsidP="0064791F" w:rsidRDefault="004B2F61" w14:paraId="38C3D30D" w14:textId="77777777">
            <w:pPr>
              <w:jc w:val="center"/>
              <w:rPr>
                <w:rFonts w:cs="Arial"/>
                <w:sz w:val="16"/>
                <w:szCs w:val="16"/>
              </w:rPr>
            </w:pPr>
          </w:p>
        </w:tc>
        <w:tc>
          <w:tcPr>
            <w:tcW w:w="546" w:type="dxa"/>
            <w:tcBorders>
              <w:top w:val="nil"/>
              <w:bottom w:val="nil"/>
            </w:tcBorders>
            <w:tcMar/>
          </w:tcPr>
          <w:p w:rsidRPr="00A20828" w:rsidR="004B2F61" w:rsidP="0064791F" w:rsidRDefault="004B2F61" w14:paraId="4B847848" w14:textId="77777777">
            <w:pPr>
              <w:jc w:val="center"/>
              <w:rPr>
                <w:rFonts w:cs="Arial"/>
                <w:sz w:val="16"/>
                <w:szCs w:val="16"/>
              </w:rPr>
            </w:pPr>
          </w:p>
        </w:tc>
        <w:tc>
          <w:tcPr>
            <w:tcW w:w="475" w:type="dxa"/>
            <w:tcBorders>
              <w:top w:val="nil"/>
              <w:bottom w:val="nil"/>
            </w:tcBorders>
            <w:tcMar/>
          </w:tcPr>
          <w:p w:rsidRPr="00A20828" w:rsidR="004B2F61" w:rsidP="0064791F" w:rsidRDefault="004B2F61" w14:paraId="340744D6" w14:textId="77777777">
            <w:pPr>
              <w:jc w:val="center"/>
              <w:rPr>
                <w:rFonts w:cs="Arial"/>
                <w:sz w:val="16"/>
                <w:szCs w:val="16"/>
              </w:rPr>
            </w:pPr>
          </w:p>
        </w:tc>
        <w:tc>
          <w:tcPr>
            <w:tcW w:w="489" w:type="dxa"/>
            <w:tcBorders>
              <w:top w:val="nil"/>
              <w:bottom w:val="nil"/>
            </w:tcBorders>
            <w:tcMar/>
          </w:tcPr>
          <w:p w:rsidRPr="00A20828" w:rsidR="004B2F61" w:rsidP="0064791F" w:rsidRDefault="004B2F61" w14:paraId="15E8A80D" w14:textId="77777777">
            <w:pPr>
              <w:jc w:val="center"/>
              <w:rPr>
                <w:rFonts w:cs="Arial"/>
                <w:sz w:val="16"/>
                <w:szCs w:val="16"/>
              </w:rPr>
            </w:pPr>
            <w:r w:rsidRPr="00A20828">
              <w:rPr>
                <w:rFonts w:cs="Arial"/>
                <w:sz w:val="16"/>
                <w:szCs w:val="16"/>
              </w:rPr>
              <w:t>18.3</w:t>
            </w:r>
          </w:p>
          <w:p w:rsidRPr="00A20828" w:rsidR="004B2F61" w:rsidP="0064791F" w:rsidRDefault="004B2F61" w14:paraId="1983BA31" w14:textId="77777777">
            <w:pPr>
              <w:jc w:val="center"/>
              <w:rPr>
                <w:rFonts w:cs="Arial"/>
                <w:sz w:val="16"/>
                <w:szCs w:val="16"/>
              </w:rPr>
            </w:pPr>
            <w:r w:rsidRPr="00A20828">
              <w:rPr>
                <w:rFonts w:cs="Arial"/>
                <w:sz w:val="16"/>
                <w:szCs w:val="16"/>
              </w:rPr>
              <w:t>18.5</w:t>
            </w:r>
          </w:p>
        </w:tc>
        <w:tc>
          <w:tcPr>
            <w:tcW w:w="488" w:type="dxa"/>
            <w:tcBorders>
              <w:top w:val="nil"/>
              <w:bottom w:val="nil"/>
            </w:tcBorders>
            <w:tcMar/>
          </w:tcPr>
          <w:p w:rsidRPr="00A20828" w:rsidR="004B2F61" w:rsidP="00C441E3" w:rsidRDefault="004B2F61" w14:paraId="6D8A9781" w14:textId="3925BE55">
            <w:pPr>
              <w:jc w:val="center"/>
              <w:rPr>
                <w:rFonts w:cs="Arial"/>
                <w:sz w:val="16"/>
                <w:szCs w:val="16"/>
              </w:rPr>
            </w:pPr>
            <w:r w:rsidRPr="00A20828">
              <w:rPr>
                <w:rFonts w:cs="Arial"/>
                <w:sz w:val="16"/>
                <w:szCs w:val="16"/>
              </w:rPr>
              <w:t>3.</w:t>
            </w:r>
            <w:r w:rsidRPr="00A20828" w:rsidR="00C441E3">
              <w:rPr>
                <w:rFonts w:cs="Arial"/>
                <w:sz w:val="16"/>
                <w:szCs w:val="16"/>
              </w:rPr>
              <w:t>2</w:t>
            </w:r>
            <w:r w:rsidR="00C441E3">
              <w:rPr>
                <w:rFonts w:cs="Arial"/>
                <w:sz w:val="16"/>
                <w:szCs w:val="16"/>
              </w:rPr>
              <w:t>5</w:t>
            </w:r>
          </w:p>
        </w:tc>
        <w:tc>
          <w:tcPr>
            <w:tcW w:w="501" w:type="dxa"/>
            <w:tcBorders>
              <w:top w:val="nil"/>
              <w:bottom w:val="nil"/>
            </w:tcBorders>
            <w:tcMar/>
          </w:tcPr>
          <w:p w:rsidRPr="00A20828" w:rsidR="004B2F61" w:rsidP="0064791F" w:rsidRDefault="004B2F61" w14:paraId="78E3286B" w14:textId="77777777">
            <w:pPr>
              <w:jc w:val="center"/>
              <w:rPr>
                <w:rFonts w:cs="Arial"/>
                <w:sz w:val="16"/>
                <w:szCs w:val="16"/>
              </w:rPr>
            </w:pPr>
          </w:p>
        </w:tc>
        <w:tc>
          <w:tcPr>
            <w:tcW w:w="440" w:type="dxa"/>
            <w:tcBorders>
              <w:top w:val="nil"/>
              <w:bottom w:val="nil"/>
            </w:tcBorders>
            <w:tcMar/>
          </w:tcPr>
          <w:p w:rsidRPr="00A20828" w:rsidR="004B2F61" w:rsidP="0064791F" w:rsidRDefault="004B2F61" w14:paraId="3D929B1D" w14:textId="77777777">
            <w:pPr>
              <w:jc w:val="center"/>
              <w:rPr>
                <w:rFonts w:cs="Arial"/>
                <w:sz w:val="16"/>
                <w:szCs w:val="16"/>
              </w:rPr>
            </w:pPr>
          </w:p>
        </w:tc>
      </w:tr>
      <w:tr w:rsidRPr="00A20828" w:rsidR="004B2F61" w:rsidTr="7DF311B2" w14:paraId="435327B6" w14:textId="77777777">
        <w:tc>
          <w:tcPr>
            <w:tcW w:w="534" w:type="dxa"/>
            <w:tcBorders>
              <w:top w:val="nil"/>
              <w:left w:val="nil"/>
              <w:bottom w:val="nil"/>
              <w:right w:val="nil"/>
            </w:tcBorders>
            <w:tcMar/>
          </w:tcPr>
          <w:p w:rsidRPr="00A20828" w:rsidR="004B2F61" w:rsidP="0064791F" w:rsidRDefault="004B2F61" w14:paraId="380EC903" w14:textId="77777777">
            <w:pPr>
              <w:rPr>
                <w:rFonts w:cs="Arial"/>
                <w:sz w:val="18"/>
                <w:szCs w:val="18"/>
              </w:rPr>
            </w:pPr>
          </w:p>
        </w:tc>
        <w:tc>
          <w:tcPr>
            <w:tcW w:w="5955" w:type="dxa"/>
            <w:tcBorders>
              <w:top w:val="nil"/>
              <w:left w:val="nil"/>
              <w:bottom w:val="nil"/>
            </w:tcBorders>
            <w:tcMar/>
          </w:tcPr>
          <w:p w:rsidRPr="00A20828" w:rsidR="004B2F61" w:rsidP="0064791F" w:rsidRDefault="004B2F61" w14:paraId="2A424E09" w14:textId="77777777">
            <w:pPr>
              <w:rPr>
                <w:rFonts w:cs="Arial"/>
                <w:sz w:val="18"/>
                <w:szCs w:val="18"/>
              </w:rPr>
            </w:pPr>
          </w:p>
        </w:tc>
        <w:tc>
          <w:tcPr>
            <w:tcW w:w="488" w:type="dxa"/>
            <w:tcBorders>
              <w:top w:val="nil"/>
              <w:bottom w:val="nil"/>
            </w:tcBorders>
            <w:tcMar/>
          </w:tcPr>
          <w:p w:rsidRPr="00A20828" w:rsidR="004B2F61" w:rsidP="0064791F" w:rsidRDefault="004B2F61" w14:paraId="4CB86FDB" w14:textId="77777777">
            <w:pPr>
              <w:jc w:val="center"/>
              <w:rPr>
                <w:rFonts w:cs="Arial"/>
                <w:sz w:val="16"/>
                <w:szCs w:val="16"/>
              </w:rPr>
            </w:pPr>
          </w:p>
        </w:tc>
        <w:tc>
          <w:tcPr>
            <w:tcW w:w="546" w:type="dxa"/>
            <w:tcBorders>
              <w:top w:val="nil"/>
              <w:bottom w:val="nil"/>
            </w:tcBorders>
            <w:tcMar/>
          </w:tcPr>
          <w:p w:rsidRPr="00A20828" w:rsidR="004B2F61" w:rsidP="0064791F" w:rsidRDefault="004B2F61" w14:paraId="5AA8146D" w14:textId="77777777">
            <w:pPr>
              <w:jc w:val="center"/>
              <w:rPr>
                <w:rFonts w:cs="Arial"/>
                <w:sz w:val="16"/>
                <w:szCs w:val="16"/>
              </w:rPr>
            </w:pPr>
          </w:p>
        </w:tc>
        <w:tc>
          <w:tcPr>
            <w:tcW w:w="475" w:type="dxa"/>
            <w:tcBorders>
              <w:top w:val="nil"/>
              <w:bottom w:val="nil"/>
            </w:tcBorders>
            <w:tcMar/>
          </w:tcPr>
          <w:p w:rsidRPr="00A20828" w:rsidR="004B2F61" w:rsidP="0064791F" w:rsidRDefault="004B2F61" w14:paraId="7D247AB4" w14:textId="77777777">
            <w:pPr>
              <w:jc w:val="center"/>
              <w:rPr>
                <w:rFonts w:cs="Arial"/>
                <w:sz w:val="16"/>
                <w:szCs w:val="16"/>
              </w:rPr>
            </w:pPr>
          </w:p>
        </w:tc>
        <w:tc>
          <w:tcPr>
            <w:tcW w:w="489" w:type="dxa"/>
            <w:tcBorders>
              <w:top w:val="nil"/>
              <w:bottom w:val="nil"/>
            </w:tcBorders>
            <w:tcMar/>
          </w:tcPr>
          <w:p w:rsidRPr="00A20828" w:rsidR="004B2F61" w:rsidP="0064791F" w:rsidRDefault="004B2F61" w14:paraId="7B8434D0" w14:textId="77777777">
            <w:pPr>
              <w:jc w:val="center"/>
              <w:rPr>
                <w:rFonts w:cs="Arial"/>
                <w:sz w:val="16"/>
                <w:szCs w:val="16"/>
              </w:rPr>
            </w:pPr>
          </w:p>
        </w:tc>
        <w:tc>
          <w:tcPr>
            <w:tcW w:w="488" w:type="dxa"/>
            <w:tcBorders>
              <w:top w:val="nil"/>
              <w:bottom w:val="nil"/>
            </w:tcBorders>
            <w:tcMar/>
          </w:tcPr>
          <w:p w:rsidRPr="00A20828" w:rsidR="004B2F61" w:rsidP="0064791F" w:rsidRDefault="004B2F61" w14:paraId="19EAFF49" w14:textId="77777777">
            <w:pPr>
              <w:jc w:val="center"/>
              <w:rPr>
                <w:rFonts w:cs="Arial"/>
                <w:sz w:val="16"/>
                <w:szCs w:val="16"/>
              </w:rPr>
            </w:pPr>
          </w:p>
        </w:tc>
        <w:tc>
          <w:tcPr>
            <w:tcW w:w="501" w:type="dxa"/>
            <w:tcBorders>
              <w:top w:val="nil"/>
              <w:bottom w:val="nil"/>
            </w:tcBorders>
            <w:tcMar/>
          </w:tcPr>
          <w:p w:rsidRPr="00A20828" w:rsidR="004B2F61" w:rsidP="0064791F" w:rsidRDefault="004B2F61" w14:paraId="67504066" w14:textId="77777777">
            <w:pPr>
              <w:jc w:val="center"/>
              <w:rPr>
                <w:rFonts w:cs="Arial"/>
                <w:sz w:val="16"/>
                <w:szCs w:val="16"/>
              </w:rPr>
            </w:pPr>
          </w:p>
        </w:tc>
        <w:tc>
          <w:tcPr>
            <w:tcW w:w="440" w:type="dxa"/>
            <w:tcBorders>
              <w:top w:val="nil"/>
              <w:bottom w:val="nil"/>
            </w:tcBorders>
            <w:tcMar/>
          </w:tcPr>
          <w:p w:rsidRPr="00A20828" w:rsidR="004B2F61" w:rsidP="0064791F" w:rsidRDefault="004B2F61" w14:paraId="0CC381B1" w14:textId="77777777">
            <w:pPr>
              <w:jc w:val="center"/>
              <w:rPr>
                <w:rFonts w:cs="Arial"/>
                <w:sz w:val="16"/>
                <w:szCs w:val="16"/>
              </w:rPr>
            </w:pPr>
          </w:p>
        </w:tc>
      </w:tr>
      <w:tr w:rsidRPr="00A20828" w:rsidR="004B2F61" w:rsidTr="7DF311B2" w14:paraId="6A0E1F49" w14:textId="77777777">
        <w:tc>
          <w:tcPr>
            <w:tcW w:w="6489" w:type="dxa"/>
            <w:gridSpan w:val="2"/>
            <w:tcBorders>
              <w:top w:val="nil"/>
              <w:left w:val="nil"/>
              <w:bottom w:val="nil"/>
            </w:tcBorders>
            <w:tcMar/>
          </w:tcPr>
          <w:p w:rsidRPr="00A20828" w:rsidR="004B2F61" w:rsidP="0064791F" w:rsidRDefault="004B2F61" w14:paraId="682744BC" w14:textId="77777777">
            <w:pPr>
              <w:pStyle w:val="Kop2"/>
              <w:rPr>
                <w:rFonts w:ascii="Arial" w:hAnsi="Arial" w:cs="Arial"/>
                <w:sz w:val="18"/>
                <w:szCs w:val="18"/>
              </w:rPr>
            </w:pPr>
            <w:r w:rsidRPr="00A20828">
              <w:rPr>
                <w:rFonts w:ascii="Arial" w:hAnsi="Arial" w:cs="Arial"/>
                <w:sz w:val="18"/>
                <w:szCs w:val="18"/>
              </w:rPr>
              <w:t>Commissies</w:t>
            </w:r>
          </w:p>
        </w:tc>
        <w:tc>
          <w:tcPr>
            <w:tcW w:w="488" w:type="dxa"/>
            <w:tcBorders>
              <w:top w:val="nil"/>
              <w:bottom w:val="nil"/>
            </w:tcBorders>
            <w:tcMar/>
          </w:tcPr>
          <w:p w:rsidRPr="00A20828" w:rsidR="004B2F61" w:rsidP="0064791F" w:rsidRDefault="004B2F61" w14:paraId="4584D569" w14:textId="77777777">
            <w:pPr>
              <w:jc w:val="center"/>
              <w:rPr>
                <w:rFonts w:cs="Arial"/>
                <w:sz w:val="16"/>
                <w:szCs w:val="16"/>
              </w:rPr>
            </w:pPr>
          </w:p>
        </w:tc>
        <w:tc>
          <w:tcPr>
            <w:tcW w:w="546" w:type="dxa"/>
            <w:tcBorders>
              <w:top w:val="nil"/>
              <w:bottom w:val="nil"/>
            </w:tcBorders>
            <w:tcMar/>
          </w:tcPr>
          <w:p w:rsidRPr="00A20828" w:rsidR="004B2F61" w:rsidP="0064791F" w:rsidRDefault="004B2F61" w14:paraId="13FBF351" w14:textId="77777777">
            <w:pPr>
              <w:jc w:val="center"/>
              <w:rPr>
                <w:rFonts w:cs="Arial"/>
                <w:sz w:val="16"/>
                <w:szCs w:val="16"/>
              </w:rPr>
            </w:pPr>
          </w:p>
        </w:tc>
        <w:tc>
          <w:tcPr>
            <w:tcW w:w="475" w:type="dxa"/>
            <w:tcBorders>
              <w:top w:val="nil"/>
              <w:bottom w:val="nil"/>
            </w:tcBorders>
            <w:tcMar/>
          </w:tcPr>
          <w:p w:rsidRPr="00A20828" w:rsidR="004B2F61" w:rsidP="0064791F" w:rsidRDefault="004B2F61" w14:paraId="43B2198E" w14:textId="77777777">
            <w:pPr>
              <w:jc w:val="center"/>
              <w:rPr>
                <w:rFonts w:cs="Arial"/>
                <w:sz w:val="16"/>
                <w:szCs w:val="16"/>
              </w:rPr>
            </w:pPr>
          </w:p>
        </w:tc>
        <w:tc>
          <w:tcPr>
            <w:tcW w:w="489" w:type="dxa"/>
            <w:tcBorders>
              <w:top w:val="nil"/>
              <w:bottom w:val="nil"/>
            </w:tcBorders>
            <w:tcMar/>
          </w:tcPr>
          <w:p w:rsidRPr="00A20828" w:rsidR="004B2F61" w:rsidP="0064791F" w:rsidRDefault="004B2F61" w14:paraId="228B4018" w14:textId="77777777">
            <w:pPr>
              <w:jc w:val="center"/>
              <w:rPr>
                <w:rFonts w:cs="Arial"/>
                <w:sz w:val="16"/>
                <w:szCs w:val="16"/>
              </w:rPr>
            </w:pPr>
          </w:p>
        </w:tc>
        <w:tc>
          <w:tcPr>
            <w:tcW w:w="488" w:type="dxa"/>
            <w:tcBorders>
              <w:top w:val="nil"/>
              <w:bottom w:val="nil"/>
            </w:tcBorders>
            <w:tcMar/>
          </w:tcPr>
          <w:p w:rsidRPr="00A20828" w:rsidR="004B2F61" w:rsidP="0064791F" w:rsidRDefault="004B2F61" w14:paraId="53269496" w14:textId="77777777">
            <w:pPr>
              <w:jc w:val="center"/>
              <w:rPr>
                <w:rFonts w:cs="Arial"/>
                <w:sz w:val="16"/>
                <w:szCs w:val="16"/>
              </w:rPr>
            </w:pPr>
          </w:p>
        </w:tc>
        <w:tc>
          <w:tcPr>
            <w:tcW w:w="501" w:type="dxa"/>
            <w:tcBorders>
              <w:top w:val="nil"/>
              <w:bottom w:val="nil"/>
            </w:tcBorders>
            <w:tcMar/>
          </w:tcPr>
          <w:p w:rsidRPr="00A20828" w:rsidR="004B2F61" w:rsidP="0064791F" w:rsidRDefault="004B2F61" w14:paraId="0A1F1D5B" w14:textId="77777777">
            <w:pPr>
              <w:jc w:val="center"/>
              <w:rPr>
                <w:rFonts w:cs="Arial"/>
                <w:sz w:val="16"/>
                <w:szCs w:val="16"/>
              </w:rPr>
            </w:pPr>
          </w:p>
        </w:tc>
        <w:tc>
          <w:tcPr>
            <w:tcW w:w="440" w:type="dxa"/>
            <w:tcBorders>
              <w:top w:val="nil"/>
              <w:bottom w:val="nil"/>
            </w:tcBorders>
            <w:tcMar/>
          </w:tcPr>
          <w:p w:rsidRPr="00A20828" w:rsidR="004B2F61" w:rsidP="0064791F" w:rsidRDefault="004B2F61" w14:paraId="66B5DDE2" w14:textId="77777777">
            <w:pPr>
              <w:jc w:val="center"/>
              <w:rPr>
                <w:rFonts w:cs="Arial"/>
                <w:sz w:val="16"/>
                <w:szCs w:val="16"/>
              </w:rPr>
            </w:pPr>
          </w:p>
        </w:tc>
      </w:tr>
      <w:tr w:rsidRPr="00A20828" w:rsidR="004B2F61" w:rsidTr="7DF311B2" w14:paraId="761E6E6C" w14:textId="77777777">
        <w:tc>
          <w:tcPr>
            <w:tcW w:w="534" w:type="dxa"/>
            <w:tcBorders>
              <w:top w:val="nil"/>
              <w:left w:val="nil"/>
              <w:bottom w:val="nil"/>
              <w:right w:val="nil"/>
            </w:tcBorders>
            <w:tcMar/>
          </w:tcPr>
          <w:p w:rsidRPr="00A20828" w:rsidR="004B2F61" w:rsidP="0064791F" w:rsidRDefault="004B2F61" w14:paraId="3AD31AD9" w14:textId="77777777">
            <w:pPr>
              <w:rPr>
                <w:rFonts w:cs="Arial"/>
                <w:sz w:val="18"/>
                <w:szCs w:val="18"/>
              </w:rPr>
            </w:pPr>
          </w:p>
        </w:tc>
        <w:tc>
          <w:tcPr>
            <w:tcW w:w="5955" w:type="dxa"/>
            <w:tcBorders>
              <w:top w:val="nil"/>
              <w:left w:val="nil"/>
              <w:bottom w:val="nil"/>
            </w:tcBorders>
            <w:tcMar/>
          </w:tcPr>
          <w:p w:rsidRPr="00A20828" w:rsidR="004B2F61" w:rsidP="000A116C" w:rsidRDefault="004B2F61" w14:paraId="4FB9BCD0" w14:textId="77777777">
            <w:pPr>
              <w:pStyle w:val="Kop3"/>
              <w:spacing w:line="300" w:lineRule="atLeast"/>
              <w:ind w:left="487"/>
              <w:rPr>
                <w:rFonts w:ascii="Arial" w:hAnsi="Arial" w:cs="Arial"/>
                <w:sz w:val="18"/>
                <w:szCs w:val="18"/>
              </w:rPr>
            </w:pPr>
            <w:r w:rsidRPr="00A20828">
              <w:rPr>
                <w:rFonts w:ascii="Arial" w:hAnsi="Arial" w:cs="Arial"/>
                <w:sz w:val="18"/>
                <w:szCs w:val="18"/>
              </w:rPr>
              <w:t>De RvC kent ten minste twee</w:t>
            </w:r>
            <w:r w:rsidRPr="00A20828">
              <w:rPr>
                <w:rStyle w:val="Voetnootmarkering"/>
                <w:rFonts w:ascii="Arial" w:hAnsi="Arial" w:cs="Arial"/>
                <w:sz w:val="18"/>
                <w:szCs w:val="18"/>
              </w:rPr>
              <w:footnoteReference w:id="25"/>
            </w:r>
            <w:r w:rsidRPr="00A20828">
              <w:rPr>
                <w:rFonts w:ascii="Arial" w:hAnsi="Arial" w:cs="Arial"/>
                <w:sz w:val="18"/>
                <w:szCs w:val="18"/>
              </w:rPr>
              <w:t xml:space="preserve"> commissies die ter ondersteuning van het toezicht worden ingesteld, te weten: een auditcommissie</w:t>
            </w:r>
            <w:r w:rsidRPr="00A20828">
              <w:rPr>
                <w:rStyle w:val="Voetnootmarkering"/>
                <w:rFonts w:ascii="Arial" w:hAnsi="Arial" w:cs="Arial"/>
                <w:sz w:val="18"/>
                <w:szCs w:val="18"/>
              </w:rPr>
              <w:footnoteReference w:id="26"/>
            </w:r>
            <w:r w:rsidRPr="00A20828">
              <w:rPr>
                <w:rFonts w:ascii="Arial" w:hAnsi="Arial" w:cs="Arial"/>
                <w:sz w:val="18"/>
                <w:szCs w:val="18"/>
              </w:rPr>
              <w:t xml:space="preserve"> en een selectie- en remuneratiecommissie. De commissies worden door de RvC uit zijn midden in- en samengesteld. De RvC blijft verantwoordelijk voor besluiten, ook als deze zijn voorbereid door één van de commissies van de RvC.</w:t>
            </w:r>
          </w:p>
        </w:tc>
        <w:tc>
          <w:tcPr>
            <w:tcW w:w="488" w:type="dxa"/>
            <w:tcBorders>
              <w:top w:val="nil"/>
              <w:bottom w:val="nil"/>
            </w:tcBorders>
            <w:tcMar/>
          </w:tcPr>
          <w:p w:rsidRPr="00A20828" w:rsidR="004B2F61" w:rsidP="0064791F" w:rsidRDefault="004B2F61" w14:paraId="238D6A6E" w14:textId="77777777">
            <w:pPr>
              <w:jc w:val="center"/>
              <w:rPr>
                <w:rFonts w:cs="Arial"/>
                <w:sz w:val="16"/>
                <w:szCs w:val="16"/>
              </w:rPr>
            </w:pPr>
            <w:r w:rsidRPr="00A20828">
              <w:rPr>
                <w:rFonts w:cs="Arial"/>
                <w:sz w:val="16"/>
                <w:szCs w:val="16"/>
              </w:rPr>
              <w:t>55a</w:t>
            </w:r>
          </w:p>
        </w:tc>
        <w:tc>
          <w:tcPr>
            <w:tcW w:w="546" w:type="dxa"/>
            <w:tcBorders>
              <w:top w:val="nil"/>
              <w:bottom w:val="nil"/>
            </w:tcBorders>
            <w:tcMar/>
          </w:tcPr>
          <w:p w:rsidRPr="00A20828" w:rsidR="004B2F61" w:rsidP="0064791F" w:rsidRDefault="004B2F61" w14:paraId="0338C2E6" w14:textId="77777777">
            <w:pPr>
              <w:jc w:val="center"/>
              <w:rPr>
                <w:rFonts w:cs="Arial"/>
                <w:sz w:val="16"/>
                <w:szCs w:val="16"/>
              </w:rPr>
            </w:pPr>
            <w:r w:rsidRPr="00A20828">
              <w:rPr>
                <w:rFonts w:cs="Arial"/>
                <w:sz w:val="16"/>
                <w:szCs w:val="16"/>
              </w:rPr>
              <w:t>105.1g</w:t>
            </w:r>
          </w:p>
        </w:tc>
        <w:tc>
          <w:tcPr>
            <w:tcW w:w="475" w:type="dxa"/>
            <w:tcBorders>
              <w:top w:val="nil"/>
              <w:bottom w:val="nil"/>
            </w:tcBorders>
            <w:tcMar/>
          </w:tcPr>
          <w:p w:rsidRPr="00A20828" w:rsidR="004B2F61" w:rsidP="0064791F" w:rsidRDefault="004B2F61" w14:paraId="3399A93A" w14:textId="77777777">
            <w:pPr>
              <w:jc w:val="center"/>
              <w:rPr>
                <w:rFonts w:cs="Arial"/>
                <w:sz w:val="16"/>
                <w:szCs w:val="16"/>
              </w:rPr>
            </w:pPr>
          </w:p>
        </w:tc>
        <w:tc>
          <w:tcPr>
            <w:tcW w:w="489" w:type="dxa"/>
            <w:tcBorders>
              <w:top w:val="nil"/>
              <w:bottom w:val="nil"/>
            </w:tcBorders>
            <w:tcMar/>
          </w:tcPr>
          <w:p w:rsidRPr="00A20828" w:rsidR="004B2F61" w:rsidP="0064791F" w:rsidRDefault="004B2F61" w14:paraId="28FDEE57" w14:textId="77777777">
            <w:pPr>
              <w:jc w:val="center"/>
              <w:rPr>
                <w:rFonts w:cs="Arial"/>
                <w:sz w:val="16"/>
                <w:szCs w:val="16"/>
              </w:rPr>
            </w:pPr>
          </w:p>
        </w:tc>
        <w:tc>
          <w:tcPr>
            <w:tcW w:w="488" w:type="dxa"/>
            <w:tcBorders>
              <w:top w:val="nil"/>
              <w:bottom w:val="nil"/>
            </w:tcBorders>
            <w:tcMar/>
          </w:tcPr>
          <w:p w:rsidRPr="00A20828" w:rsidR="004B2F61" w:rsidP="00C441E3" w:rsidRDefault="004B2F61" w14:paraId="30AD4909" w14:textId="78038749">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Mar/>
          </w:tcPr>
          <w:p w:rsidRPr="00A20828" w:rsidR="004B2F61" w:rsidP="0064791F" w:rsidRDefault="004B2F61" w14:paraId="02D7B86A" w14:textId="77777777">
            <w:pPr>
              <w:jc w:val="center"/>
              <w:rPr>
                <w:rFonts w:cs="Arial"/>
                <w:sz w:val="16"/>
                <w:szCs w:val="16"/>
              </w:rPr>
            </w:pPr>
          </w:p>
        </w:tc>
        <w:tc>
          <w:tcPr>
            <w:tcW w:w="440" w:type="dxa"/>
            <w:tcBorders>
              <w:top w:val="nil"/>
              <w:bottom w:val="nil"/>
            </w:tcBorders>
            <w:tcMar/>
          </w:tcPr>
          <w:p w:rsidRPr="00A20828" w:rsidR="004B2F61" w:rsidP="0064791F" w:rsidRDefault="00D17EC4" w14:paraId="28CA5B54" w14:textId="77777777">
            <w:pPr>
              <w:jc w:val="center"/>
              <w:rPr>
                <w:rFonts w:cs="Arial"/>
                <w:color w:val="FF0000"/>
                <w:sz w:val="16"/>
                <w:szCs w:val="16"/>
              </w:rPr>
            </w:pPr>
            <w:r w:rsidRPr="00A20828">
              <w:rPr>
                <w:rFonts w:cs="Arial"/>
                <w:color w:val="FF0000"/>
                <w:sz w:val="16"/>
                <w:szCs w:val="16"/>
              </w:rPr>
              <w:t>2.9</w:t>
            </w:r>
          </w:p>
        </w:tc>
      </w:tr>
      <w:tr w:rsidRPr="00A20828" w:rsidR="004B2F61" w:rsidTr="7DF311B2" w14:paraId="6AAF7085" w14:textId="77777777">
        <w:tc>
          <w:tcPr>
            <w:tcW w:w="534" w:type="dxa"/>
            <w:tcBorders>
              <w:top w:val="nil"/>
              <w:left w:val="nil"/>
              <w:bottom w:val="nil"/>
              <w:right w:val="nil"/>
            </w:tcBorders>
            <w:tcMar/>
          </w:tcPr>
          <w:p w:rsidRPr="00A20828" w:rsidR="004B2F61" w:rsidP="0064791F" w:rsidRDefault="004B2F61" w14:paraId="087F0BF7" w14:textId="77777777">
            <w:pPr>
              <w:rPr>
                <w:rFonts w:cs="Arial"/>
                <w:sz w:val="18"/>
                <w:szCs w:val="18"/>
              </w:rPr>
            </w:pPr>
          </w:p>
        </w:tc>
        <w:tc>
          <w:tcPr>
            <w:tcW w:w="5955" w:type="dxa"/>
            <w:tcBorders>
              <w:top w:val="nil"/>
              <w:left w:val="nil"/>
              <w:bottom w:val="nil"/>
            </w:tcBorders>
            <w:tcMar/>
          </w:tcPr>
          <w:p w:rsidRPr="00A20828" w:rsidR="004B2F61" w:rsidP="0064791F" w:rsidRDefault="004B2F61" w14:paraId="0CFAB769" w14:textId="77777777">
            <w:pPr>
              <w:pStyle w:val="Kop3"/>
              <w:spacing w:line="300" w:lineRule="atLeast"/>
              <w:ind w:left="487"/>
              <w:rPr>
                <w:rFonts w:ascii="Arial" w:hAnsi="Arial" w:cs="Arial"/>
                <w:sz w:val="18"/>
                <w:szCs w:val="18"/>
              </w:rPr>
            </w:pPr>
            <w:r w:rsidRPr="00A20828">
              <w:rPr>
                <w:rFonts w:ascii="Arial" w:hAnsi="Arial" w:cs="Arial"/>
                <w:sz w:val="18"/>
                <w:szCs w:val="18"/>
              </w:rPr>
              <w:t>De RvC stelt voor iedere commissie een reglement op waarin rol en verantwoordelijkheden worden omschreven, evenals de samenstelling en werkwijze van de commissies. De reglementen van de commissies worden op de Website geplaatst. De huidige reglementen zijn bijgevoegd als Bijlage D en E bij dit reglement.</w:t>
            </w:r>
          </w:p>
        </w:tc>
        <w:tc>
          <w:tcPr>
            <w:tcW w:w="488" w:type="dxa"/>
            <w:tcBorders>
              <w:top w:val="nil"/>
              <w:bottom w:val="nil"/>
            </w:tcBorders>
            <w:tcMar/>
          </w:tcPr>
          <w:p w:rsidRPr="00A20828" w:rsidR="004B2F61" w:rsidP="0064791F" w:rsidRDefault="004B2F61" w14:paraId="095ADEDC" w14:textId="77777777">
            <w:pPr>
              <w:jc w:val="center"/>
              <w:rPr>
                <w:rFonts w:cs="Arial"/>
                <w:sz w:val="16"/>
                <w:szCs w:val="16"/>
              </w:rPr>
            </w:pPr>
          </w:p>
        </w:tc>
        <w:tc>
          <w:tcPr>
            <w:tcW w:w="546" w:type="dxa"/>
            <w:tcBorders>
              <w:top w:val="nil"/>
              <w:bottom w:val="nil"/>
            </w:tcBorders>
            <w:tcMar/>
          </w:tcPr>
          <w:p w:rsidRPr="00A20828" w:rsidR="004B2F61" w:rsidP="0064791F" w:rsidRDefault="004B2F61" w14:paraId="7E245BBC" w14:textId="77777777">
            <w:pPr>
              <w:jc w:val="center"/>
              <w:rPr>
                <w:rFonts w:cs="Arial"/>
                <w:sz w:val="16"/>
                <w:szCs w:val="16"/>
              </w:rPr>
            </w:pPr>
          </w:p>
        </w:tc>
        <w:tc>
          <w:tcPr>
            <w:tcW w:w="475" w:type="dxa"/>
            <w:tcBorders>
              <w:top w:val="nil"/>
              <w:bottom w:val="nil"/>
            </w:tcBorders>
            <w:tcMar/>
          </w:tcPr>
          <w:p w:rsidRPr="00A20828" w:rsidR="004B2F61" w:rsidP="0064791F" w:rsidRDefault="004B2F61" w14:paraId="53E035E1" w14:textId="77777777">
            <w:pPr>
              <w:jc w:val="center"/>
              <w:rPr>
                <w:rFonts w:cs="Arial"/>
                <w:sz w:val="16"/>
                <w:szCs w:val="16"/>
              </w:rPr>
            </w:pPr>
          </w:p>
        </w:tc>
        <w:tc>
          <w:tcPr>
            <w:tcW w:w="489" w:type="dxa"/>
            <w:tcBorders>
              <w:top w:val="nil"/>
              <w:bottom w:val="nil"/>
            </w:tcBorders>
            <w:tcMar/>
          </w:tcPr>
          <w:p w:rsidRPr="00A20828" w:rsidR="004B2F61" w:rsidP="0064791F" w:rsidRDefault="004B2F61" w14:paraId="5B7FD8DF" w14:textId="77777777">
            <w:pPr>
              <w:jc w:val="center"/>
              <w:rPr>
                <w:rFonts w:cs="Arial"/>
                <w:sz w:val="16"/>
                <w:szCs w:val="16"/>
              </w:rPr>
            </w:pPr>
          </w:p>
        </w:tc>
        <w:tc>
          <w:tcPr>
            <w:tcW w:w="488" w:type="dxa"/>
            <w:tcBorders>
              <w:top w:val="nil"/>
              <w:bottom w:val="nil"/>
            </w:tcBorders>
            <w:tcMar/>
          </w:tcPr>
          <w:p w:rsidRPr="00A20828" w:rsidR="004B2F61" w:rsidP="00C441E3" w:rsidRDefault="004B2F61" w14:paraId="52AFBE93" w14:textId="3A69F581">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Mar/>
          </w:tcPr>
          <w:p w:rsidRPr="00A20828" w:rsidR="004B2F61" w:rsidP="0064791F" w:rsidRDefault="004B2F61" w14:paraId="3B2EE5E5" w14:textId="77777777">
            <w:pPr>
              <w:jc w:val="center"/>
              <w:rPr>
                <w:rFonts w:cs="Arial"/>
                <w:sz w:val="16"/>
                <w:szCs w:val="16"/>
              </w:rPr>
            </w:pPr>
          </w:p>
        </w:tc>
        <w:tc>
          <w:tcPr>
            <w:tcW w:w="440" w:type="dxa"/>
            <w:tcBorders>
              <w:top w:val="nil"/>
              <w:bottom w:val="nil"/>
            </w:tcBorders>
            <w:tcMar/>
          </w:tcPr>
          <w:p w:rsidRPr="00A20828" w:rsidR="004B2F61" w:rsidP="0064791F" w:rsidRDefault="004B2F61" w14:paraId="11364987" w14:textId="77777777">
            <w:pPr>
              <w:jc w:val="center"/>
              <w:rPr>
                <w:rFonts w:cs="Arial"/>
                <w:sz w:val="16"/>
                <w:szCs w:val="16"/>
              </w:rPr>
            </w:pPr>
          </w:p>
        </w:tc>
      </w:tr>
      <w:tr w:rsidRPr="00A20828" w:rsidR="004B2F61" w:rsidTr="7DF311B2" w14:paraId="058684A0" w14:textId="77777777">
        <w:tc>
          <w:tcPr>
            <w:tcW w:w="534" w:type="dxa"/>
            <w:tcBorders>
              <w:top w:val="nil"/>
              <w:left w:val="nil"/>
              <w:bottom w:val="nil"/>
              <w:right w:val="nil"/>
            </w:tcBorders>
            <w:tcMar/>
          </w:tcPr>
          <w:p w:rsidRPr="00A20828" w:rsidR="004B2F61" w:rsidP="0064791F" w:rsidRDefault="004B2F61" w14:paraId="677C8C29" w14:textId="77777777">
            <w:pPr>
              <w:rPr>
                <w:rFonts w:cs="Arial"/>
                <w:sz w:val="18"/>
                <w:szCs w:val="18"/>
              </w:rPr>
            </w:pPr>
          </w:p>
        </w:tc>
        <w:tc>
          <w:tcPr>
            <w:tcW w:w="5955" w:type="dxa"/>
            <w:tcBorders>
              <w:top w:val="nil"/>
              <w:left w:val="nil"/>
              <w:bottom w:val="nil"/>
            </w:tcBorders>
            <w:tcMar/>
          </w:tcPr>
          <w:p w:rsidRPr="00A20828" w:rsidR="004B2F61" w:rsidP="0064791F" w:rsidRDefault="004B2F61" w14:paraId="3019E5AD" w14:textId="77777777">
            <w:pPr>
              <w:pStyle w:val="Kop3"/>
              <w:spacing w:line="300" w:lineRule="atLeast"/>
              <w:ind w:left="487"/>
              <w:rPr>
                <w:rFonts w:ascii="Arial" w:hAnsi="Arial" w:cs="Arial"/>
                <w:sz w:val="18"/>
                <w:szCs w:val="18"/>
              </w:rPr>
            </w:pPr>
            <w:r w:rsidRPr="00A20828">
              <w:rPr>
                <w:rFonts w:ascii="Arial" w:hAnsi="Arial" w:cs="Arial"/>
                <w:sz w:val="18"/>
                <w:szCs w:val="18"/>
              </w:rPr>
              <w:t>In het verslag van de RvC worden de samenstelling van de commissies, het aantal commissievergaderingen en de belangrijkste onderwerpen die daarin op de agenda stonden, vermeld.</w:t>
            </w:r>
          </w:p>
        </w:tc>
        <w:tc>
          <w:tcPr>
            <w:tcW w:w="488" w:type="dxa"/>
            <w:tcBorders>
              <w:top w:val="nil"/>
              <w:bottom w:val="nil"/>
            </w:tcBorders>
            <w:tcMar/>
          </w:tcPr>
          <w:p w:rsidRPr="00A20828" w:rsidR="004B2F61" w:rsidP="0064791F" w:rsidRDefault="004B2F61" w14:paraId="6C8CDD16" w14:textId="77777777">
            <w:pPr>
              <w:jc w:val="center"/>
              <w:rPr>
                <w:rFonts w:cs="Arial"/>
                <w:sz w:val="16"/>
                <w:szCs w:val="16"/>
              </w:rPr>
            </w:pPr>
          </w:p>
        </w:tc>
        <w:tc>
          <w:tcPr>
            <w:tcW w:w="546" w:type="dxa"/>
            <w:tcBorders>
              <w:top w:val="nil"/>
              <w:bottom w:val="nil"/>
            </w:tcBorders>
            <w:tcMar/>
          </w:tcPr>
          <w:p w:rsidRPr="00A20828" w:rsidR="004B2F61" w:rsidP="0064791F" w:rsidRDefault="004B2F61" w14:paraId="730A7A84" w14:textId="77777777">
            <w:pPr>
              <w:jc w:val="center"/>
              <w:rPr>
                <w:rFonts w:cs="Arial"/>
                <w:sz w:val="16"/>
                <w:szCs w:val="16"/>
              </w:rPr>
            </w:pPr>
          </w:p>
        </w:tc>
        <w:tc>
          <w:tcPr>
            <w:tcW w:w="475" w:type="dxa"/>
            <w:tcBorders>
              <w:top w:val="nil"/>
              <w:bottom w:val="nil"/>
            </w:tcBorders>
            <w:tcMar/>
          </w:tcPr>
          <w:p w:rsidRPr="00A20828" w:rsidR="004B2F61" w:rsidP="0064791F" w:rsidRDefault="004B2F61" w14:paraId="740B1EF3" w14:textId="77777777">
            <w:pPr>
              <w:jc w:val="center"/>
              <w:rPr>
                <w:rFonts w:cs="Arial"/>
                <w:sz w:val="16"/>
                <w:szCs w:val="16"/>
              </w:rPr>
            </w:pPr>
          </w:p>
        </w:tc>
        <w:tc>
          <w:tcPr>
            <w:tcW w:w="489" w:type="dxa"/>
            <w:tcBorders>
              <w:top w:val="nil"/>
              <w:bottom w:val="nil"/>
            </w:tcBorders>
            <w:tcMar/>
          </w:tcPr>
          <w:p w:rsidRPr="00A20828" w:rsidR="004B2F61" w:rsidP="0064791F" w:rsidRDefault="004B2F61" w14:paraId="69AF3A00" w14:textId="77777777">
            <w:pPr>
              <w:jc w:val="center"/>
              <w:rPr>
                <w:rFonts w:cs="Arial"/>
                <w:sz w:val="16"/>
                <w:szCs w:val="16"/>
              </w:rPr>
            </w:pPr>
          </w:p>
        </w:tc>
        <w:tc>
          <w:tcPr>
            <w:tcW w:w="488" w:type="dxa"/>
            <w:tcBorders>
              <w:top w:val="nil"/>
              <w:bottom w:val="nil"/>
            </w:tcBorders>
            <w:tcMar/>
          </w:tcPr>
          <w:p w:rsidRPr="00A20828" w:rsidR="004B2F61" w:rsidP="00C441E3" w:rsidRDefault="004B2F61" w14:paraId="0250F73B" w14:textId="0DFC249E">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Mar/>
          </w:tcPr>
          <w:p w:rsidRPr="00A20828" w:rsidR="004B2F61" w:rsidP="0064791F" w:rsidRDefault="004B2F61" w14:paraId="7729551E" w14:textId="77777777">
            <w:pPr>
              <w:jc w:val="center"/>
              <w:rPr>
                <w:rFonts w:cs="Arial"/>
                <w:sz w:val="16"/>
                <w:szCs w:val="16"/>
              </w:rPr>
            </w:pPr>
          </w:p>
        </w:tc>
        <w:tc>
          <w:tcPr>
            <w:tcW w:w="440" w:type="dxa"/>
            <w:tcBorders>
              <w:top w:val="nil"/>
              <w:bottom w:val="nil"/>
            </w:tcBorders>
            <w:tcMar/>
          </w:tcPr>
          <w:p w:rsidRPr="00A20828" w:rsidR="004B2F61" w:rsidP="0064791F" w:rsidRDefault="004B2F61" w14:paraId="07B35312" w14:textId="77777777">
            <w:pPr>
              <w:jc w:val="center"/>
              <w:rPr>
                <w:rFonts w:cs="Arial"/>
                <w:sz w:val="16"/>
                <w:szCs w:val="16"/>
              </w:rPr>
            </w:pPr>
          </w:p>
        </w:tc>
      </w:tr>
      <w:tr w:rsidRPr="00A20828" w:rsidR="004B2F61" w:rsidTr="7DF311B2" w14:paraId="4BE34CFE" w14:textId="77777777">
        <w:tc>
          <w:tcPr>
            <w:tcW w:w="534" w:type="dxa"/>
            <w:tcBorders>
              <w:top w:val="nil"/>
              <w:left w:val="nil"/>
              <w:bottom w:val="nil"/>
              <w:right w:val="nil"/>
            </w:tcBorders>
            <w:tcMar/>
          </w:tcPr>
          <w:p w:rsidRPr="00A20828" w:rsidR="004B2F61" w:rsidP="0064791F" w:rsidRDefault="004B2F61" w14:paraId="149AB29D" w14:textId="77777777">
            <w:pPr>
              <w:rPr>
                <w:rFonts w:cs="Arial"/>
                <w:sz w:val="18"/>
                <w:szCs w:val="18"/>
              </w:rPr>
            </w:pPr>
          </w:p>
        </w:tc>
        <w:tc>
          <w:tcPr>
            <w:tcW w:w="5955" w:type="dxa"/>
            <w:tcBorders>
              <w:top w:val="nil"/>
              <w:left w:val="nil"/>
              <w:bottom w:val="nil"/>
            </w:tcBorders>
            <w:tcMar/>
          </w:tcPr>
          <w:p w:rsidRPr="00A20828" w:rsidR="004B2F61" w:rsidP="0064791F" w:rsidRDefault="004B2F61" w14:paraId="0DC2E543" w14:textId="77777777">
            <w:pPr>
              <w:pStyle w:val="Kop3"/>
              <w:spacing w:line="300" w:lineRule="atLeast"/>
              <w:ind w:left="487"/>
              <w:rPr>
                <w:rFonts w:ascii="Arial" w:hAnsi="Arial" w:cs="Arial"/>
                <w:sz w:val="18"/>
                <w:szCs w:val="18"/>
              </w:rPr>
            </w:pPr>
            <w:r w:rsidRPr="00A20828">
              <w:rPr>
                <w:rFonts w:ascii="Arial" w:hAnsi="Arial" w:cs="Arial"/>
                <w:sz w:val="18"/>
                <w:szCs w:val="18"/>
              </w:rPr>
              <w:t>De RvC ontvangt van iedere commissie een verslag van de overleggen.</w:t>
            </w:r>
          </w:p>
        </w:tc>
        <w:tc>
          <w:tcPr>
            <w:tcW w:w="488" w:type="dxa"/>
            <w:tcBorders>
              <w:top w:val="nil"/>
              <w:bottom w:val="nil"/>
            </w:tcBorders>
            <w:tcMar/>
          </w:tcPr>
          <w:p w:rsidRPr="00A20828" w:rsidR="004B2F61" w:rsidP="0064791F" w:rsidRDefault="004B2F61" w14:paraId="08E205F9" w14:textId="77777777">
            <w:pPr>
              <w:jc w:val="center"/>
              <w:rPr>
                <w:rFonts w:cs="Arial"/>
                <w:sz w:val="16"/>
                <w:szCs w:val="16"/>
              </w:rPr>
            </w:pPr>
          </w:p>
        </w:tc>
        <w:tc>
          <w:tcPr>
            <w:tcW w:w="546" w:type="dxa"/>
            <w:tcBorders>
              <w:top w:val="nil"/>
              <w:bottom w:val="nil"/>
            </w:tcBorders>
            <w:tcMar/>
          </w:tcPr>
          <w:p w:rsidRPr="00A20828" w:rsidR="004B2F61" w:rsidP="0064791F" w:rsidRDefault="004B2F61" w14:paraId="620BD1A2" w14:textId="77777777">
            <w:pPr>
              <w:jc w:val="center"/>
              <w:rPr>
                <w:rFonts w:cs="Arial"/>
                <w:sz w:val="16"/>
                <w:szCs w:val="16"/>
              </w:rPr>
            </w:pPr>
          </w:p>
        </w:tc>
        <w:tc>
          <w:tcPr>
            <w:tcW w:w="475" w:type="dxa"/>
            <w:tcBorders>
              <w:top w:val="nil"/>
              <w:bottom w:val="nil"/>
            </w:tcBorders>
            <w:tcMar/>
          </w:tcPr>
          <w:p w:rsidRPr="00A20828" w:rsidR="004B2F61" w:rsidP="0064791F" w:rsidRDefault="004B2F61" w14:paraId="7A762C2F" w14:textId="77777777">
            <w:pPr>
              <w:jc w:val="center"/>
              <w:rPr>
                <w:rFonts w:cs="Arial"/>
                <w:sz w:val="16"/>
                <w:szCs w:val="16"/>
              </w:rPr>
            </w:pPr>
          </w:p>
        </w:tc>
        <w:tc>
          <w:tcPr>
            <w:tcW w:w="489" w:type="dxa"/>
            <w:tcBorders>
              <w:top w:val="nil"/>
              <w:bottom w:val="nil"/>
            </w:tcBorders>
            <w:tcMar/>
          </w:tcPr>
          <w:p w:rsidRPr="00A20828" w:rsidR="004B2F61" w:rsidP="0064791F" w:rsidRDefault="004B2F61" w14:paraId="2289FC57" w14:textId="77777777">
            <w:pPr>
              <w:jc w:val="center"/>
              <w:rPr>
                <w:rFonts w:cs="Arial"/>
                <w:sz w:val="16"/>
                <w:szCs w:val="16"/>
              </w:rPr>
            </w:pPr>
          </w:p>
        </w:tc>
        <w:tc>
          <w:tcPr>
            <w:tcW w:w="488" w:type="dxa"/>
            <w:tcBorders>
              <w:top w:val="nil"/>
              <w:bottom w:val="nil"/>
            </w:tcBorders>
            <w:tcMar/>
          </w:tcPr>
          <w:p w:rsidRPr="00A20828" w:rsidR="004B2F61" w:rsidP="00C441E3" w:rsidRDefault="004B2F61" w14:paraId="22A2536C" w14:textId="1D157135">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Mar/>
          </w:tcPr>
          <w:p w:rsidRPr="00A20828" w:rsidR="004B2F61" w:rsidP="0064791F" w:rsidRDefault="004B2F61" w14:paraId="48672A74" w14:textId="77777777">
            <w:pPr>
              <w:jc w:val="center"/>
              <w:rPr>
                <w:rFonts w:cs="Arial"/>
                <w:sz w:val="16"/>
                <w:szCs w:val="16"/>
              </w:rPr>
            </w:pPr>
          </w:p>
        </w:tc>
        <w:tc>
          <w:tcPr>
            <w:tcW w:w="440" w:type="dxa"/>
            <w:tcBorders>
              <w:top w:val="nil"/>
              <w:bottom w:val="nil"/>
            </w:tcBorders>
            <w:tcMar/>
          </w:tcPr>
          <w:p w:rsidRPr="00A20828" w:rsidR="004B2F61" w:rsidP="0064791F" w:rsidRDefault="004B2F61" w14:paraId="38D48446" w14:textId="77777777">
            <w:pPr>
              <w:jc w:val="center"/>
              <w:rPr>
                <w:rFonts w:cs="Arial"/>
                <w:sz w:val="16"/>
                <w:szCs w:val="16"/>
              </w:rPr>
            </w:pPr>
          </w:p>
        </w:tc>
      </w:tr>
      <w:tr w:rsidRPr="00A20828" w:rsidR="004B2F61" w:rsidTr="7DF311B2" w14:paraId="57B14518" w14:textId="77777777">
        <w:tc>
          <w:tcPr>
            <w:tcW w:w="534" w:type="dxa"/>
            <w:tcBorders>
              <w:top w:val="nil"/>
              <w:left w:val="nil"/>
              <w:bottom w:val="nil"/>
              <w:right w:val="nil"/>
            </w:tcBorders>
            <w:tcMar/>
          </w:tcPr>
          <w:p w:rsidRPr="00A20828" w:rsidR="004B2F61" w:rsidP="0064791F" w:rsidRDefault="004B2F61" w14:paraId="6A0D84C3" w14:textId="77777777">
            <w:pPr>
              <w:rPr>
                <w:rFonts w:cs="Arial"/>
                <w:sz w:val="18"/>
                <w:szCs w:val="18"/>
              </w:rPr>
            </w:pPr>
          </w:p>
        </w:tc>
        <w:tc>
          <w:tcPr>
            <w:tcW w:w="5955" w:type="dxa"/>
            <w:tcBorders>
              <w:top w:val="nil"/>
              <w:left w:val="nil"/>
              <w:bottom w:val="nil"/>
            </w:tcBorders>
            <w:tcMar/>
          </w:tcPr>
          <w:p w:rsidRPr="00A20828" w:rsidR="004B2F61" w:rsidP="0064791F" w:rsidRDefault="004B2F61" w14:paraId="23AB1A89" w14:textId="77777777">
            <w:pPr>
              <w:pStyle w:val="Kop3"/>
              <w:spacing w:line="300" w:lineRule="atLeast"/>
              <w:ind w:left="487"/>
              <w:rPr>
                <w:rFonts w:ascii="Arial" w:hAnsi="Arial" w:cs="Arial"/>
                <w:sz w:val="18"/>
                <w:szCs w:val="18"/>
              </w:rPr>
            </w:pPr>
            <w:r w:rsidRPr="00A20828">
              <w:rPr>
                <w:rFonts w:ascii="Arial" w:hAnsi="Arial" w:cs="Arial"/>
                <w:sz w:val="18"/>
                <w:szCs w:val="18"/>
              </w:rPr>
              <w:t>Indien een in lid 1 van dit artikel genoemde commissie op enig moment geen leden meer heeft, zal de RvC in de eerstvolgende vergadering overgaan tot benoeming van nieuwe commissieleden.</w:t>
            </w:r>
          </w:p>
        </w:tc>
        <w:tc>
          <w:tcPr>
            <w:tcW w:w="488" w:type="dxa"/>
            <w:tcBorders>
              <w:top w:val="nil"/>
              <w:bottom w:val="nil"/>
            </w:tcBorders>
            <w:tcMar/>
          </w:tcPr>
          <w:p w:rsidRPr="00A20828" w:rsidR="004B2F61" w:rsidP="0064791F" w:rsidRDefault="004B2F61" w14:paraId="7625D09C" w14:textId="77777777">
            <w:pPr>
              <w:jc w:val="center"/>
              <w:rPr>
                <w:rFonts w:cs="Arial"/>
                <w:sz w:val="16"/>
                <w:szCs w:val="16"/>
              </w:rPr>
            </w:pPr>
          </w:p>
        </w:tc>
        <w:tc>
          <w:tcPr>
            <w:tcW w:w="546" w:type="dxa"/>
            <w:tcBorders>
              <w:top w:val="nil"/>
              <w:bottom w:val="nil"/>
            </w:tcBorders>
            <w:tcMar/>
          </w:tcPr>
          <w:p w:rsidRPr="00A20828" w:rsidR="004B2F61" w:rsidP="0064791F" w:rsidRDefault="004B2F61" w14:paraId="23C0DE85" w14:textId="77777777">
            <w:pPr>
              <w:jc w:val="center"/>
              <w:rPr>
                <w:rFonts w:cs="Arial"/>
                <w:sz w:val="16"/>
                <w:szCs w:val="16"/>
              </w:rPr>
            </w:pPr>
          </w:p>
        </w:tc>
        <w:tc>
          <w:tcPr>
            <w:tcW w:w="475" w:type="dxa"/>
            <w:tcBorders>
              <w:top w:val="nil"/>
              <w:bottom w:val="nil"/>
            </w:tcBorders>
            <w:tcMar/>
          </w:tcPr>
          <w:p w:rsidRPr="00A20828" w:rsidR="004B2F61" w:rsidP="0064791F" w:rsidRDefault="004B2F61" w14:paraId="392552E2" w14:textId="77777777">
            <w:pPr>
              <w:jc w:val="center"/>
              <w:rPr>
                <w:rFonts w:cs="Arial"/>
                <w:sz w:val="16"/>
                <w:szCs w:val="16"/>
              </w:rPr>
            </w:pPr>
          </w:p>
        </w:tc>
        <w:tc>
          <w:tcPr>
            <w:tcW w:w="489" w:type="dxa"/>
            <w:tcBorders>
              <w:top w:val="nil"/>
              <w:bottom w:val="nil"/>
            </w:tcBorders>
            <w:tcMar/>
          </w:tcPr>
          <w:p w:rsidRPr="00A20828" w:rsidR="004B2F61" w:rsidP="0064791F" w:rsidRDefault="004B2F61" w14:paraId="67E97547" w14:textId="77777777">
            <w:pPr>
              <w:jc w:val="center"/>
              <w:rPr>
                <w:rFonts w:cs="Arial"/>
                <w:sz w:val="16"/>
                <w:szCs w:val="16"/>
              </w:rPr>
            </w:pPr>
          </w:p>
        </w:tc>
        <w:tc>
          <w:tcPr>
            <w:tcW w:w="488" w:type="dxa"/>
            <w:tcBorders>
              <w:top w:val="nil"/>
              <w:bottom w:val="nil"/>
            </w:tcBorders>
            <w:tcMar/>
          </w:tcPr>
          <w:p w:rsidRPr="00A20828" w:rsidR="004B2F61" w:rsidP="0064791F" w:rsidRDefault="004B2F61" w14:paraId="02450215" w14:textId="77777777">
            <w:pPr>
              <w:jc w:val="center"/>
              <w:rPr>
                <w:rFonts w:cs="Arial"/>
                <w:sz w:val="16"/>
                <w:szCs w:val="16"/>
              </w:rPr>
            </w:pPr>
          </w:p>
        </w:tc>
        <w:tc>
          <w:tcPr>
            <w:tcW w:w="501" w:type="dxa"/>
            <w:tcBorders>
              <w:top w:val="nil"/>
              <w:bottom w:val="nil"/>
            </w:tcBorders>
            <w:tcMar/>
          </w:tcPr>
          <w:p w:rsidRPr="00A20828" w:rsidR="004B2F61" w:rsidP="0064791F" w:rsidRDefault="004B2F61" w14:paraId="2C6D9893" w14:textId="77777777">
            <w:pPr>
              <w:jc w:val="center"/>
              <w:rPr>
                <w:rFonts w:cs="Arial"/>
                <w:sz w:val="16"/>
                <w:szCs w:val="16"/>
              </w:rPr>
            </w:pPr>
          </w:p>
        </w:tc>
        <w:tc>
          <w:tcPr>
            <w:tcW w:w="440" w:type="dxa"/>
            <w:tcBorders>
              <w:top w:val="nil"/>
              <w:bottom w:val="nil"/>
            </w:tcBorders>
            <w:tcMar/>
          </w:tcPr>
          <w:p w:rsidRPr="00A20828" w:rsidR="004B2F61" w:rsidP="0064791F" w:rsidRDefault="004B2F61" w14:paraId="03831B0C" w14:textId="77777777">
            <w:pPr>
              <w:jc w:val="center"/>
              <w:rPr>
                <w:rFonts w:cs="Arial"/>
                <w:sz w:val="16"/>
                <w:szCs w:val="16"/>
              </w:rPr>
            </w:pPr>
          </w:p>
        </w:tc>
      </w:tr>
      <w:tr w:rsidRPr="00A20828" w:rsidR="004B2F61" w:rsidTr="7DF311B2" w14:paraId="032E8FD1" w14:textId="77777777">
        <w:tc>
          <w:tcPr>
            <w:tcW w:w="534" w:type="dxa"/>
            <w:tcBorders>
              <w:top w:val="nil"/>
              <w:left w:val="nil"/>
              <w:bottom w:val="nil"/>
              <w:right w:val="nil"/>
            </w:tcBorders>
            <w:tcMar/>
          </w:tcPr>
          <w:p w:rsidRPr="00A20828" w:rsidR="004B2F61" w:rsidP="0064791F" w:rsidRDefault="004B2F61" w14:paraId="46B48A3A" w14:textId="77777777">
            <w:pPr>
              <w:rPr>
                <w:rFonts w:cs="Arial"/>
                <w:sz w:val="18"/>
                <w:szCs w:val="18"/>
              </w:rPr>
            </w:pPr>
          </w:p>
        </w:tc>
        <w:tc>
          <w:tcPr>
            <w:tcW w:w="5955" w:type="dxa"/>
            <w:tcBorders>
              <w:top w:val="nil"/>
              <w:left w:val="nil"/>
              <w:bottom w:val="nil"/>
            </w:tcBorders>
            <w:tcMar/>
          </w:tcPr>
          <w:p w:rsidRPr="00A20828" w:rsidR="004B2F61" w:rsidP="0064791F" w:rsidRDefault="004B2F61" w14:paraId="1727AB1D" w14:textId="77777777">
            <w:pPr>
              <w:pStyle w:val="Kop3"/>
              <w:spacing w:line="300" w:lineRule="atLeast"/>
              <w:ind w:left="487"/>
              <w:rPr>
                <w:rFonts w:ascii="Arial" w:hAnsi="Arial" w:cs="Arial"/>
                <w:sz w:val="18"/>
                <w:szCs w:val="18"/>
              </w:rPr>
            </w:pPr>
            <w:r w:rsidRPr="00A20828">
              <w:rPr>
                <w:rFonts w:ascii="Arial" w:hAnsi="Arial" w:cs="Arial"/>
                <w:sz w:val="18"/>
                <w:szCs w:val="18"/>
              </w:rPr>
              <w:t>De selectie- en remuneratiecommissie en de auditcommissie</w:t>
            </w:r>
            <w:r w:rsidRPr="00A20828">
              <w:rPr>
                <w:rStyle w:val="Voetnootmarkering"/>
                <w:rFonts w:ascii="Arial" w:hAnsi="Arial" w:cs="Arial"/>
                <w:sz w:val="18"/>
                <w:szCs w:val="18"/>
              </w:rPr>
              <w:footnoteReference w:id="27"/>
            </w:r>
            <w:r w:rsidRPr="00A20828">
              <w:rPr>
                <w:rFonts w:ascii="Arial" w:hAnsi="Arial" w:cs="Arial"/>
                <w:sz w:val="18"/>
                <w:szCs w:val="18"/>
              </w:rPr>
              <w:t xml:space="preserve"> worden niet voorgezeten door de voorzitter van de RvC. </w:t>
            </w:r>
          </w:p>
        </w:tc>
        <w:tc>
          <w:tcPr>
            <w:tcW w:w="488" w:type="dxa"/>
            <w:tcBorders>
              <w:top w:val="nil"/>
              <w:bottom w:val="nil"/>
            </w:tcBorders>
            <w:tcMar/>
          </w:tcPr>
          <w:p w:rsidRPr="00A20828" w:rsidR="004B2F61" w:rsidP="0064791F" w:rsidRDefault="004B2F61" w14:paraId="67DC3B6B" w14:textId="77777777">
            <w:pPr>
              <w:jc w:val="center"/>
              <w:rPr>
                <w:rFonts w:cs="Arial"/>
                <w:sz w:val="16"/>
                <w:szCs w:val="16"/>
              </w:rPr>
            </w:pPr>
          </w:p>
        </w:tc>
        <w:tc>
          <w:tcPr>
            <w:tcW w:w="546" w:type="dxa"/>
            <w:tcBorders>
              <w:top w:val="nil"/>
              <w:bottom w:val="nil"/>
            </w:tcBorders>
            <w:tcMar/>
          </w:tcPr>
          <w:p w:rsidRPr="00A20828" w:rsidR="004B2F61" w:rsidP="0064791F" w:rsidRDefault="004B2F61" w14:paraId="06E06771" w14:textId="77777777">
            <w:pPr>
              <w:jc w:val="center"/>
              <w:rPr>
                <w:rFonts w:cs="Arial"/>
                <w:sz w:val="16"/>
                <w:szCs w:val="16"/>
              </w:rPr>
            </w:pPr>
          </w:p>
        </w:tc>
        <w:tc>
          <w:tcPr>
            <w:tcW w:w="475" w:type="dxa"/>
            <w:tcBorders>
              <w:top w:val="nil"/>
              <w:bottom w:val="nil"/>
            </w:tcBorders>
            <w:tcMar/>
          </w:tcPr>
          <w:p w:rsidRPr="00A20828" w:rsidR="004B2F61" w:rsidP="0064791F" w:rsidRDefault="004B2F61" w14:paraId="69ED1F48" w14:textId="77777777">
            <w:pPr>
              <w:jc w:val="center"/>
              <w:rPr>
                <w:rFonts w:cs="Arial"/>
                <w:sz w:val="16"/>
                <w:szCs w:val="16"/>
              </w:rPr>
            </w:pPr>
          </w:p>
        </w:tc>
        <w:tc>
          <w:tcPr>
            <w:tcW w:w="489" w:type="dxa"/>
            <w:tcBorders>
              <w:top w:val="nil"/>
              <w:bottom w:val="nil"/>
            </w:tcBorders>
            <w:tcMar/>
          </w:tcPr>
          <w:p w:rsidRPr="00A20828" w:rsidR="004B2F61" w:rsidP="0064791F" w:rsidRDefault="004B2F61" w14:paraId="48D60710" w14:textId="77777777">
            <w:pPr>
              <w:jc w:val="center"/>
              <w:rPr>
                <w:rFonts w:cs="Arial"/>
                <w:sz w:val="16"/>
                <w:szCs w:val="16"/>
              </w:rPr>
            </w:pPr>
          </w:p>
        </w:tc>
        <w:tc>
          <w:tcPr>
            <w:tcW w:w="488" w:type="dxa"/>
            <w:tcBorders>
              <w:top w:val="nil"/>
              <w:bottom w:val="nil"/>
            </w:tcBorders>
            <w:tcMar/>
          </w:tcPr>
          <w:p w:rsidRPr="00A20828" w:rsidR="004B2F61" w:rsidP="00C441E3" w:rsidRDefault="004B2F61" w14:paraId="55D9DEF5" w14:textId="5AA4AD62">
            <w:pPr>
              <w:jc w:val="center"/>
              <w:rPr>
                <w:rFonts w:cs="Arial"/>
                <w:sz w:val="16"/>
                <w:szCs w:val="16"/>
              </w:rPr>
            </w:pPr>
            <w:r w:rsidRPr="00A20828">
              <w:rPr>
                <w:rFonts w:cs="Arial"/>
                <w:sz w:val="16"/>
                <w:szCs w:val="16"/>
              </w:rPr>
              <w:t>3.</w:t>
            </w:r>
            <w:r w:rsidR="00C441E3">
              <w:rPr>
                <w:rFonts w:cs="Arial"/>
                <w:sz w:val="16"/>
                <w:szCs w:val="16"/>
              </w:rPr>
              <w:t>30</w:t>
            </w:r>
          </w:p>
        </w:tc>
        <w:tc>
          <w:tcPr>
            <w:tcW w:w="501" w:type="dxa"/>
            <w:tcBorders>
              <w:top w:val="nil"/>
              <w:bottom w:val="nil"/>
            </w:tcBorders>
            <w:tcMar/>
          </w:tcPr>
          <w:p w:rsidRPr="00A20828" w:rsidR="004B2F61" w:rsidP="0064791F" w:rsidRDefault="004B2F61" w14:paraId="224B374B" w14:textId="77777777">
            <w:pPr>
              <w:jc w:val="center"/>
              <w:rPr>
                <w:rFonts w:cs="Arial"/>
                <w:sz w:val="16"/>
                <w:szCs w:val="16"/>
              </w:rPr>
            </w:pPr>
          </w:p>
        </w:tc>
        <w:tc>
          <w:tcPr>
            <w:tcW w:w="440" w:type="dxa"/>
            <w:tcBorders>
              <w:top w:val="nil"/>
              <w:bottom w:val="nil"/>
            </w:tcBorders>
            <w:tcMar/>
          </w:tcPr>
          <w:p w:rsidRPr="00A20828" w:rsidR="004B2F61" w:rsidP="0064791F" w:rsidRDefault="004B2F61" w14:paraId="3A950D5E" w14:textId="77777777">
            <w:pPr>
              <w:jc w:val="center"/>
              <w:rPr>
                <w:rFonts w:cs="Arial"/>
                <w:sz w:val="16"/>
                <w:szCs w:val="16"/>
              </w:rPr>
            </w:pPr>
          </w:p>
        </w:tc>
      </w:tr>
      <w:tr w:rsidRPr="00A20828" w:rsidR="004B2F61" w:rsidTr="7DF311B2" w14:paraId="36D40EAD" w14:textId="77777777">
        <w:tc>
          <w:tcPr>
            <w:tcW w:w="534" w:type="dxa"/>
            <w:tcBorders>
              <w:top w:val="nil"/>
              <w:left w:val="nil"/>
              <w:bottom w:val="nil"/>
              <w:right w:val="nil"/>
            </w:tcBorders>
            <w:tcMar/>
          </w:tcPr>
          <w:p w:rsidRPr="00A20828" w:rsidR="004B2F61" w:rsidP="0064791F" w:rsidRDefault="004B2F61" w14:paraId="2C4FEF09" w14:textId="77777777">
            <w:pPr>
              <w:rPr>
                <w:rFonts w:cs="Arial"/>
                <w:sz w:val="18"/>
                <w:szCs w:val="18"/>
              </w:rPr>
            </w:pPr>
          </w:p>
        </w:tc>
        <w:tc>
          <w:tcPr>
            <w:tcW w:w="5955" w:type="dxa"/>
            <w:tcBorders>
              <w:top w:val="nil"/>
              <w:left w:val="nil"/>
              <w:bottom w:val="nil"/>
            </w:tcBorders>
            <w:tcMar/>
          </w:tcPr>
          <w:p w:rsidRPr="00A20828" w:rsidR="004B2F61" w:rsidP="0064791F" w:rsidRDefault="004B2F61" w14:paraId="11920943"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64791F" w:rsidRDefault="004B2F61" w14:paraId="2A7A036B" w14:textId="77777777">
            <w:pPr>
              <w:jc w:val="center"/>
              <w:rPr>
                <w:rFonts w:cs="Arial"/>
                <w:sz w:val="16"/>
                <w:szCs w:val="16"/>
              </w:rPr>
            </w:pPr>
          </w:p>
        </w:tc>
        <w:tc>
          <w:tcPr>
            <w:tcW w:w="546" w:type="dxa"/>
            <w:tcBorders>
              <w:top w:val="nil"/>
              <w:bottom w:val="nil"/>
            </w:tcBorders>
            <w:tcMar/>
          </w:tcPr>
          <w:p w:rsidRPr="00A20828" w:rsidR="004B2F61" w:rsidP="0064791F" w:rsidRDefault="004B2F61" w14:paraId="25E1DC91" w14:textId="77777777">
            <w:pPr>
              <w:jc w:val="center"/>
              <w:rPr>
                <w:rFonts w:cs="Arial"/>
                <w:sz w:val="16"/>
                <w:szCs w:val="16"/>
              </w:rPr>
            </w:pPr>
          </w:p>
        </w:tc>
        <w:tc>
          <w:tcPr>
            <w:tcW w:w="475" w:type="dxa"/>
            <w:tcBorders>
              <w:top w:val="nil"/>
              <w:bottom w:val="nil"/>
            </w:tcBorders>
            <w:tcMar/>
          </w:tcPr>
          <w:p w:rsidRPr="00A20828" w:rsidR="004B2F61" w:rsidP="0064791F" w:rsidRDefault="004B2F61" w14:paraId="64D75F18" w14:textId="77777777">
            <w:pPr>
              <w:jc w:val="center"/>
              <w:rPr>
                <w:rFonts w:cs="Arial"/>
                <w:sz w:val="16"/>
                <w:szCs w:val="16"/>
              </w:rPr>
            </w:pPr>
          </w:p>
        </w:tc>
        <w:tc>
          <w:tcPr>
            <w:tcW w:w="489" w:type="dxa"/>
            <w:tcBorders>
              <w:top w:val="nil"/>
              <w:bottom w:val="nil"/>
            </w:tcBorders>
            <w:tcMar/>
          </w:tcPr>
          <w:p w:rsidRPr="00A20828" w:rsidR="004B2F61" w:rsidP="0064791F" w:rsidRDefault="004B2F61" w14:paraId="3568134E" w14:textId="77777777">
            <w:pPr>
              <w:jc w:val="center"/>
              <w:rPr>
                <w:rFonts w:cs="Arial"/>
                <w:sz w:val="16"/>
                <w:szCs w:val="16"/>
              </w:rPr>
            </w:pPr>
          </w:p>
        </w:tc>
        <w:tc>
          <w:tcPr>
            <w:tcW w:w="488" w:type="dxa"/>
            <w:tcBorders>
              <w:top w:val="nil"/>
              <w:bottom w:val="nil"/>
            </w:tcBorders>
            <w:tcMar/>
          </w:tcPr>
          <w:p w:rsidRPr="00A20828" w:rsidR="004B2F61" w:rsidP="0064791F" w:rsidRDefault="004B2F61" w14:paraId="74B96D47" w14:textId="77777777">
            <w:pPr>
              <w:jc w:val="center"/>
              <w:rPr>
                <w:rFonts w:cs="Arial"/>
                <w:sz w:val="16"/>
                <w:szCs w:val="16"/>
              </w:rPr>
            </w:pPr>
          </w:p>
        </w:tc>
        <w:tc>
          <w:tcPr>
            <w:tcW w:w="501" w:type="dxa"/>
            <w:tcBorders>
              <w:top w:val="nil"/>
              <w:bottom w:val="nil"/>
            </w:tcBorders>
            <w:tcMar/>
          </w:tcPr>
          <w:p w:rsidRPr="00A20828" w:rsidR="004B2F61" w:rsidP="0064791F" w:rsidRDefault="004B2F61" w14:paraId="08A223C0" w14:textId="77777777">
            <w:pPr>
              <w:jc w:val="center"/>
              <w:rPr>
                <w:rFonts w:cs="Arial"/>
                <w:sz w:val="16"/>
                <w:szCs w:val="16"/>
              </w:rPr>
            </w:pPr>
          </w:p>
        </w:tc>
        <w:tc>
          <w:tcPr>
            <w:tcW w:w="440" w:type="dxa"/>
            <w:tcBorders>
              <w:top w:val="nil"/>
              <w:bottom w:val="nil"/>
            </w:tcBorders>
            <w:tcMar/>
          </w:tcPr>
          <w:p w:rsidRPr="00A20828" w:rsidR="004B2F61" w:rsidP="0064791F" w:rsidRDefault="004B2F61" w14:paraId="4F42200A" w14:textId="77777777">
            <w:pPr>
              <w:jc w:val="center"/>
              <w:rPr>
                <w:rFonts w:cs="Arial"/>
                <w:sz w:val="16"/>
                <w:szCs w:val="16"/>
              </w:rPr>
            </w:pPr>
          </w:p>
        </w:tc>
      </w:tr>
      <w:tr w:rsidRPr="00A20828" w:rsidR="004B2F61" w:rsidTr="7DF311B2" w14:paraId="11A0E414" w14:textId="77777777">
        <w:tc>
          <w:tcPr>
            <w:tcW w:w="6489" w:type="dxa"/>
            <w:gridSpan w:val="2"/>
            <w:tcBorders>
              <w:top w:val="nil"/>
              <w:left w:val="nil"/>
              <w:bottom w:val="nil"/>
            </w:tcBorders>
            <w:tcMar/>
          </w:tcPr>
          <w:p w:rsidRPr="00A20828" w:rsidR="004B2F61" w:rsidP="0064791F" w:rsidRDefault="004B2F61" w14:paraId="0043E409" w14:textId="77777777">
            <w:pPr>
              <w:pStyle w:val="Kop2"/>
              <w:rPr>
                <w:rFonts w:ascii="Arial" w:hAnsi="Arial" w:cs="Arial"/>
                <w:sz w:val="18"/>
                <w:szCs w:val="18"/>
              </w:rPr>
            </w:pPr>
            <w:r w:rsidRPr="00A20828">
              <w:rPr>
                <w:rFonts w:ascii="Arial" w:hAnsi="Arial" w:cs="Arial"/>
                <w:sz w:val="18"/>
                <w:szCs w:val="18"/>
              </w:rPr>
              <w:t>Schorsing, ontslag en aftreden</w:t>
            </w:r>
          </w:p>
        </w:tc>
        <w:tc>
          <w:tcPr>
            <w:tcW w:w="488" w:type="dxa"/>
            <w:tcBorders>
              <w:top w:val="nil"/>
              <w:bottom w:val="nil"/>
            </w:tcBorders>
            <w:tcMar/>
          </w:tcPr>
          <w:p w:rsidRPr="00A20828" w:rsidR="004B2F61" w:rsidP="0064791F" w:rsidRDefault="004B2F61" w14:paraId="478FD0EF" w14:textId="77777777">
            <w:pPr>
              <w:jc w:val="center"/>
              <w:rPr>
                <w:rFonts w:cs="Arial"/>
                <w:sz w:val="16"/>
                <w:szCs w:val="16"/>
              </w:rPr>
            </w:pPr>
          </w:p>
        </w:tc>
        <w:tc>
          <w:tcPr>
            <w:tcW w:w="546" w:type="dxa"/>
            <w:tcBorders>
              <w:top w:val="nil"/>
              <w:bottom w:val="nil"/>
            </w:tcBorders>
            <w:tcMar/>
          </w:tcPr>
          <w:p w:rsidRPr="00A20828" w:rsidR="004B2F61" w:rsidP="0064791F" w:rsidRDefault="004B2F61" w14:paraId="734F4C58" w14:textId="77777777">
            <w:pPr>
              <w:jc w:val="center"/>
              <w:rPr>
                <w:rFonts w:cs="Arial"/>
                <w:sz w:val="16"/>
                <w:szCs w:val="16"/>
              </w:rPr>
            </w:pPr>
          </w:p>
        </w:tc>
        <w:tc>
          <w:tcPr>
            <w:tcW w:w="475" w:type="dxa"/>
            <w:tcBorders>
              <w:top w:val="nil"/>
              <w:bottom w:val="nil"/>
            </w:tcBorders>
            <w:tcMar/>
          </w:tcPr>
          <w:p w:rsidRPr="00A20828" w:rsidR="004B2F61" w:rsidP="0064791F" w:rsidRDefault="004B2F61" w14:paraId="4430CD4C" w14:textId="77777777">
            <w:pPr>
              <w:jc w:val="center"/>
              <w:rPr>
                <w:rFonts w:cs="Arial"/>
                <w:sz w:val="16"/>
                <w:szCs w:val="16"/>
              </w:rPr>
            </w:pPr>
          </w:p>
        </w:tc>
        <w:tc>
          <w:tcPr>
            <w:tcW w:w="489" w:type="dxa"/>
            <w:tcBorders>
              <w:top w:val="nil"/>
              <w:bottom w:val="nil"/>
            </w:tcBorders>
            <w:tcMar/>
          </w:tcPr>
          <w:p w:rsidRPr="00A20828" w:rsidR="004B2F61" w:rsidP="0064791F" w:rsidRDefault="004B2F61" w14:paraId="1F40A3DE" w14:textId="77777777">
            <w:pPr>
              <w:jc w:val="center"/>
              <w:rPr>
                <w:rFonts w:cs="Arial"/>
                <w:sz w:val="16"/>
                <w:szCs w:val="16"/>
              </w:rPr>
            </w:pPr>
          </w:p>
        </w:tc>
        <w:tc>
          <w:tcPr>
            <w:tcW w:w="488" w:type="dxa"/>
            <w:tcBorders>
              <w:top w:val="nil"/>
              <w:bottom w:val="nil"/>
            </w:tcBorders>
            <w:tcMar/>
          </w:tcPr>
          <w:p w:rsidRPr="00A20828" w:rsidR="004B2F61" w:rsidP="0064791F" w:rsidRDefault="004B2F61" w14:paraId="0DDB4B86" w14:textId="77777777">
            <w:pPr>
              <w:jc w:val="center"/>
              <w:rPr>
                <w:rFonts w:cs="Arial"/>
                <w:sz w:val="16"/>
                <w:szCs w:val="16"/>
              </w:rPr>
            </w:pPr>
          </w:p>
        </w:tc>
        <w:tc>
          <w:tcPr>
            <w:tcW w:w="501" w:type="dxa"/>
            <w:tcBorders>
              <w:top w:val="nil"/>
              <w:bottom w:val="nil"/>
            </w:tcBorders>
            <w:tcMar/>
          </w:tcPr>
          <w:p w:rsidRPr="00A20828" w:rsidR="004B2F61" w:rsidP="0064791F" w:rsidRDefault="004B2F61" w14:paraId="30ED1F49" w14:textId="77777777">
            <w:pPr>
              <w:jc w:val="center"/>
              <w:rPr>
                <w:rFonts w:cs="Arial"/>
                <w:sz w:val="16"/>
                <w:szCs w:val="16"/>
              </w:rPr>
            </w:pPr>
          </w:p>
        </w:tc>
        <w:tc>
          <w:tcPr>
            <w:tcW w:w="440" w:type="dxa"/>
            <w:tcBorders>
              <w:top w:val="nil"/>
              <w:bottom w:val="nil"/>
            </w:tcBorders>
            <w:tcMar/>
          </w:tcPr>
          <w:p w:rsidRPr="00A20828" w:rsidR="004B2F61" w:rsidP="0064791F" w:rsidRDefault="004B2F61" w14:paraId="13D5F190" w14:textId="77777777">
            <w:pPr>
              <w:jc w:val="center"/>
              <w:rPr>
                <w:rFonts w:cs="Arial"/>
                <w:sz w:val="16"/>
                <w:szCs w:val="16"/>
              </w:rPr>
            </w:pPr>
          </w:p>
        </w:tc>
      </w:tr>
      <w:tr w:rsidRPr="00A20828" w:rsidR="004B2F61" w:rsidTr="7DF311B2" w14:paraId="49B5CBA0" w14:textId="77777777">
        <w:tc>
          <w:tcPr>
            <w:tcW w:w="534" w:type="dxa"/>
            <w:tcBorders>
              <w:top w:val="nil"/>
              <w:left w:val="nil"/>
              <w:bottom w:val="nil"/>
              <w:right w:val="nil"/>
            </w:tcBorders>
            <w:tcMar/>
          </w:tcPr>
          <w:p w:rsidRPr="00A20828" w:rsidR="004B2F61" w:rsidP="0064791F" w:rsidRDefault="004B2F61" w14:paraId="645A80AC" w14:textId="77777777">
            <w:pPr>
              <w:rPr>
                <w:rFonts w:cs="Arial"/>
                <w:sz w:val="18"/>
                <w:szCs w:val="18"/>
              </w:rPr>
            </w:pPr>
          </w:p>
        </w:tc>
        <w:tc>
          <w:tcPr>
            <w:tcW w:w="5955" w:type="dxa"/>
            <w:tcBorders>
              <w:top w:val="nil"/>
              <w:left w:val="nil"/>
              <w:bottom w:val="nil"/>
            </w:tcBorders>
            <w:tcMar/>
          </w:tcPr>
          <w:p w:rsidRPr="00A20828" w:rsidR="004B2F61" w:rsidP="0064791F" w:rsidRDefault="004B2F61" w14:paraId="7F07232B"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Het rooster van aftreden van leden van de RvC als bedoeld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zodanig ingericht dat de continuïteit in de samenstelling van de RvC wordt gewaarborgd.</w:t>
            </w:r>
          </w:p>
        </w:tc>
        <w:tc>
          <w:tcPr>
            <w:tcW w:w="488" w:type="dxa"/>
            <w:tcBorders>
              <w:top w:val="nil"/>
              <w:bottom w:val="nil"/>
            </w:tcBorders>
            <w:tcMar/>
          </w:tcPr>
          <w:p w:rsidRPr="00A20828" w:rsidR="004B2F61" w:rsidP="0064791F" w:rsidRDefault="004B2F61" w14:paraId="4FDD1CE9" w14:textId="77777777">
            <w:pPr>
              <w:jc w:val="center"/>
              <w:rPr>
                <w:rFonts w:cs="Arial"/>
                <w:sz w:val="16"/>
                <w:szCs w:val="16"/>
              </w:rPr>
            </w:pPr>
          </w:p>
        </w:tc>
        <w:tc>
          <w:tcPr>
            <w:tcW w:w="546" w:type="dxa"/>
            <w:tcBorders>
              <w:top w:val="nil"/>
              <w:bottom w:val="nil"/>
            </w:tcBorders>
            <w:tcMar/>
          </w:tcPr>
          <w:p w:rsidRPr="00A20828" w:rsidR="004B2F61" w:rsidP="0064791F" w:rsidRDefault="004B2F61" w14:paraId="70AAECE2" w14:textId="77777777">
            <w:pPr>
              <w:jc w:val="center"/>
              <w:rPr>
                <w:rFonts w:cs="Arial"/>
                <w:sz w:val="16"/>
                <w:szCs w:val="16"/>
              </w:rPr>
            </w:pPr>
          </w:p>
        </w:tc>
        <w:tc>
          <w:tcPr>
            <w:tcW w:w="475" w:type="dxa"/>
            <w:tcBorders>
              <w:top w:val="nil"/>
              <w:bottom w:val="nil"/>
            </w:tcBorders>
            <w:tcMar/>
          </w:tcPr>
          <w:p w:rsidRPr="00A20828" w:rsidR="004B2F61" w:rsidP="0064791F" w:rsidRDefault="004B2F61" w14:paraId="684E9CED" w14:textId="77777777">
            <w:pPr>
              <w:jc w:val="center"/>
              <w:rPr>
                <w:rFonts w:cs="Arial"/>
                <w:sz w:val="16"/>
                <w:szCs w:val="16"/>
              </w:rPr>
            </w:pPr>
          </w:p>
        </w:tc>
        <w:tc>
          <w:tcPr>
            <w:tcW w:w="489" w:type="dxa"/>
            <w:tcBorders>
              <w:top w:val="nil"/>
              <w:bottom w:val="nil"/>
            </w:tcBorders>
            <w:tcMar/>
          </w:tcPr>
          <w:p w:rsidRPr="00A20828" w:rsidR="004B2F61" w:rsidP="0064791F" w:rsidRDefault="004B2F61" w14:paraId="2AE70FA2" w14:textId="77777777">
            <w:pPr>
              <w:jc w:val="center"/>
              <w:rPr>
                <w:rFonts w:cs="Arial"/>
                <w:sz w:val="16"/>
                <w:szCs w:val="16"/>
              </w:rPr>
            </w:pPr>
            <w:r w:rsidRPr="00A20828">
              <w:rPr>
                <w:rFonts w:cs="Arial"/>
                <w:sz w:val="16"/>
                <w:szCs w:val="16"/>
              </w:rPr>
              <w:t>15.1</w:t>
            </w:r>
          </w:p>
        </w:tc>
        <w:tc>
          <w:tcPr>
            <w:tcW w:w="488" w:type="dxa"/>
            <w:tcBorders>
              <w:top w:val="nil"/>
              <w:bottom w:val="nil"/>
            </w:tcBorders>
            <w:tcMar/>
          </w:tcPr>
          <w:p w:rsidRPr="00A20828" w:rsidR="004B2F61" w:rsidP="0064791F" w:rsidRDefault="004B2F61" w14:paraId="7D4F8407" w14:textId="77777777">
            <w:pPr>
              <w:jc w:val="center"/>
              <w:rPr>
                <w:rFonts w:cs="Arial"/>
                <w:sz w:val="16"/>
                <w:szCs w:val="16"/>
              </w:rPr>
            </w:pPr>
            <w:r w:rsidRPr="00A20828">
              <w:rPr>
                <w:rFonts w:cs="Arial"/>
                <w:sz w:val="16"/>
                <w:szCs w:val="16"/>
              </w:rPr>
              <w:t>3.19</w:t>
            </w:r>
          </w:p>
        </w:tc>
        <w:tc>
          <w:tcPr>
            <w:tcW w:w="501" w:type="dxa"/>
            <w:tcBorders>
              <w:top w:val="nil"/>
              <w:bottom w:val="nil"/>
            </w:tcBorders>
            <w:tcMar/>
          </w:tcPr>
          <w:p w:rsidRPr="00A20828" w:rsidR="004B2F61" w:rsidP="0064791F" w:rsidRDefault="004B2F61" w14:paraId="6E88FA00" w14:textId="77777777">
            <w:pPr>
              <w:jc w:val="center"/>
              <w:rPr>
                <w:rFonts w:cs="Arial"/>
                <w:sz w:val="16"/>
                <w:szCs w:val="16"/>
              </w:rPr>
            </w:pPr>
          </w:p>
        </w:tc>
        <w:tc>
          <w:tcPr>
            <w:tcW w:w="440" w:type="dxa"/>
            <w:tcBorders>
              <w:top w:val="nil"/>
              <w:bottom w:val="nil"/>
            </w:tcBorders>
            <w:tcMar/>
          </w:tcPr>
          <w:p w:rsidRPr="00A20828" w:rsidR="004B2F61" w:rsidP="0064791F" w:rsidRDefault="004B2F61" w14:paraId="17EBBCC7" w14:textId="77777777">
            <w:pPr>
              <w:jc w:val="center"/>
              <w:rPr>
                <w:rFonts w:cs="Arial"/>
                <w:sz w:val="16"/>
                <w:szCs w:val="16"/>
              </w:rPr>
            </w:pPr>
          </w:p>
        </w:tc>
      </w:tr>
      <w:tr w:rsidRPr="00A20828" w:rsidR="004B2F61" w:rsidTr="7DF311B2" w14:paraId="782E187B" w14:textId="77777777">
        <w:tc>
          <w:tcPr>
            <w:tcW w:w="534" w:type="dxa"/>
            <w:tcBorders>
              <w:top w:val="nil"/>
              <w:left w:val="nil"/>
              <w:bottom w:val="nil"/>
              <w:right w:val="nil"/>
            </w:tcBorders>
            <w:tcMar/>
          </w:tcPr>
          <w:p w:rsidRPr="00A20828" w:rsidR="004B2F61" w:rsidP="0064791F" w:rsidRDefault="004B2F61" w14:paraId="5E518ED7" w14:textId="77777777">
            <w:pPr>
              <w:rPr>
                <w:rFonts w:cs="Arial"/>
                <w:sz w:val="18"/>
                <w:szCs w:val="18"/>
              </w:rPr>
            </w:pPr>
          </w:p>
        </w:tc>
        <w:tc>
          <w:tcPr>
            <w:tcW w:w="5955" w:type="dxa"/>
            <w:tcBorders>
              <w:top w:val="nil"/>
              <w:left w:val="nil"/>
              <w:bottom w:val="nil"/>
            </w:tcBorders>
            <w:tcMar/>
          </w:tcPr>
          <w:p w:rsidRPr="00A20828" w:rsidR="004B2F61" w:rsidP="0064791F" w:rsidRDefault="004B2F61" w14:paraId="79E1C683"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Een volgens het rooster aftredend lid van de RvC is ingevolge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eenmaal terstond herbenoembaar, met inachtneming van artikel 4 van dit reglement.</w:t>
            </w:r>
          </w:p>
        </w:tc>
        <w:tc>
          <w:tcPr>
            <w:tcW w:w="488" w:type="dxa"/>
            <w:tcBorders>
              <w:top w:val="nil"/>
              <w:bottom w:val="nil"/>
            </w:tcBorders>
            <w:tcMar/>
          </w:tcPr>
          <w:p w:rsidRPr="00A20828" w:rsidR="004B2F61" w:rsidP="0064791F" w:rsidRDefault="004B2F61" w14:paraId="65898BD2" w14:textId="77777777">
            <w:pPr>
              <w:jc w:val="center"/>
              <w:rPr>
                <w:rFonts w:cs="Arial"/>
                <w:sz w:val="16"/>
                <w:szCs w:val="16"/>
              </w:rPr>
            </w:pPr>
            <w:r w:rsidRPr="00A20828">
              <w:rPr>
                <w:rFonts w:cs="Arial"/>
                <w:sz w:val="16"/>
                <w:szCs w:val="16"/>
              </w:rPr>
              <w:t>30.4</w:t>
            </w:r>
          </w:p>
        </w:tc>
        <w:tc>
          <w:tcPr>
            <w:tcW w:w="546" w:type="dxa"/>
            <w:tcBorders>
              <w:top w:val="nil"/>
              <w:bottom w:val="nil"/>
            </w:tcBorders>
            <w:tcMar/>
          </w:tcPr>
          <w:p w:rsidRPr="00A20828" w:rsidR="004B2F61" w:rsidP="0064791F" w:rsidRDefault="004B2F61" w14:paraId="68C5D76B" w14:textId="77777777">
            <w:pPr>
              <w:jc w:val="center"/>
              <w:rPr>
                <w:rFonts w:cs="Arial"/>
                <w:sz w:val="16"/>
                <w:szCs w:val="16"/>
              </w:rPr>
            </w:pPr>
          </w:p>
        </w:tc>
        <w:tc>
          <w:tcPr>
            <w:tcW w:w="475" w:type="dxa"/>
            <w:tcBorders>
              <w:top w:val="nil"/>
              <w:bottom w:val="nil"/>
            </w:tcBorders>
            <w:tcMar/>
          </w:tcPr>
          <w:p w:rsidRPr="00A20828" w:rsidR="004B2F61" w:rsidP="0064791F" w:rsidRDefault="004B2F61" w14:paraId="08E625CD" w14:textId="77777777">
            <w:pPr>
              <w:jc w:val="center"/>
              <w:rPr>
                <w:rFonts w:cs="Arial"/>
                <w:sz w:val="16"/>
                <w:szCs w:val="16"/>
              </w:rPr>
            </w:pPr>
          </w:p>
        </w:tc>
        <w:tc>
          <w:tcPr>
            <w:tcW w:w="489" w:type="dxa"/>
            <w:tcBorders>
              <w:top w:val="nil"/>
              <w:bottom w:val="nil"/>
            </w:tcBorders>
            <w:tcMar/>
          </w:tcPr>
          <w:p w:rsidRPr="00A20828" w:rsidR="004B2F61" w:rsidP="0064791F" w:rsidRDefault="004B2F61" w14:paraId="0044DB9B" w14:textId="77777777">
            <w:pPr>
              <w:jc w:val="center"/>
              <w:rPr>
                <w:rFonts w:cs="Arial"/>
                <w:sz w:val="16"/>
                <w:szCs w:val="16"/>
              </w:rPr>
            </w:pPr>
            <w:r w:rsidRPr="00A20828">
              <w:rPr>
                <w:rFonts w:cs="Arial"/>
                <w:sz w:val="16"/>
                <w:szCs w:val="16"/>
              </w:rPr>
              <w:t>15.4</w:t>
            </w:r>
          </w:p>
        </w:tc>
        <w:tc>
          <w:tcPr>
            <w:tcW w:w="488" w:type="dxa"/>
            <w:tcBorders>
              <w:top w:val="nil"/>
              <w:bottom w:val="nil"/>
            </w:tcBorders>
            <w:tcMar/>
          </w:tcPr>
          <w:p w:rsidRPr="00A20828" w:rsidR="004B2F61" w:rsidP="0064791F" w:rsidRDefault="004B2F61" w14:paraId="6CA96A46" w14:textId="77777777">
            <w:pPr>
              <w:jc w:val="center"/>
              <w:rPr>
                <w:rFonts w:cs="Arial"/>
                <w:sz w:val="16"/>
                <w:szCs w:val="16"/>
              </w:rPr>
            </w:pPr>
            <w:r w:rsidRPr="00A20828">
              <w:rPr>
                <w:rFonts w:cs="Arial"/>
                <w:sz w:val="16"/>
                <w:szCs w:val="16"/>
              </w:rPr>
              <w:t>3.20</w:t>
            </w:r>
          </w:p>
        </w:tc>
        <w:tc>
          <w:tcPr>
            <w:tcW w:w="501" w:type="dxa"/>
            <w:tcBorders>
              <w:top w:val="nil"/>
              <w:bottom w:val="nil"/>
            </w:tcBorders>
            <w:tcMar/>
          </w:tcPr>
          <w:p w:rsidRPr="00A20828" w:rsidR="004B2F61" w:rsidP="0064791F" w:rsidRDefault="004B2F61" w14:paraId="3A5EFCA3" w14:textId="77777777">
            <w:pPr>
              <w:jc w:val="center"/>
              <w:rPr>
                <w:rFonts w:cs="Arial"/>
                <w:sz w:val="16"/>
                <w:szCs w:val="16"/>
              </w:rPr>
            </w:pPr>
          </w:p>
        </w:tc>
        <w:tc>
          <w:tcPr>
            <w:tcW w:w="440" w:type="dxa"/>
            <w:tcBorders>
              <w:top w:val="nil"/>
              <w:bottom w:val="nil"/>
            </w:tcBorders>
            <w:tcMar/>
          </w:tcPr>
          <w:p w:rsidRPr="00A20828" w:rsidR="004B2F61" w:rsidP="0064791F" w:rsidRDefault="004B2F61" w14:paraId="690ECF28" w14:textId="77777777">
            <w:pPr>
              <w:jc w:val="center"/>
              <w:rPr>
                <w:rFonts w:cs="Arial"/>
                <w:sz w:val="16"/>
                <w:szCs w:val="16"/>
              </w:rPr>
            </w:pPr>
          </w:p>
        </w:tc>
      </w:tr>
      <w:tr w:rsidRPr="00A20828" w:rsidR="004B2F61" w:rsidTr="7DF311B2" w14:paraId="6A2FDFD2" w14:textId="77777777">
        <w:tc>
          <w:tcPr>
            <w:tcW w:w="534" w:type="dxa"/>
            <w:tcBorders>
              <w:top w:val="nil"/>
              <w:left w:val="nil"/>
              <w:bottom w:val="nil"/>
              <w:right w:val="nil"/>
            </w:tcBorders>
            <w:tcMar/>
          </w:tcPr>
          <w:p w:rsidRPr="00A20828" w:rsidR="004B2F61" w:rsidP="0064791F" w:rsidRDefault="004B2F61" w14:paraId="1B6E168E" w14:textId="77777777">
            <w:pPr>
              <w:rPr>
                <w:rFonts w:cs="Arial"/>
                <w:sz w:val="18"/>
                <w:szCs w:val="18"/>
              </w:rPr>
            </w:pPr>
          </w:p>
        </w:tc>
        <w:tc>
          <w:tcPr>
            <w:tcW w:w="5955" w:type="dxa"/>
            <w:tcBorders>
              <w:top w:val="nil"/>
              <w:left w:val="nil"/>
              <w:bottom w:val="nil"/>
            </w:tcBorders>
            <w:tcMar/>
          </w:tcPr>
          <w:p w:rsidRPr="00A20828" w:rsidR="004B2F61" w:rsidP="0064791F" w:rsidRDefault="004B2F61" w14:paraId="69640067" w14:textId="77777777">
            <w:pPr>
              <w:pStyle w:val="Kop3"/>
              <w:spacing w:line="300" w:lineRule="atLeast"/>
              <w:ind w:left="487"/>
              <w:rPr>
                <w:rFonts w:ascii="Arial" w:hAnsi="Arial" w:cs="Arial"/>
                <w:sz w:val="18"/>
                <w:szCs w:val="18"/>
              </w:rPr>
            </w:pPr>
            <w:r w:rsidRPr="00A20828">
              <w:rPr>
                <w:rFonts w:ascii="Arial" w:hAnsi="Arial" w:cs="Arial"/>
                <w:sz w:val="18"/>
                <w:szCs w:val="18"/>
              </w:rPr>
              <w:t>Het rooster van aftreden wordt verstrekt aan het Bestuur, de Huurdersorganisaties en de ondernemingsraad. Daarnaast wordt het rooster van aftreden op de Website geplaatst. Het huidige rooster van aftreden is bijgevoegd als Bijlage B bij dit reglement.</w:t>
            </w:r>
          </w:p>
        </w:tc>
        <w:tc>
          <w:tcPr>
            <w:tcW w:w="488" w:type="dxa"/>
            <w:tcBorders>
              <w:top w:val="nil"/>
              <w:bottom w:val="nil"/>
            </w:tcBorders>
            <w:tcMar/>
          </w:tcPr>
          <w:p w:rsidRPr="00A20828" w:rsidR="004B2F61" w:rsidP="0064791F" w:rsidRDefault="004B2F61" w14:paraId="3C705FD0" w14:textId="77777777">
            <w:pPr>
              <w:jc w:val="center"/>
              <w:rPr>
                <w:rFonts w:cs="Arial"/>
                <w:sz w:val="16"/>
                <w:szCs w:val="16"/>
              </w:rPr>
            </w:pPr>
          </w:p>
        </w:tc>
        <w:tc>
          <w:tcPr>
            <w:tcW w:w="546" w:type="dxa"/>
            <w:tcBorders>
              <w:top w:val="nil"/>
              <w:bottom w:val="nil"/>
            </w:tcBorders>
            <w:tcMar/>
          </w:tcPr>
          <w:p w:rsidRPr="00A20828" w:rsidR="004B2F61" w:rsidP="0064791F" w:rsidRDefault="004B2F61" w14:paraId="3E1873B9" w14:textId="77777777">
            <w:pPr>
              <w:jc w:val="center"/>
              <w:rPr>
                <w:rFonts w:cs="Arial"/>
                <w:sz w:val="16"/>
                <w:szCs w:val="16"/>
              </w:rPr>
            </w:pPr>
          </w:p>
        </w:tc>
        <w:tc>
          <w:tcPr>
            <w:tcW w:w="475" w:type="dxa"/>
            <w:tcBorders>
              <w:top w:val="nil"/>
              <w:bottom w:val="nil"/>
            </w:tcBorders>
            <w:tcMar/>
          </w:tcPr>
          <w:p w:rsidRPr="00A20828" w:rsidR="004B2F61" w:rsidP="0064791F" w:rsidRDefault="004B2F61" w14:paraId="4B1C4CC9" w14:textId="77777777">
            <w:pPr>
              <w:jc w:val="center"/>
              <w:rPr>
                <w:rFonts w:cs="Arial"/>
                <w:sz w:val="16"/>
                <w:szCs w:val="16"/>
              </w:rPr>
            </w:pPr>
          </w:p>
        </w:tc>
        <w:tc>
          <w:tcPr>
            <w:tcW w:w="489" w:type="dxa"/>
            <w:tcBorders>
              <w:top w:val="nil"/>
              <w:bottom w:val="nil"/>
            </w:tcBorders>
            <w:tcMar/>
          </w:tcPr>
          <w:p w:rsidRPr="00A20828" w:rsidR="004B2F61" w:rsidP="0064791F" w:rsidRDefault="004B2F61" w14:paraId="17BA86ED" w14:textId="77777777">
            <w:pPr>
              <w:jc w:val="center"/>
              <w:rPr>
                <w:rFonts w:cs="Arial"/>
                <w:sz w:val="16"/>
                <w:szCs w:val="16"/>
              </w:rPr>
            </w:pPr>
          </w:p>
        </w:tc>
        <w:tc>
          <w:tcPr>
            <w:tcW w:w="488" w:type="dxa"/>
            <w:tcBorders>
              <w:top w:val="nil"/>
              <w:bottom w:val="nil"/>
            </w:tcBorders>
            <w:tcMar/>
          </w:tcPr>
          <w:p w:rsidRPr="00A20828" w:rsidR="004B2F61" w:rsidP="0064791F" w:rsidRDefault="004B2F61" w14:paraId="69D6E5A5" w14:textId="77777777">
            <w:pPr>
              <w:jc w:val="center"/>
              <w:rPr>
                <w:rFonts w:cs="Arial"/>
                <w:sz w:val="16"/>
                <w:szCs w:val="16"/>
              </w:rPr>
            </w:pPr>
            <w:r w:rsidRPr="00A20828">
              <w:rPr>
                <w:rFonts w:cs="Arial"/>
                <w:sz w:val="16"/>
                <w:szCs w:val="16"/>
              </w:rPr>
              <w:t>3.19</w:t>
            </w:r>
          </w:p>
        </w:tc>
        <w:tc>
          <w:tcPr>
            <w:tcW w:w="501" w:type="dxa"/>
            <w:tcBorders>
              <w:top w:val="nil"/>
              <w:bottom w:val="nil"/>
            </w:tcBorders>
            <w:tcMar/>
          </w:tcPr>
          <w:p w:rsidRPr="00A20828" w:rsidR="004B2F61" w:rsidP="0064791F" w:rsidRDefault="004B2F61" w14:paraId="7434E9F1" w14:textId="77777777">
            <w:pPr>
              <w:jc w:val="center"/>
              <w:rPr>
                <w:rFonts w:cs="Arial"/>
                <w:sz w:val="16"/>
                <w:szCs w:val="16"/>
              </w:rPr>
            </w:pPr>
          </w:p>
        </w:tc>
        <w:tc>
          <w:tcPr>
            <w:tcW w:w="440" w:type="dxa"/>
            <w:tcBorders>
              <w:top w:val="nil"/>
              <w:bottom w:val="nil"/>
            </w:tcBorders>
            <w:tcMar/>
          </w:tcPr>
          <w:p w:rsidRPr="00A20828" w:rsidR="004B2F61" w:rsidP="0064791F" w:rsidRDefault="004B2F61" w14:paraId="2CFFBE2F" w14:textId="77777777">
            <w:pPr>
              <w:jc w:val="center"/>
              <w:rPr>
                <w:rFonts w:cs="Arial"/>
                <w:sz w:val="16"/>
                <w:szCs w:val="16"/>
              </w:rPr>
            </w:pPr>
          </w:p>
        </w:tc>
      </w:tr>
      <w:tr w:rsidRPr="00A20828" w:rsidR="004B2F61" w:rsidTr="7DF311B2" w14:paraId="7D874DE7" w14:textId="77777777">
        <w:tc>
          <w:tcPr>
            <w:tcW w:w="534" w:type="dxa"/>
            <w:tcBorders>
              <w:top w:val="nil"/>
              <w:left w:val="nil"/>
              <w:bottom w:val="nil"/>
              <w:right w:val="nil"/>
            </w:tcBorders>
            <w:tcMar/>
          </w:tcPr>
          <w:p w:rsidRPr="00A20828" w:rsidR="004B2F61" w:rsidP="0064791F" w:rsidRDefault="004B2F61" w14:paraId="49AA77D2" w14:textId="77777777">
            <w:pPr>
              <w:rPr>
                <w:rFonts w:cs="Arial"/>
                <w:sz w:val="18"/>
                <w:szCs w:val="18"/>
              </w:rPr>
            </w:pPr>
          </w:p>
        </w:tc>
        <w:tc>
          <w:tcPr>
            <w:tcW w:w="5955" w:type="dxa"/>
            <w:tcBorders>
              <w:top w:val="nil"/>
              <w:left w:val="nil"/>
              <w:bottom w:val="nil"/>
            </w:tcBorders>
            <w:tcMar/>
          </w:tcPr>
          <w:p w:rsidRPr="00A20828" w:rsidR="004B2F61" w:rsidP="0064791F" w:rsidRDefault="004B2F61" w14:paraId="2BC388C9"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Een lid van de RvC treedt af in geval één van de redenen van ontslag zoals verwoord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w:t>
            </w:r>
          </w:p>
        </w:tc>
        <w:tc>
          <w:tcPr>
            <w:tcW w:w="488" w:type="dxa"/>
            <w:tcBorders>
              <w:top w:val="nil"/>
              <w:bottom w:val="nil"/>
            </w:tcBorders>
            <w:tcMar/>
          </w:tcPr>
          <w:p w:rsidRPr="00A20828" w:rsidR="004B2F61" w:rsidP="0064791F" w:rsidRDefault="004B2F61" w14:paraId="0763442A" w14:textId="77777777">
            <w:pPr>
              <w:jc w:val="center"/>
              <w:rPr>
                <w:rFonts w:cs="Arial"/>
                <w:sz w:val="16"/>
                <w:szCs w:val="16"/>
              </w:rPr>
            </w:pPr>
          </w:p>
        </w:tc>
        <w:tc>
          <w:tcPr>
            <w:tcW w:w="546" w:type="dxa"/>
            <w:tcBorders>
              <w:top w:val="nil"/>
              <w:bottom w:val="nil"/>
            </w:tcBorders>
            <w:tcMar/>
          </w:tcPr>
          <w:p w:rsidRPr="00A20828" w:rsidR="004B2F61" w:rsidP="0064791F" w:rsidRDefault="004B2F61" w14:paraId="063ABB21" w14:textId="77777777">
            <w:pPr>
              <w:jc w:val="center"/>
              <w:rPr>
                <w:rFonts w:cs="Arial"/>
                <w:sz w:val="16"/>
                <w:szCs w:val="16"/>
              </w:rPr>
            </w:pPr>
          </w:p>
        </w:tc>
        <w:tc>
          <w:tcPr>
            <w:tcW w:w="475" w:type="dxa"/>
            <w:tcBorders>
              <w:top w:val="nil"/>
              <w:bottom w:val="nil"/>
            </w:tcBorders>
            <w:tcMar/>
          </w:tcPr>
          <w:p w:rsidRPr="00A20828" w:rsidR="004B2F61" w:rsidP="0064791F" w:rsidRDefault="004B2F61" w14:paraId="1629997D" w14:textId="77777777">
            <w:pPr>
              <w:jc w:val="center"/>
              <w:rPr>
                <w:rFonts w:cs="Arial"/>
                <w:sz w:val="16"/>
                <w:szCs w:val="16"/>
              </w:rPr>
            </w:pPr>
          </w:p>
        </w:tc>
        <w:tc>
          <w:tcPr>
            <w:tcW w:w="489" w:type="dxa"/>
            <w:tcBorders>
              <w:top w:val="nil"/>
              <w:bottom w:val="nil"/>
            </w:tcBorders>
            <w:tcMar/>
          </w:tcPr>
          <w:p w:rsidRPr="00A20828" w:rsidR="004B2F61" w:rsidP="0064791F" w:rsidRDefault="004B2F61" w14:paraId="54F2023D" w14:textId="77777777">
            <w:pPr>
              <w:jc w:val="center"/>
              <w:rPr>
                <w:rFonts w:cs="Arial"/>
                <w:sz w:val="16"/>
                <w:szCs w:val="16"/>
              </w:rPr>
            </w:pPr>
            <w:r w:rsidRPr="00A20828">
              <w:rPr>
                <w:rFonts w:cs="Arial"/>
                <w:sz w:val="16"/>
                <w:szCs w:val="16"/>
              </w:rPr>
              <w:t>17</w:t>
            </w:r>
          </w:p>
        </w:tc>
        <w:tc>
          <w:tcPr>
            <w:tcW w:w="488" w:type="dxa"/>
            <w:tcBorders>
              <w:top w:val="nil"/>
              <w:bottom w:val="nil"/>
            </w:tcBorders>
            <w:tcMar/>
          </w:tcPr>
          <w:p w:rsidRPr="00A20828" w:rsidR="004B2F61" w:rsidP="0064791F" w:rsidRDefault="004B2F61" w14:paraId="634CAFFB" w14:textId="77777777">
            <w:pPr>
              <w:jc w:val="center"/>
              <w:rPr>
                <w:rFonts w:cs="Arial"/>
                <w:sz w:val="16"/>
                <w:szCs w:val="16"/>
              </w:rPr>
            </w:pPr>
          </w:p>
        </w:tc>
        <w:tc>
          <w:tcPr>
            <w:tcW w:w="501" w:type="dxa"/>
            <w:tcBorders>
              <w:top w:val="nil"/>
              <w:bottom w:val="nil"/>
            </w:tcBorders>
            <w:tcMar/>
          </w:tcPr>
          <w:p w:rsidRPr="00A20828" w:rsidR="004B2F61" w:rsidP="0064791F" w:rsidRDefault="004B2F61" w14:paraId="10081783" w14:textId="77777777">
            <w:pPr>
              <w:jc w:val="center"/>
              <w:rPr>
                <w:rFonts w:cs="Arial"/>
                <w:sz w:val="16"/>
                <w:szCs w:val="16"/>
              </w:rPr>
            </w:pPr>
          </w:p>
        </w:tc>
        <w:tc>
          <w:tcPr>
            <w:tcW w:w="440" w:type="dxa"/>
            <w:tcBorders>
              <w:top w:val="nil"/>
              <w:bottom w:val="nil"/>
            </w:tcBorders>
            <w:tcMar/>
          </w:tcPr>
          <w:p w:rsidRPr="00A20828" w:rsidR="004B2F61" w:rsidP="0064791F" w:rsidRDefault="004B2F61" w14:paraId="217AC293" w14:textId="77777777">
            <w:pPr>
              <w:jc w:val="center"/>
              <w:rPr>
                <w:rFonts w:cs="Arial"/>
                <w:sz w:val="16"/>
                <w:szCs w:val="16"/>
              </w:rPr>
            </w:pPr>
          </w:p>
        </w:tc>
      </w:tr>
      <w:tr w:rsidRPr="00A20828" w:rsidR="004B2F61" w:rsidTr="7DF311B2" w14:paraId="610547B0" w14:textId="77777777">
        <w:tc>
          <w:tcPr>
            <w:tcW w:w="534" w:type="dxa"/>
            <w:tcBorders>
              <w:top w:val="nil"/>
              <w:left w:val="nil"/>
              <w:bottom w:val="nil"/>
              <w:right w:val="nil"/>
            </w:tcBorders>
            <w:tcMar/>
          </w:tcPr>
          <w:p w:rsidRPr="00A20828" w:rsidR="004B2F61" w:rsidP="0064791F" w:rsidRDefault="004B2F61" w14:paraId="4AC48237" w14:textId="77777777">
            <w:pPr>
              <w:rPr>
                <w:rFonts w:cs="Arial"/>
                <w:sz w:val="18"/>
                <w:szCs w:val="18"/>
              </w:rPr>
            </w:pPr>
          </w:p>
        </w:tc>
        <w:tc>
          <w:tcPr>
            <w:tcW w:w="5955" w:type="dxa"/>
            <w:tcBorders>
              <w:top w:val="nil"/>
              <w:left w:val="nil"/>
              <w:bottom w:val="nil"/>
            </w:tcBorders>
            <w:tcMar/>
          </w:tcPr>
          <w:p w:rsidRPr="00A20828" w:rsidR="004B2F61" w:rsidP="0064791F" w:rsidRDefault="004B2F61" w14:paraId="6FC45603"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Indien de RvC van oordeel is dat één van de redenen als bedoeld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 en het betrokken lid van de RvC niet eigener beweging aftreedt, neemt de RvC een daartoe strekkend besluit op de wijze als bepaald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r w:rsidRPr="00A20828">
              <w:rPr>
                <w:rStyle w:val="Voetnootmarkering"/>
                <w:rFonts w:ascii="Arial" w:hAnsi="Arial" w:cs="Arial"/>
                <w:sz w:val="18"/>
                <w:szCs w:val="18"/>
              </w:rPr>
              <w:footnoteReference w:id="28"/>
            </w:r>
            <w:r w:rsidRPr="00A20828">
              <w:rPr>
                <w:rFonts w:ascii="Arial" w:hAnsi="Arial" w:cs="Arial"/>
                <w:sz w:val="18"/>
                <w:szCs w:val="18"/>
              </w:rPr>
              <w:t>.</w:t>
            </w:r>
          </w:p>
        </w:tc>
        <w:tc>
          <w:tcPr>
            <w:tcW w:w="488" w:type="dxa"/>
            <w:tcBorders>
              <w:top w:val="nil"/>
              <w:bottom w:val="nil"/>
            </w:tcBorders>
            <w:tcMar/>
          </w:tcPr>
          <w:p w:rsidRPr="00A20828" w:rsidR="004B2F61" w:rsidP="0064791F" w:rsidRDefault="004B2F61" w14:paraId="5A24AFB8" w14:textId="77777777">
            <w:pPr>
              <w:jc w:val="center"/>
              <w:rPr>
                <w:rFonts w:cs="Arial"/>
                <w:sz w:val="16"/>
                <w:szCs w:val="16"/>
              </w:rPr>
            </w:pPr>
          </w:p>
        </w:tc>
        <w:tc>
          <w:tcPr>
            <w:tcW w:w="546" w:type="dxa"/>
            <w:tcBorders>
              <w:top w:val="nil"/>
              <w:bottom w:val="nil"/>
            </w:tcBorders>
            <w:tcMar/>
          </w:tcPr>
          <w:p w:rsidRPr="00A20828" w:rsidR="004B2F61" w:rsidP="0064791F" w:rsidRDefault="004B2F61" w14:paraId="4C75FEC8" w14:textId="77777777">
            <w:pPr>
              <w:jc w:val="center"/>
              <w:rPr>
                <w:rFonts w:cs="Arial"/>
                <w:sz w:val="16"/>
                <w:szCs w:val="16"/>
              </w:rPr>
            </w:pPr>
          </w:p>
        </w:tc>
        <w:tc>
          <w:tcPr>
            <w:tcW w:w="475" w:type="dxa"/>
            <w:tcBorders>
              <w:top w:val="nil"/>
              <w:bottom w:val="nil"/>
            </w:tcBorders>
            <w:tcMar/>
          </w:tcPr>
          <w:p w:rsidRPr="00A20828" w:rsidR="004B2F61" w:rsidP="0064791F" w:rsidRDefault="004B2F61" w14:paraId="65BC2FCC" w14:textId="77777777">
            <w:pPr>
              <w:jc w:val="center"/>
              <w:rPr>
                <w:rFonts w:cs="Arial"/>
                <w:sz w:val="16"/>
                <w:szCs w:val="16"/>
              </w:rPr>
            </w:pPr>
          </w:p>
        </w:tc>
        <w:tc>
          <w:tcPr>
            <w:tcW w:w="489" w:type="dxa"/>
            <w:tcBorders>
              <w:top w:val="nil"/>
              <w:bottom w:val="nil"/>
            </w:tcBorders>
            <w:tcMar/>
          </w:tcPr>
          <w:p w:rsidRPr="00A20828" w:rsidR="004B2F61" w:rsidP="0064791F" w:rsidRDefault="004B2F61" w14:paraId="7F828996" w14:textId="77777777">
            <w:pPr>
              <w:jc w:val="center"/>
              <w:rPr>
                <w:rFonts w:cs="Arial"/>
                <w:sz w:val="16"/>
                <w:szCs w:val="16"/>
              </w:rPr>
            </w:pPr>
            <w:r w:rsidRPr="00A20828">
              <w:rPr>
                <w:rFonts w:cs="Arial"/>
                <w:sz w:val="16"/>
                <w:szCs w:val="16"/>
              </w:rPr>
              <w:t>17</w:t>
            </w:r>
          </w:p>
          <w:p w:rsidRPr="00A20828" w:rsidR="004B2F61" w:rsidP="0064791F" w:rsidRDefault="004B2F61" w14:paraId="4DE52F96" w14:textId="77777777">
            <w:pPr>
              <w:jc w:val="center"/>
              <w:rPr>
                <w:rFonts w:cs="Arial"/>
                <w:sz w:val="16"/>
                <w:szCs w:val="16"/>
              </w:rPr>
            </w:pPr>
            <w:r w:rsidRPr="00A20828">
              <w:rPr>
                <w:rFonts w:cs="Arial"/>
                <w:sz w:val="16"/>
                <w:szCs w:val="16"/>
              </w:rPr>
              <w:t>resp.</w:t>
            </w:r>
          </w:p>
          <w:p w:rsidRPr="00A20828" w:rsidR="004B2F61" w:rsidP="0064791F" w:rsidRDefault="004B2F61" w14:paraId="6C5F5D23" w14:textId="77777777">
            <w:pPr>
              <w:jc w:val="center"/>
              <w:rPr>
                <w:rFonts w:cs="Arial"/>
                <w:sz w:val="16"/>
                <w:szCs w:val="16"/>
              </w:rPr>
            </w:pPr>
            <w:r w:rsidRPr="00A20828">
              <w:rPr>
                <w:rFonts w:cs="Arial"/>
                <w:sz w:val="16"/>
                <w:szCs w:val="16"/>
              </w:rPr>
              <w:t>16</w:t>
            </w:r>
          </w:p>
        </w:tc>
        <w:tc>
          <w:tcPr>
            <w:tcW w:w="488" w:type="dxa"/>
            <w:tcBorders>
              <w:top w:val="nil"/>
              <w:bottom w:val="nil"/>
            </w:tcBorders>
            <w:tcMar/>
          </w:tcPr>
          <w:p w:rsidRPr="00A20828" w:rsidR="004B2F61" w:rsidP="0064791F" w:rsidRDefault="004B2F61" w14:paraId="21850B24" w14:textId="77777777">
            <w:pPr>
              <w:jc w:val="center"/>
              <w:rPr>
                <w:rFonts w:cs="Arial"/>
                <w:sz w:val="16"/>
                <w:szCs w:val="16"/>
              </w:rPr>
            </w:pPr>
          </w:p>
        </w:tc>
        <w:tc>
          <w:tcPr>
            <w:tcW w:w="501" w:type="dxa"/>
            <w:tcBorders>
              <w:top w:val="nil"/>
              <w:bottom w:val="nil"/>
            </w:tcBorders>
            <w:tcMar/>
          </w:tcPr>
          <w:p w:rsidRPr="00A20828" w:rsidR="004B2F61" w:rsidP="0064791F" w:rsidRDefault="004B2F61" w14:paraId="08092EA3" w14:textId="77777777">
            <w:pPr>
              <w:jc w:val="center"/>
              <w:rPr>
                <w:rFonts w:cs="Arial"/>
                <w:sz w:val="16"/>
                <w:szCs w:val="16"/>
              </w:rPr>
            </w:pPr>
          </w:p>
        </w:tc>
        <w:tc>
          <w:tcPr>
            <w:tcW w:w="440" w:type="dxa"/>
            <w:tcBorders>
              <w:top w:val="nil"/>
              <w:bottom w:val="nil"/>
            </w:tcBorders>
            <w:tcMar/>
          </w:tcPr>
          <w:p w:rsidRPr="00A20828" w:rsidR="004B2F61" w:rsidP="0064791F" w:rsidRDefault="004B2F61" w14:paraId="634ECC6C" w14:textId="77777777">
            <w:pPr>
              <w:jc w:val="center"/>
              <w:rPr>
                <w:rFonts w:cs="Arial"/>
                <w:sz w:val="16"/>
                <w:szCs w:val="16"/>
              </w:rPr>
            </w:pPr>
          </w:p>
        </w:tc>
      </w:tr>
      <w:tr w:rsidRPr="00A20828" w:rsidR="004B2F61" w:rsidTr="7DF311B2" w14:paraId="60E60969" w14:textId="77777777">
        <w:tc>
          <w:tcPr>
            <w:tcW w:w="534" w:type="dxa"/>
            <w:tcBorders>
              <w:top w:val="nil"/>
              <w:left w:val="nil"/>
              <w:bottom w:val="nil"/>
              <w:right w:val="nil"/>
            </w:tcBorders>
            <w:tcMar/>
          </w:tcPr>
          <w:p w:rsidRPr="00A20828" w:rsidR="004B2F61" w:rsidP="0064791F" w:rsidRDefault="004B2F61" w14:paraId="229C1FD4" w14:textId="77777777">
            <w:pPr>
              <w:rPr>
                <w:rFonts w:cs="Arial"/>
                <w:sz w:val="18"/>
                <w:szCs w:val="18"/>
              </w:rPr>
            </w:pPr>
          </w:p>
        </w:tc>
        <w:tc>
          <w:tcPr>
            <w:tcW w:w="5955" w:type="dxa"/>
            <w:tcBorders>
              <w:top w:val="nil"/>
              <w:left w:val="nil"/>
              <w:bottom w:val="nil"/>
            </w:tcBorders>
            <w:tcMar/>
          </w:tcPr>
          <w:p w:rsidRPr="00A20828" w:rsidR="004B2F61" w:rsidP="0064791F" w:rsidRDefault="004B2F61" w14:paraId="5A7DC947" w14:textId="77777777">
            <w:pPr>
              <w:pStyle w:val="Kop3"/>
              <w:spacing w:line="300" w:lineRule="atLeast"/>
              <w:ind w:left="487"/>
              <w:rPr>
                <w:rFonts w:ascii="Arial" w:hAnsi="Arial" w:cs="Arial"/>
                <w:sz w:val="18"/>
                <w:szCs w:val="18"/>
              </w:rPr>
            </w:pPr>
            <w:r w:rsidRPr="00A20828">
              <w:rPr>
                <w:rFonts w:ascii="Arial" w:hAnsi="Arial" w:cs="Arial"/>
                <w:sz w:val="18"/>
                <w:szCs w:val="18"/>
              </w:rPr>
              <w:t>Indien de voorgenomen schorsing of het voorgenomen ontslag de voorzitter betreft, consulteert de vice-voorzitter, buiten aanwezigheid van de voorzitter, de overige leden van de RvC elk afzonderlijk, over het voornemen tot ontslag of schorsing.</w:t>
            </w:r>
          </w:p>
        </w:tc>
        <w:tc>
          <w:tcPr>
            <w:tcW w:w="488" w:type="dxa"/>
            <w:tcBorders>
              <w:top w:val="nil"/>
              <w:bottom w:val="nil"/>
            </w:tcBorders>
            <w:tcMar/>
          </w:tcPr>
          <w:p w:rsidRPr="00A20828" w:rsidR="004B2F61" w:rsidP="0064791F" w:rsidRDefault="004B2F61" w14:paraId="269F8AA7" w14:textId="77777777">
            <w:pPr>
              <w:jc w:val="center"/>
              <w:rPr>
                <w:rFonts w:cs="Arial"/>
                <w:sz w:val="16"/>
                <w:szCs w:val="16"/>
              </w:rPr>
            </w:pPr>
          </w:p>
        </w:tc>
        <w:tc>
          <w:tcPr>
            <w:tcW w:w="546" w:type="dxa"/>
            <w:tcBorders>
              <w:top w:val="nil"/>
              <w:bottom w:val="nil"/>
            </w:tcBorders>
            <w:tcMar/>
          </w:tcPr>
          <w:p w:rsidRPr="00A20828" w:rsidR="004B2F61" w:rsidP="0064791F" w:rsidRDefault="004B2F61" w14:paraId="5196E4AF" w14:textId="77777777">
            <w:pPr>
              <w:jc w:val="center"/>
              <w:rPr>
                <w:rFonts w:cs="Arial"/>
                <w:sz w:val="16"/>
                <w:szCs w:val="16"/>
              </w:rPr>
            </w:pPr>
          </w:p>
        </w:tc>
        <w:tc>
          <w:tcPr>
            <w:tcW w:w="475" w:type="dxa"/>
            <w:tcBorders>
              <w:top w:val="nil"/>
              <w:bottom w:val="nil"/>
            </w:tcBorders>
            <w:tcMar/>
          </w:tcPr>
          <w:p w:rsidRPr="00A20828" w:rsidR="004B2F61" w:rsidP="0064791F" w:rsidRDefault="004B2F61" w14:paraId="24CFFA5F" w14:textId="77777777">
            <w:pPr>
              <w:jc w:val="center"/>
              <w:rPr>
                <w:rFonts w:cs="Arial"/>
                <w:sz w:val="16"/>
                <w:szCs w:val="16"/>
              </w:rPr>
            </w:pPr>
          </w:p>
        </w:tc>
        <w:tc>
          <w:tcPr>
            <w:tcW w:w="489" w:type="dxa"/>
            <w:tcBorders>
              <w:top w:val="nil"/>
              <w:bottom w:val="nil"/>
            </w:tcBorders>
            <w:tcMar/>
          </w:tcPr>
          <w:p w:rsidRPr="00A20828" w:rsidR="004B2F61" w:rsidP="0064791F" w:rsidRDefault="004B2F61" w14:paraId="59C4DE75" w14:textId="77777777">
            <w:pPr>
              <w:jc w:val="center"/>
              <w:rPr>
                <w:rFonts w:cs="Arial"/>
                <w:sz w:val="16"/>
                <w:szCs w:val="16"/>
              </w:rPr>
            </w:pPr>
            <w:r w:rsidRPr="00A20828">
              <w:rPr>
                <w:rFonts w:cs="Arial"/>
                <w:sz w:val="16"/>
                <w:szCs w:val="16"/>
              </w:rPr>
              <w:t>16</w:t>
            </w:r>
          </w:p>
        </w:tc>
        <w:tc>
          <w:tcPr>
            <w:tcW w:w="488" w:type="dxa"/>
            <w:tcBorders>
              <w:top w:val="nil"/>
              <w:bottom w:val="nil"/>
            </w:tcBorders>
            <w:tcMar/>
          </w:tcPr>
          <w:p w:rsidRPr="00A20828" w:rsidR="004B2F61" w:rsidP="0064791F" w:rsidRDefault="004B2F61" w14:paraId="7097276F" w14:textId="77777777">
            <w:pPr>
              <w:jc w:val="center"/>
              <w:rPr>
                <w:rFonts w:cs="Arial"/>
                <w:sz w:val="16"/>
                <w:szCs w:val="16"/>
              </w:rPr>
            </w:pPr>
          </w:p>
        </w:tc>
        <w:tc>
          <w:tcPr>
            <w:tcW w:w="501" w:type="dxa"/>
            <w:tcBorders>
              <w:top w:val="nil"/>
              <w:bottom w:val="nil"/>
            </w:tcBorders>
            <w:tcMar/>
          </w:tcPr>
          <w:p w:rsidRPr="00A20828" w:rsidR="004B2F61" w:rsidP="0064791F" w:rsidRDefault="004B2F61" w14:paraId="71D0D3F8" w14:textId="77777777">
            <w:pPr>
              <w:jc w:val="center"/>
              <w:rPr>
                <w:rFonts w:cs="Arial"/>
                <w:sz w:val="16"/>
                <w:szCs w:val="16"/>
              </w:rPr>
            </w:pPr>
          </w:p>
        </w:tc>
        <w:tc>
          <w:tcPr>
            <w:tcW w:w="440" w:type="dxa"/>
            <w:tcBorders>
              <w:top w:val="nil"/>
              <w:bottom w:val="nil"/>
            </w:tcBorders>
            <w:tcMar/>
          </w:tcPr>
          <w:p w:rsidRPr="00A20828" w:rsidR="004B2F61" w:rsidP="0064791F" w:rsidRDefault="004B2F61" w14:paraId="7360BAAA" w14:textId="77777777">
            <w:pPr>
              <w:jc w:val="center"/>
              <w:rPr>
                <w:rFonts w:cs="Arial"/>
                <w:sz w:val="16"/>
                <w:szCs w:val="16"/>
              </w:rPr>
            </w:pPr>
          </w:p>
        </w:tc>
      </w:tr>
      <w:tr w:rsidRPr="00A20828" w:rsidR="004B2F61" w:rsidTr="7DF311B2" w14:paraId="6213865E" w14:textId="77777777">
        <w:tc>
          <w:tcPr>
            <w:tcW w:w="534" w:type="dxa"/>
            <w:tcBorders>
              <w:top w:val="nil"/>
              <w:left w:val="nil"/>
              <w:bottom w:val="nil"/>
              <w:right w:val="nil"/>
            </w:tcBorders>
            <w:tcMar/>
          </w:tcPr>
          <w:p w:rsidRPr="00A20828" w:rsidR="004B2F61" w:rsidP="0064791F" w:rsidRDefault="004B2F61" w14:paraId="7403F282" w14:textId="77777777">
            <w:pPr>
              <w:rPr>
                <w:rFonts w:cs="Arial"/>
                <w:sz w:val="18"/>
                <w:szCs w:val="18"/>
              </w:rPr>
            </w:pPr>
          </w:p>
        </w:tc>
        <w:tc>
          <w:tcPr>
            <w:tcW w:w="5955" w:type="dxa"/>
            <w:tcBorders>
              <w:top w:val="nil"/>
              <w:left w:val="nil"/>
              <w:bottom w:val="nil"/>
            </w:tcBorders>
            <w:tcMar/>
          </w:tcPr>
          <w:p w:rsidRPr="00A20828" w:rsidR="004B2F61" w:rsidP="0064791F" w:rsidRDefault="004B2F61" w14:paraId="567B5E9C" w14:textId="77777777">
            <w:pPr>
              <w:pStyle w:val="Kop3"/>
              <w:spacing w:line="300" w:lineRule="atLeast"/>
              <w:ind w:left="487"/>
              <w:rPr>
                <w:rFonts w:ascii="Arial" w:hAnsi="Arial" w:cs="Arial"/>
                <w:sz w:val="18"/>
                <w:szCs w:val="18"/>
              </w:rPr>
            </w:pPr>
            <w:r w:rsidRPr="00A20828">
              <w:rPr>
                <w:rFonts w:ascii="Arial" w:hAnsi="Arial" w:cs="Arial"/>
                <w:sz w:val="18"/>
                <w:szCs w:val="18"/>
              </w:rPr>
              <w:t>Over een eventueel te communiceren schorsing of ontslag zullen tevoren door de RvC, het betreffende lid en het Bestuur een te volgen gedragslijn worden overeengekomen.</w:t>
            </w:r>
          </w:p>
        </w:tc>
        <w:tc>
          <w:tcPr>
            <w:tcW w:w="488" w:type="dxa"/>
            <w:tcBorders>
              <w:top w:val="nil"/>
              <w:bottom w:val="nil"/>
            </w:tcBorders>
            <w:tcMar/>
          </w:tcPr>
          <w:p w:rsidRPr="00A20828" w:rsidR="004B2F61" w:rsidP="0064791F" w:rsidRDefault="004B2F61" w14:paraId="55E96A67" w14:textId="77777777">
            <w:pPr>
              <w:jc w:val="center"/>
              <w:rPr>
                <w:rFonts w:cs="Arial"/>
                <w:sz w:val="16"/>
                <w:szCs w:val="16"/>
              </w:rPr>
            </w:pPr>
          </w:p>
        </w:tc>
        <w:tc>
          <w:tcPr>
            <w:tcW w:w="546" w:type="dxa"/>
            <w:tcBorders>
              <w:top w:val="nil"/>
              <w:bottom w:val="nil"/>
            </w:tcBorders>
            <w:tcMar/>
          </w:tcPr>
          <w:p w:rsidRPr="00A20828" w:rsidR="004B2F61" w:rsidP="0064791F" w:rsidRDefault="004B2F61" w14:paraId="76A3C230" w14:textId="77777777">
            <w:pPr>
              <w:jc w:val="center"/>
              <w:rPr>
                <w:rFonts w:cs="Arial"/>
                <w:sz w:val="16"/>
                <w:szCs w:val="16"/>
              </w:rPr>
            </w:pPr>
          </w:p>
        </w:tc>
        <w:tc>
          <w:tcPr>
            <w:tcW w:w="475" w:type="dxa"/>
            <w:tcBorders>
              <w:top w:val="nil"/>
              <w:bottom w:val="nil"/>
            </w:tcBorders>
            <w:tcMar/>
          </w:tcPr>
          <w:p w:rsidRPr="00A20828" w:rsidR="004B2F61" w:rsidP="0064791F" w:rsidRDefault="004B2F61" w14:paraId="035DA44D" w14:textId="77777777">
            <w:pPr>
              <w:jc w:val="center"/>
              <w:rPr>
                <w:rFonts w:cs="Arial"/>
                <w:sz w:val="16"/>
                <w:szCs w:val="16"/>
              </w:rPr>
            </w:pPr>
          </w:p>
        </w:tc>
        <w:tc>
          <w:tcPr>
            <w:tcW w:w="489" w:type="dxa"/>
            <w:tcBorders>
              <w:top w:val="nil"/>
              <w:bottom w:val="nil"/>
            </w:tcBorders>
            <w:tcMar/>
          </w:tcPr>
          <w:p w:rsidRPr="00A20828" w:rsidR="004B2F61" w:rsidP="0064791F" w:rsidRDefault="004B2F61" w14:paraId="3A74D100" w14:textId="77777777">
            <w:pPr>
              <w:jc w:val="center"/>
              <w:rPr>
                <w:rFonts w:cs="Arial"/>
                <w:sz w:val="16"/>
                <w:szCs w:val="16"/>
              </w:rPr>
            </w:pPr>
          </w:p>
        </w:tc>
        <w:tc>
          <w:tcPr>
            <w:tcW w:w="488" w:type="dxa"/>
            <w:tcBorders>
              <w:top w:val="nil"/>
              <w:bottom w:val="nil"/>
            </w:tcBorders>
            <w:tcMar/>
          </w:tcPr>
          <w:p w:rsidRPr="00A20828" w:rsidR="004B2F61" w:rsidP="0064791F" w:rsidRDefault="004B2F61" w14:paraId="2E82BB3A" w14:textId="77777777">
            <w:pPr>
              <w:jc w:val="center"/>
              <w:rPr>
                <w:rFonts w:cs="Arial"/>
                <w:sz w:val="16"/>
                <w:szCs w:val="16"/>
              </w:rPr>
            </w:pPr>
          </w:p>
        </w:tc>
        <w:tc>
          <w:tcPr>
            <w:tcW w:w="501" w:type="dxa"/>
            <w:tcBorders>
              <w:top w:val="nil"/>
              <w:bottom w:val="nil"/>
            </w:tcBorders>
            <w:tcMar/>
          </w:tcPr>
          <w:p w:rsidRPr="00A20828" w:rsidR="004B2F61" w:rsidP="0064791F" w:rsidRDefault="004B2F61" w14:paraId="68556BD2" w14:textId="77777777">
            <w:pPr>
              <w:jc w:val="center"/>
              <w:rPr>
                <w:rFonts w:cs="Arial"/>
                <w:sz w:val="16"/>
                <w:szCs w:val="16"/>
              </w:rPr>
            </w:pPr>
          </w:p>
        </w:tc>
        <w:tc>
          <w:tcPr>
            <w:tcW w:w="440" w:type="dxa"/>
            <w:tcBorders>
              <w:top w:val="nil"/>
              <w:bottom w:val="nil"/>
            </w:tcBorders>
            <w:tcMar/>
          </w:tcPr>
          <w:p w:rsidRPr="00A20828" w:rsidR="004B2F61" w:rsidP="0064791F" w:rsidRDefault="004B2F61" w14:paraId="301649A2" w14:textId="77777777">
            <w:pPr>
              <w:jc w:val="center"/>
              <w:rPr>
                <w:rFonts w:cs="Arial"/>
                <w:sz w:val="16"/>
                <w:szCs w:val="16"/>
              </w:rPr>
            </w:pPr>
          </w:p>
        </w:tc>
      </w:tr>
      <w:tr w:rsidRPr="00A20828" w:rsidR="004B2F61" w:rsidTr="7DF311B2" w14:paraId="26863F26" w14:textId="77777777">
        <w:tc>
          <w:tcPr>
            <w:tcW w:w="534" w:type="dxa"/>
            <w:tcBorders>
              <w:top w:val="nil"/>
              <w:left w:val="nil"/>
              <w:bottom w:val="nil"/>
              <w:right w:val="nil"/>
            </w:tcBorders>
            <w:tcMar/>
          </w:tcPr>
          <w:p w:rsidRPr="00A20828" w:rsidR="004B2F61" w:rsidP="0064791F" w:rsidRDefault="004B2F61" w14:paraId="2216BF08" w14:textId="77777777">
            <w:pPr>
              <w:rPr>
                <w:rFonts w:cs="Arial"/>
                <w:sz w:val="18"/>
                <w:szCs w:val="18"/>
              </w:rPr>
            </w:pPr>
          </w:p>
        </w:tc>
        <w:tc>
          <w:tcPr>
            <w:tcW w:w="5955" w:type="dxa"/>
            <w:tcBorders>
              <w:top w:val="nil"/>
              <w:left w:val="nil"/>
              <w:bottom w:val="nil"/>
            </w:tcBorders>
            <w:tcMar/>
          </w:tcPr>
          <w:p w:rsidRPr="00A20828" w:rsidR="004B2F61" w:rsidP="0064791F" w:rsidRDefault="004B2F61" w14:paraId="5DAB6B8C"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64791F" w:rsidRDefault="004B2F61" w14:paraId="1449CB4E" w14:textId="77777777">
            <w:pPr>
              <w:jc w:val="center"/>
              <w:rPr>
                <w:rFonts w:cs="Arial"/>
                <w:sz w:val="16"/>
                <w:szCs w:val="16"/>
              </w:rPr>
            </w:pPr>
          </w:p>
        </w:tc>
        <w:tc>
          <w:tcPr>
            <w:tcW w:w="546" w:type="dxa"/>
            <w:tcBorders>
              <w:top w:val="nil"/>
              <w:bottom w:val="nil"/>
            </w:tcBorders>
            <w:tcMar/>
          </w:tcPr>
          <w:p w:rsidRPr="00A20828" w:rsidR="004B2F61" w:rsidP="0064791F" w:rsidRDefault="004B2F61" w14:paraId="6E0922F6" w14:textId="77777777">
            <w:pPr>
              <w:jc w:val="center"/>
              <w:rPr>
                <w:rFonts w:cs="Arial"/>
                <w:sz w:val="16"/>
                <w:szCs w:val="16"/>
              </w:rPr>
            </w:pPr>
          </w:p>
        </w:tc>
        <w:tc>
          <w:tcPr>
            <w:tcW w:w="475" w:type="dxa"/>
            <w:tcBorders>
              <w:top w:val="nil"/>
              <w:bottom w:val="nil"/>
            </w:tcBorders>
            <w:tcMar/>
          </w:tcPr>
          <w:p w:rsidRPr="00A20828" w:rsidR="004B2F61" w:rsidP="0064791F" w:rsidRDefault="004B2F61" w14:paraId="6F8F16F9" w14:textId="77777777">
            <w:pPr>
              <w:jc w:val="center"/>
              <w:rPr>
                <w:rFonts w:cs="Arial"/>
                <w:sz w:val="16"/>
                <w:szCs w:val="16"/>
              </w:rPr>
            </w:pPr>
          </w:p>
        </w:tc>
        <w:tc>
          <w:tcPr>
            <w:tcW w:w="489" w:type="dxa"/>
            <w:tcBorders>
              <w:top w:val="nil"/>
              <w:bottom w:val="nil"/>
            </w:tcBorders>
            <w:tcMar/>
          </w:tcPr>
          <w:p w:rsidRPr="00A20828" w:rsidR="004B2F61" w:rsidP="0064791F" w:rsidRDefault="004B2F61" w14:paraId="5F7145F7" w14:textId="77777777">
            <w:pPr>
              <w:jc w:val="center"/>
              <w:rPr>
                <w:rFonts w:cs="Arial"/>
                <w:sz w:val="16"/>
                <w:szCs w:val="16"/>
              </w:rPr>
            </w:pPr>
          </w:p>
        </w:tc>
        <w:tc>
          <w:tcPr>
            <w:tcW w:w="488" w:type="dxa"/>
            <w:tcBorders>
              <w:top w:val="nil"/>
              <w:bottom w:val="nil"/>
            </w:tcBorders>
            <w:tcMar/>
          </w:tcPr>
          <w:p w:rsidRPr="00A20828" w:rsidR="004B2F61" w:rsidP="0064791F" w:rsidRDefault="004B2F61" w14:paraId="17960A25" w14:textId="77777777">
            <w:pPr>
              <w:jc w:val="center"/>
              <w:rPr>
                <w:rFonts w:cs="Arial"/>
                <w:sz w:val="16"/>
                <w:szCs w:val="16"/>
              </w:rPr>
            </w:pPr>
          </w:p>
        </w:tc>
        <w:tc>
          <w:tcPr>
            <w:tcW w:w="501" w:type="dxa"/>
            <w:tcBorders>
              <w:top w:val="nil"/>
              <w:bottom w:val="nil"/>
            </w:tcBorders>
            <w:tcMar/>
          </w:tcPr>
          <w:p w:rsidRPr="00A20828" w:rsidR="004B2F61" w:rsidP="0064791F" w:rsidRDefault="004B2F61" w14:paraId="720FF91E" w14:textId="77777777">
            <w:pPr>
              <w:jc w:val="center"/>
              <w:rPr>
                <w:rFonts w:cs="Arial"/>
                <w:sz w:val="16"/>
                <w:szCs w:val="16"/>
              </w:rPr>
            </w:pPr>
          </w:p>
        </w:tc>
        <w:tc>
          <w:tcPr>
            <w:tcW w:w="440" w:type="dxa"/>
            <w:tcBorders>
              <w:top w:val="nil"/>
              <w:bottom w:val="nil"/>
            </w:tcBorders>
            <w:tcMar/>
          </w:tcPr>
          <w:p w:rsidRPr="00A20828" w:rsidR="004B2F61" w:rsidP="0064791F" w:rsidRDefault="004B2F61" w14:paraId="69D4DF45" w14:textId="77777777">
            <w:pPr>
              <w:jc w:val="center"/>
              <w:rPr>
                <w:rFonts w:cs="Arial"/>
                <w:sz w:val="16"/>
                <w:szCs w:val="16"/>
              </w:rPr>
            </w:pPr>
          </w:p>
        </w:tc>
      </w:tr>
      <w:tr w:rsidRPr="00A20828" w:rsidR="004B2F61" w:rsidTr="7DF311B2" w14:paraId="003EFC04" w14:textId="77777777">
        <w:tc>
          <w:tcPr>
            <w:tcW w:w="6489" w:type="dxa"/>
            <w:gridSpan w:val="2"/>
            <w:tcBorders>
              <w:top w:val="nil"/>
              <w:left w:val="nil"/>
              <w:bottom w:val="nil"/>
            </w:tcBorders>
            <w:tcMar/>
          </w:tcPr>
          <w:p w:rsidRPr="00A20828" w:rsidR="004B2F61" w:rsidP="0064791F" w:rsidRDefault="004B2F61" w14:paraId="0731498F" w14:textId="77777777">
            <w:pPr>
              <w:pStyle w:val="Kop2"/>
              <w:rPr>
                <w:rFonts w:ascii="Arial" w:hAnsi="Arial" w:cs="Arial"/>
                <w:sz w:val="18"/>
                <w:szCs w:val="18"/>
              </w:rPr>
            </w:pPr>
            <w:r w:rsidRPr="00A20828">
              <w:rPr>
                <w:rFonts w:ascii="Arial" w:hAnsi="Arial" w:cs="Arial"/>
                <w:sz w:val="18"/>
                <w:szCs w:val="18"/>
              </w:rPr>
              <w:lastRenderedPageBreak/>
              <w:t>Honorering en onkostenvergoeding</w:t>
            </w:r>
          </w:p>
        </w:tc>
        <w:tc>
          <w:tcPr>
            <w:tcW w:w="488" w:type="dxa"/>
            <w:tcBorders>
              <w:top w:val="nil"/>
              <w:bottom w:val="nil"/>
            </w:tcBorders>
            <w:tcMar/>
          </w:tcPr>
          <w:p w:rsidRPr="00A20828" w:rsidR="004B2F61" w:rsidP="0064791F" w:rsidRDefault="004B2F61" w14:paraId="08DFA1A2" w14:textId="77777777">
            <w:pPr>
              <w:jc w:val="center"/>
              <w:rPr>
                <w:rFonts w:cs="Arial"/>
                <w:sz w:val="16"/>
                <w:szCs w:val="16"/>
              </w:rPr>
            </w:pPr>
          </w:p>
        </w:tc>
        <w:tc>
          <w:tcPr>
            <w:tcW w:w="546" w:type="dxa"/>
            <w:tcBorders>
              <w:top w:val="nil"/>
              <w:bottom w:val="nil"/>
            </w:tcBorders>
            <w:tcMar/>
          </w:tcPr>
          <w:p w:rsidRPr="00A20828" w:rsidR="004B2F61" w:rsidP="0064791F" w:rsidRDefault="004B2F61" w14:paraId="06487D8D" w14:textId="77777777">
            <w:pPr>
              <w:jc w:val="center"/>
              <w:rPr>
                <w:rFonts w:cs="Arial"/>
                <w:sz w:val="16"/>
                <w:szCs w:val="16"/>
              </w:rPr>
            </w:pPr>
          </w:p>
        </w:tc>
        <w:tc>
          <w:tcPr>
            <w:tcW w:w="475" w:type="dxa"/>
            <w:tcBorders>
              <w:top w:val="nil"/>
              <w:bottom w:val="nil"/>
            </w:tcBorders>
            <w:tcMar/>
          </w:tcPr>
          <w:p w:rsidRPr="00A20828" w:rsidR="004B2F61" w:rsidP="0064791F" w:rsidRDefault="004B2F61" w14:paraId="26053875" w14:textId="77777777">
            <w:pPr>
              <w:jc w:val="center"/>
              <w:rPr>
                <w:rFonts w:cs="Arial"/>
                <w:sz w:val="16"/>
                <w:szCs w:val="16"/>
              </w:rPr>
            </w:pPr>
          </w:p>
        </w:tc>
        <w:tc>
          <w:tcPr>
            <w:tcW w:w="489" w:type="dxa"/>
            <w:tcBorders>
              <w:top w:val="nil"/>
              <w:bottom w:val="nil"/>
            </w:tcBorders>
            <w:tcMar/>
          </w:tcPr>
          <w:p w:rsidRPr="00A20828" w:rsidR="004B2F61" w:rsidP="0064791F" w:rsidRDefault="004B2F61" w14:paraId="315396C1" w14:textId="77777777">
            <w:pPr>
              <w:jc w:val="center"/>
              <w:rPr>
                <w:rFonts w:cs="Arial"/>
                <w:sz w:val="16"/>
                <w:szCs w:val="16"/>
              </w:rPr>
            </w:pPr>
          </w:p>
        </w:tc>
        <w:tc>
          <w:tcPr>
            <w:tcW w:w="488" w:type="dxa"/>
            <w:tcBorders>
              <w:top w:val="nil"/>
              <w:bottom w:val="nil"/>
            </w:tcBorders>
            <w:tcMar/>
          </w:tcPr>
          <w:p w:rsidRPr="00A20828" w:rsidR="004B2F61" w:rsidP="0064791F" w:rsidRDefault="004B2F61" w14:paraId="6ECB3111" w14:textId="77777777">
            <w:pPr>
              <w:jc w:val="center"/>
              <w:rPr>
                <w:rFonts w:cs="Arial"/>
                <w:sz w:val="16"/>
                <w:szCs w:val="16"/>
              </w:rPr>
            </w:pPr>
          </w:p>
        </w:tc>
        <w:tc>
          <w:tcPr>
            <w:tcW w:w="501" w:type="dxa"/>
            <w:tcBorders>
              <w:top w:val="nil"/>
              <w:bottom w:val="nil"/>
            </w:tcBorders>
            <w:tcMar/>
          </w:tcPr>
          <w:p w:rsidRPr="00A20828" w:rsidR="004B2F61" w:rsidP="0064791F" w:rsidRDefault="004B2F61" w14:paraId="042659E8" w14:textId="77777777">
            <w:pPr>
              <w:jc w:val="center"/>
              <w:rPr>
                <w:rFonts w:cs="Arial"/>
                <w:sz w:val="16"/>
                <w:szCs w:val="16"/>
              </w:rPr>
            </w:pPr>
          </w:p>
        </w:tc>
        <w:tc>
          <w:tcPr>
            <w:tcW w:w="440" w:type="dxa"/>
            <w:tcBorders>
              <w:top w:val="nil"/>
              <w:bottom w:val="nil"/>
            </w:tcBorders>
            <w:tcMar/>
          </w:tcPr>
          <w:p w:rsidRPr="00A20828" w:rsidR="004B2F61" w:rsidP="0064791F" w:rsidRDefault="004B2F61" w14:paraId="4E53CF27" w14:textId="77777777">
            <w:pPr>
              <w:jc w:val="center"/>
              <w:rPr>
                <w:rFonts w:cs="Arial"/>
                <w:sz w:val="16"/>
                <w:szCs w:val="16"/>
              </w:rPr>
            </w:pPr>
          </w:p>
        </w:tc>
      </w:tr>
      <w:tr w:rsidRPr="00A20828" w:rsidR="004B2F61" w:rsidTr="7DF311B2" w14:paraId="5CD5A0D7" w14:textId="77777777">
        <w:tc>
          <w:tcPr>
            <w:tcW w:w="534" w:type="dxa"/>
            <w:tcBorders>
              <w:top w:val="nil"/>
              <w:left w:val="nil"/>
              <w:bottom w:val="nil"/>
              <w:right w:val="nil"/>
            </w:tcBorders>
            <w:tcMar/>
          </w:tcPr>
          <w:p w:rsidRPr="00A20828" w:rsidR="004B2F61" w:rsidP="0064791F" w:rsidRDefault="004B2F61" w14:paraId="0B56C7B3" w14:textId="77777777">
            <w:pPr>
              <w:rPr>
                <w:rFonts w:cs="Arial"/>
                <w:sz w:val="18"/>
                <w:szCs w:val="18"/>
              </w:rPr>
            </w:pPr>
          </w:p>
        </w:tc>
        <w:tc>
          <w:tcPr>
            <w:tcW w:w="5955" w:type="dxa"/>
            <w:tcBorders>
              <w:top w:val="nil"/>
              <w:left w:val="nil"/>
              <w:bottom w:val="nil"/>
            </w:tcBorders>
            <w:tcMar/>
          </w:tcPr>
          <w:p w:rsidRPr="00A20828" w:rsidR="004B2F61" w:rsidP="00090EDE" w:rsidRDefault="004B2F61" w14:paraId="1B37D1E2"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Leden van de RvC worden gehonoreerd voor de uitoefening van hun functie. De honorering wordt jaarlijks door de RvC vastgesteld met in achtneming van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De Stichting neemt ook de door de VTW vastgestelde bindende beroepsregel in acht. Deze beroepsregel geldt ook voor de vergoeding van ten behoeve van de Stichting gemaakte zakelijke kosten, welke onder de daar genoemde voorwaarden op declaratiebasis geschiedt aan de leden van de RvC.</w:t>
            </w:r>
            <w:r w:rsidRPr="00A20828">
              <w:rPr>
                <w:rStyle w:val="Voetnootmarkering"/>
                <w:rFonts w:ascii="Arial" w:hAnsi="Arial" w:cs="Arial"/>
                <w:sz w:val="18"/>
                <w:szCs w:val="18"/>
              </w:rPr>
              <w:footnoteReference w:id="29"/>
            </w:r>
          </w:p>
        </w:tc>
        <w:tc>
          <w:tcPr>
            <w:tcW w:w="488" w:type="dxa"/>
            <w:tcBorders>
              <w:top w:val="nil"/>
              <w:bottom w:val="nil"/>
            </w:tcBorders>
            <w:tcMar/>
          </w:tcPr>
          <w:p w:rsidRPr="00A20828" w:rsidR="004B2F61" w:rsidP="0064791F" w:rsidRDefault="004B2F61" w14:paraId="477B8144" w14:textId="77777777">
            <w:pPr>
              <w:jc w:val="center"/>
              <w:rPr>
                <w:rFonts w:cs="Arial"/>
                <w:sz w:val="16"/>
                <w:szCs w:val="16"/>
              </w:rPr>
            </w:pPr>
          </w:p>
        </w:tc>
        <w:tc>
          <w:tcPr>
            <w:tcW w:w="546" w:type="dxa"/>
            <w:tcBorders>
              <w:top w:val="nil"/>
              <w:bottom w:val="nil"/>
            </w:tcBorders>
            <w:tcMar/>
          </w:tcPr>
          <w:p w:rsidRPr="00A20828" w:rsidR="004B2F61" w:rsidP="0064791F" w:rsidRDefault="004B2F61" w14:paraId="681AE4CE" w14:textId="77777777">
            <w:pPr>
              <w:jc w:val="center"/>
              <w:rPr>
                <w:rFonts w:cs="Arial"/>
                <w:sz w:val="16"/>
                <w:szCs w:val="16"/>
              </w:rPr>
            </w:pPr>
          </w:p>
        </w:tc>
        <w:tc>
          <w:tcPr>
            <w:tcW w:w="475" w:type="dxa"/>
            <w:tcBorders>
              <w:top w:val="nil"/>
              <w:bottom w:val="nil"/>
            </w:tcBorders>
            <w:tcMar/>
          </w:tcPr>
          <w:p w:rsidRPr="00A20828" w:rsidR="004B2F61" w:rsidP="0064791F" w:rsidRDefault="004B2F61" w14:paraId="6AC8A5EC" w14:textId="77777777">
            <w:pPr>
              <w:jc w:val="center"/>
              <w:rPr>
                <w:rFonts w:cs="Arial"/>
                <w:sz w:val="16"/>
                <w:szCs w:val="16"/>
              </w:rPr>
            </w:pPr>
          </w:p>
        </w:tc>
        <w:tc>
          <w:tcPr>
            <w:tcW w:w="489" w:type="dxa"/>
            <w:tcBorders>
              <w:top w:val="nil"/>
              <w:bottom w:val="nil"/>
            </w:tcBorders>
            <w:tcMar/>
          </w:tcPr>
          <w:p w:rsidRPr="00A20828" w:rsidR="004B2F61" w:rsidP="0064791F" w:rsidRDefault="004B2F61" w14:paraId="2E924EF0" w14:textId="77777777">
            <w:pPr>
              <w:jc w:val="center"/>
              <w:rPr>
                <w:rFonts w:cs="Arial"/>
                <w:sz w:val="16"/>
                <w:szCs w:val="16"/>
              </w:rPr>
            </w:pPr>
            <w:r w:rsidRPr="00A20828">
              <w:rPr>
                <w:rFonts w:cs="Arial"/>
                <w:sz w:val="16"/>
                <w:szCs w:val="16"/>
              </w:rPr>
              <w:t>10.4</w:t>
            </w:r>
          </w:p>
        </w:tc>
        <w:tc>
          <w:tcPr>
            <w:tcW w:w="488" w:type="dxa"/>
            <w:tcBorders>
              <w:top w:val="nil"/>
              <w:bottom w:val="nil"/>
            </w:tcBorders>
            <w:tcMar/>
          </w:tcPr>
          <w:p w:rsidRPr="00A20828" w:rsidR="004B2F61" w:rsidP="0064791F" w:rsidRDefault="004B2F61" w14:paraId="3DEB1EEF" w14:textId="77777777">
            <w:pPr>
              <w:jc w:val="center"/>
              <w:rPr>
                <w:rFonts w:cs="Arial"/>
                <w:sz w:val="16"/>
                <w:szCs w:val="16"/>
              </w:rPr>
            </w:pPr>
            <w:r w:rsidRPr="00A20828">
              <w:rPr>
                <w:rFonts w:cs="Arial"/>
                <w:sz w:val="16"/>
                <w:szCs w:val="16"/>
              </w:rPr>
              <w:t>3.15</w:t>
            </w:r>
          </w:p>
        </w:tc>
        <w:tc>
          <w:tcPr>
            <w:tcW w:w="501" w:type="dxa"/>
            <w:tcBorders>
              <w:top w:val="nil"/>
              <w:bottom w:val="nil"/>
            </w:tcBorders>
            <w:tcMar/>
          </w:tcPr>
          <w:p w:rsidRPr="00A20828" w:rsidR="004B2F61" w:rsidP="0064791F" w:rsidRDefault="004B2F61" w14:paraId="000E9730" w14:textId="77777777">
            <w:pPr>
              <w:jc w:val="center"/>
              <w:rPr>
                <w:rFonts w:cs="Arial"/>
                <w:sz w:val="16"/>
                <w:szCs w:val="16"/>
              </w:rPr>
            </w:pPr>
          </w:p>
        </w:tc>
        <w:tc>
          <w:tcPr>
            <w:tcW w:w="440" w:type="dxa"/>
            <w:tcBorders>
              <w:top w:val="nil"/>
              <w:bottom w:val="nil"/>
            </w:tcBorders>
            <w:tcMar/>
          </w:tcPr>
          <w:p w:rsidRPr="00A20828" w:rsidR="004B2F61" w:rsidP="0064791F" w:rsidRDefault="004B2F61" w14:paraId="4ACAB02E" w14:textId="77777777">
            <w:pPr>
              <w:jc w:val="center"/>
              <w:rPr>
                <w:rFonts w:cs="Arial"/>
                <w:sz w:val="16"/>
                <w:szCs w:val="16"/>
              </w:rPr>
            </w:pPr>
          </w:p>
        </w:tc>
      </w:tr>
      <w:tr w:rsidRPr="00A20828" w:rsidR="004B2F61" w:rsidTr="7DF311B2" w14:paraId="2C3E7812" w14:textId="77777777">
        <w:tc>
          <w:tcPr>
            <w:tcW w:w="534" w:type="dxa"/>
            <w:tcBorders>
              <w:top w:val="nil"/>
              <w:left w:val="nil"/>
              <w:bottom w:val="nil"/>
              <w:right w:val="nil"/>
            </w:tcBorders>
            <w:tcMar/>
          </w:tcPr>
          <w:p w:rsidRPr="00A20828" w:rsidR="004B2F61" w:rsidP="0064791F" w:rsidRDefault="004B2F61" w14:paraId="0A882E34" w14:textId="77777777">
            <w:pPr>
              <w:rPr>
                <w:rFonts w:cs="Arial"/>
                <w:sz w:val="18"/>
                <w:szCs w:val="18"/>
              </w:rPr>
            </w:pPr>
          </w:p>
        </w:tc>
        <w:tc>
          <w:tcPr>
            <w:tcW w:w="5955" w:type="dxa"/>
            <w:tcBorders>
              <w:top w:val="nil"/>
              <w:left w:val="nil"/>
              <w:bottom w:val="nil"/>
            </w:tcBorders>
            <w:tcMar/>
          </w:tcPr>
          <w:p w:rsidRPr="00A20828" w:rsidR="004B2F61" w:rsidP="0064791F" w:rsidRDefault="004B2F61" w14:paraId="2561290E" w14:textId="77777777">
            <w:pPr>
              <w:pStyle w:val="Kop3"/>
              <w:spacing w:line="300" w:lineRule="atLeast"/>
              <w:ind w:left="487"/>
              <w:rPr>
                <w:rFonts w:ascii="Arial" w:hAnsi="Arial" w:cs="Arial"/>
                <w:b/>
                <w:sz w:val="18"/>
                <w:szCs w:val="18"/>
              </w:rPr>
            </w:pPr>
            <w:r w:rsidRPr="00A20828">
              <w:rPr>
                <w:rFonts w:ascii="Arial" w:hAnsi="Arial" w:cs="Arial"/>
                <w:sz w:val="18"/>
                <w:szCs w:val="18"/>
              </w:rPr>
              <w:t xml:space="preserve">Ingeval van ontstentenis en belet van één of meerdere Bestuurders, waarbij één of meerdere leden van de RvC zorgdragen voor tijdelijke plaatsvervanging conform het bepaalde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het honorarium op normale wijze doorbetaald. Het RvC lid dat zorgdraagt voor tijdelijke plaatsvervanging ontvangt geen aanvullende bezoldiging, doch zijn aanvullende kosten worden vergoed volgens het bepaalde in lid 1.</w:t>
            </w:r>
          </w:p>
        </w:tc>
        <w:tc>
          <w:tcPr>
            <w:tcW w:w="488" w:type="dxa"/>
            <w:tcBorders>
              <w:top w:val="nil"/>
              <w:bottom w:val="nil"/>
            </w:tcBorders>
            <w:tcMar/>
          </w:tcPr>
          <w:p w:rsidRPr="00C10AD4" w:rsidR="004B2F61" w:rsidP="0064791F" w:rsidRDefault="004B2F61" w14:paraId="4F3E9292" w14:textId="77777777">
            <w:pPr>
              <w:jc w:val="center"/>
              <w:rPr>
                <w:rFonts w:cs="Arial"/>
                <w:strike/>
                <w:sz w:val="16"/>
                <w:szCs w:val="16"/>
              </w:rPr>
            </w:pPr>
            <w:r w:rsidRPr="00C10AD4">
              <w:rPr>
                <w:rFonts w:cs="Arial"/>
                <w:strike/>
                <w:sz w:val="16"/>
                <w:szCs w:val="16"/>
              </w:rPr>
              <w:t>25.7</w:t>
            </w:r>
          </w:p>
          <w:p w:rsidRPr="00A20828" w:rsidR="00C10AD4" w:rsidP="0064791F" w:rsidRDefault="00C10AD4" w14:paraId="1B70BF5A" w14:textId="2E89BEBC">
            <w:pPr>
              <w:jc w:val="center"/>
              <w:rPr>
                <w:rFonts w:cs="Arial"/>
                <w:sz w:val="16"/>
                <w:szCs w:val="16"/>
              </w:rPr>
            </w:pPr>
            <w:r w:rsidRPr="00C10AD4">
              <w:rPr>
                <w:rFonts w:cs="Arial"/>
                <w:color w:val="FF0000"/>
                <w:sz w:val="16"/>
                <w:szCs w:val="16"/>
              </w:rPr>
              <w:t>25.9</w:t>
            </w:r>
          </w:p>
        </w:tc>
        <w:tc>
          <w:tcPr>
            <w:tcW w:w="546" w:type="dxa"/>
            <w:tcBorders>
              <w:top w:val="nil"/>
              <w:bottom w:val="nil"/>
            </w:tcBorders>
            <w:tcMar/>
          </w:tcPr>
          <w:p w:rsidRPr="00A20828" w:rsidR="004B2F61" w:rsidP="0064791F" w:rsidRDefault="004B2F61" w14:paraId="4F699B30" w14:textId="77777777">
            <w:pPr>
              <w:jc w:val="center"/>
              <w:rPr>
                <w:rFonts w:cs="Arial"/>
                <w:sz w:val="16"/>
                <w:szCs w:val="16"/>
              </w:rPr>
            </w:pPr>
          </w:p>
        </w:tc>
        <w:tc>
          <w:tcPr>
            <w:tcW w:w="475" w:type="dxa"/>
            <w:tcBorders>
              <w:top w:val="nil"/>
              <w:bottom w:val="nil"/>
            </w:tcBorders>
            <w:tcMar/>
          </w:tcPr>
          <w:p w:rsidRPr="00A20828" w:rsidR="004B2F61" w:rsidP="0064791F" w:rsidRDefault="004B2F61" w14:paraId="217362D2" w14:textId="77777777">
            <w:pPr>
              <w:jc w:val="center"/>
              <w:rPr>
                <w:rFonts w:cs="Arial"/>
                <w:sz w:val="16"/>
                <w:szCs w:val="16"/>
              </w:rPr>
            </w:pPr>
          </w:p>
        </w:tc>
        <w:tc>
          <w:tcPr>
            <w:tcW w:w="489" w:type="dxa"/>
            <w:tcBorders>
              <w:top w:val="nil"/>
              <w:bottom w:val="nil"/>
            </w:tcBorders>
            <w:tcMar/>
          </w:tcPr>
          <w:p w:rsidRPr="00A20828" w:rsidR="004B2F61" w:rsidP="0064791F" w:rsidRDefault="004B2F61" w14:paraId="62A2D8B8" w14:textId="77777777">
            <w:pPr>
              <w:jc w:val="center"/>
              <w:rPr>
                <w:rFonts w:cs="Arial"/>
                <w:sz w:val="16"/>
                <w:szCs w:val="16"/>
              </w:rPr>
            </w:pPr>
            <w:r w:rsidRPr="00A20828">
              <w:rPr>
                <w:rFonts w:cs="Arial"/>
                <w:sz w:val="16"/>
                <w:szCs w:val="16"/>
              </w:rPr>
              <w:t>18.7</w:t>
            </w:r>
          </w:p>
        </w:tc>
        <w:tc>
          <w:tcPr>
            <w:tcW w:w="488" w:type="dxa"/>
            <w:tcBorders>
              <w:top w:val="nil"/>
              <w:bottom w:val="nil"/>
            </w:tcBorders>
            <w:tcMar/>
          </w:tcPr>
          <w:p w:rsidRPr="00A20828" w:rsidR="004B2F61" w:rsidP="00C441E3" w:rsidRDefault="004B2F61" w14:paraId="1C610128" w14:textId="7A9C6C1A">
            <w:pPr>
              <w:jc w:val="center"/>
              <w:rPr>
                <w:rFonts w:cs="Arial"/>
                <w:sz w:val="16"/>
                <w:szCs w:val="16"/>
              </w:rPr>
            </w:pPr>
            <w:r w:rsidRPr="00A20828">
              <w:rPr>
                <w:rFonts w:cs="Arial"/>
                <w:sz w:val="16"/>
                <w:szCs w:val="16"/>
              </w:rPr>
              <w:t>3.</w:t>
            </w:r>
            <w:r w:rsidRPr="00A20828" w:rsidR="00C441E3">
              <w:rPr>
                <w:rFonts w:cs="Arial"/>
                <w:sz w:val="16"/>
                <w:szCs w:val="16"/>
              </w:rPr>
              <w:t>2</w:t>
            </w:r>
            <w:r w:rsidR="00C441E3">
              <w:rPr>
                <w:rFonts w:cs="Arial"/>
                <w:sz w:val="16"/>
                <w:szCs w:val="16"/>
              </w:rPr>
              <w:t>9</w:t>
            </w:r>
          </w:p>
        </w:tc>
        <w:tc>
          <w:tcPr>
            <w:tcW w:w="501" w:type="dxa"/>
            <w:tcBorders>
              <w:top w:val="nil"/>
              <w:bottom w:val="nil"/>
            </w:tcBorders>
            <w:tcMar/>
          </w:tcPr>
          <w:p w:rsidRPr="00A20828" w:rsidR="004B2F61" w:rsidP="0064791F" w:rsidRDefault="004B2F61" w14:paraId="50762E1A" w14:textId="77777777">
            <w:pPr>
              <w:jc w:val="center"/>
              <w:rPr>
                <w:rFonts w:cs="Arial"/>
                <w:sz w:val="16"/>
                <w:szCs w:val="16"/>
              </w:rPr>
            </w:pPr>
          </w:p>
        </w:tc>
        <w:tc>
          <w:tcPr>
            <w:tcW w:w="440" w:type="dxa"/>
            <w:tcBorders>
              <w:top w:val="nil"/>
              <w:bottom w:val="nil"/>
            </w:tcBorders>
            <w:tcMar/>
          </w:tcPr>
          <w:p w:rsidRPr="00A20828" w:rsidR="004B2F61" w:rsidP="0064791F" w:rsidRDefault="004B2F61" w14:paraId="60D37BBA" w14:textId="77777777">
            <w:pPr>
              <w:jc w:val="center"/>
              <w:rPr>
                <w:rFonts w:cs="Arial"/>
                <w:sz w:val="16"/>
                <w:szCs w:val="16"/>
              </w:rPr>
            </w:pPr>
          </w:p>
        </w:tc>
      </w:tr>
      <w:tr w:rsidRPr="00A20828" w:rsidR="004B2F61" w:rsidTr="7DF311B2" w14:paraId="63BACD08" w14:textId="77777777">
        <w:tc>
          <w:tcPr>
            <w:tcW w:w="534" w:type="dxa"/>
            <w:tcBorders>
              <w:top w:val="nil"/>
              <w:left w:val="nil"/>
              <w:bottom w:val="nil"/>
              <w:right w:val="nil"/>
            </w:tcBorders>
            <w:tcMar/>
          </w:tcPr>
          <w:p w:rsidRPr="00A20828" w:rsidR="004B2F61" w:rsidP="0064791F" w:rsidRDefault="004B2F61" w14:paraId="73911AC9" w14:textId="77777777">
            <w:pPr>
              <w:rPr>
                <w:rFonts w:cs="Arial"/>
                <w:sz w:val="18"/>
                <w:szCs w:val="18"/>
              </w:rPr>
            </w:pPr>
          </w:p>
        </w:tc>
        <w:tc>
          <w:tcPr>
            <w:tcW w:w="5955" w:type="dxa"/>
            <w:tcBorders>
              <w:top w:val="nil"/>
              <w:left w:val="nil"/>
              <w:bottom w:val="nil"/>
            </w:tcBorders>
            <w:tcMar/>
          </w:tcPr>
          <w:p w:rsidRPr="00A20828" w:rsidR="004B2F61" w:rsidP="0064791F" w:rsidRDefault="004B2F61" w14:paraId="20BD7F77"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64791F" w:rsidRDefault="004B2F61" w14:paraId="20CFC82E" w14:textId="77777777">
            <w:pPr>
              <w:jc w:val="center"/>
              <w:rPr>
                <w:rFonts w:cs="Arial"/>
                <w:sz w:val="16"/>
                <w:szCs w:val="16"/>
              </w:rPr>
            </w:pPr>
          </w:p>
        </w:tc>
        <w:tc>
          <w:tcPr>
            <w:tcW w:w="546" w:type="dxa"/>
            <w:tcBorders>
              <w:top w:val="nil"/>
              <w:bottom w:val="nil"/>
            </w:tcBorders>
            <w:tcMar/>
          </w:tcPr>
          <w:p w:rsidRPr="00A20828" w:rsidR="004B2F61" w:rsidP="0064791F" w:rsidRDefault="004B2F61" w14:paraId="5E3F5F48" w14:textId="77777777">
            <w:pPr>
              <w:jc w:val="center"/>
              <w:rPr>
                <w:rFonts w:cs="Arial"/>
                <w:sz w:val="16"/>
                <w:szCs w:val="16"/>
              </w:rPr>
            </w:pPr>
          </w:p>
        </w:tc>
        <w:tc>
          <w:tcPr>
            <w:tcW w:w="475" w:type="dxa"/>
            <w:tcBorders>
              <w:top w:val="nil"/>
              <w:bottom w:val="nil"/>
            </w:tcBorders>
            <w:tcMar/>
          </w:tcPr>
          <w:p w:rsidRPr="00A20828" w:rsidR="004B2F61" w:rsidP="0064791F" w:rsidRDefault="004B2F61" w14:paraId="40372D70" w14:textId="77777777">
            <w:pPr>
              <w:jc w:val="center"/>
              <w:rPr>
                <w:rFonts w:cs="Arial"/>
                <w:sz w:val="16"/>
                <w:szCs w:val="16"/>
              </w:rPr>
            </w:pPr>
          </w:p>
        </w:tc>
        <w:tc>
          <w:tcPr>
            <w:tcW w:w="489" w:type="dxa"/>
            <w:tcBorders>
              <w:top w:val="nil"/>
              <w:bottom w:val="nil"/>
            </w:tcBorders>
            <w:tcMar/>
          </w:tcPr>
          <w:p w:rsidRPr="00A20828" w:rsidR="004B2F61" w:rsidP="0064791F" w:rsidRDefault="004B2F61" w14:paraId="1FD70B30" w14:textId="77777777">
            <w:pPr>
              <w:jc w:val="center"/>
              <w:rPr>
                <w:rFonts w:cs="Arial"/>
                <w:sz w:val="16"/>
                <w:szCs w:val="16"/>
              </w:rPr>
            </w:pPr>
          </w:p>
        </w:tc>
        <w:tc>
          <w:tcPr>
            <w:tcW w:w="488" w:type="dxa"/>
            <w:tcBorders>
              <w:top w:val="nil"/>
              <w:bottom w:val="nil"/>
            </w:tcBorders>
            <w:tcMar/>
          </w:tcPr>
          <w:p w:rsidRPr="00A20828" w:rsidR="004B2F61" w:rsidP="0064791F" w:rsidRDefault="004B2F61" w14:paraId="17D500B0" w14:textId="77777777">
            <w:pPr>
              <w:jc w:val="center"/>
              <w:rPr>
                <w:rFonts w:cs="Arial"/>
                <w:sz w:val="16"/>
                <w:szCs w:val="16"/>
              </w:rPr>
            </w:pPr>
          </w:p>
        </w:tc>
        <w:tc>
          <w:tcPr>
            <w:tcW w:w="501" w:type="dxa"/>
            <w:tcBorders>
              <w:top w:val="nil"/>
              <w:bottom w:val="nil"/>
            </w:tcBorders>
            <w:tcMar/>
          </w:tcPr>
          <w:p w:rsidRPr="00A20828" w:rsidR="004B2F61" w:rsidP="0064791F" w:rsidRDefault="004B2F61" w14:paraId="61882804" w14:textId="77777777">
            <w:pPr>
              <w:jc w:val="center"/>
              <w:rPr>
                <w:rFonts w:cs="Arial"/>
                <w:sz w:val="16"/>
                <w:szCs w:val="16"/>
              </w:rPr>
            </w:pPr>
          </w:p>
        </w:tc>
        <w:tc>
          <w:tcPr>
            <w:tcW w:w="440" w:type="dxa"/>
            <w:tcBorders>
              <w:top w:val="nil"/>
              <w:bottom w:val="nil"/>
            </w:tcBorders>
            <w:tcMar/>
          </w:tcPr>
          <w:p w:rsidRPr="00A20828" w:rsidR="004B2F61" w:rsidP="0064791F" w:rsidRDefault="004B2F61" w14:paraId="3F74179E" w14:textId="77777777">
            <w:pPr>
              <w:jc w:val="center"/>
              <w:rPr>
                <w:rFonts w:cs="Arial"/>
                <w:sz w:val="16"/>
                <w:szCs w:val="16"/>
              </w:rPr>
            </w:pPr>
          </w:p>
        </w:tc>
      </w:tr>
      <w:tr w:rsidRPr="00A20828" w:rsidR="004B2F61" w:rsidTr="7DF311B2" w14:paraId="2E16F9EC" w14:textId="77777777">
        <w:tc>
          <w:tcPr>
            <w:tcW w:w="6489" w:type="dxa"/>
            <w:gridSpan w:val="2"/>
            <w:tcBorders>
              <w:top w:val="nil"/>
              <w:left w:val="nil"/>
              <w:bottom w:val="nil"/>
            </w:tcBorders>
            <w:tcMar/>
          </w:tcPr>
          <w:p w:rsidRPr="00A20828" w:rsidR="004B2F61" w:rsidP="0064791F" w:rsidRDefault="004B2F61" w14:paraId="1058946F" w14:textId="77777777">
            <w:pPr>
              <w:pStyle w:val="Kop2"/>
              <w:spacing w:line="300" w:lineRule="atLeast"/>
              <w:rPr>
                <w:rFonts w:ascii="Arial" w:hAnsi="Arial" w:cs="Arial"/>
                <w:sz w:val="18"/>
                <w:szCs w:val="18"/>
              </w:rPr>
            </w:pPr>
            <w:r w:rsidRPr="00A20828">
              <w:rPr>
                <w:rFonts w:ascii="Arial" w:hAnsi="Arial" w:cs="Arial"/>
                <w:sz w:val="18"/>
                <w:szCs w:val="18"/>
              </w:rPr>
              <w:t>De werkgeversrol ten opzichte van het bestuur; samenstelling, deskundigheid, onafhankelijkheid en profielschets.</w:t>
            </w:r>
          </w:p>
        </w:tc>
        <w:tc>
          <w:tcPr>
            <w:tcW w:w="488" w:type="dxa"/>
            <w:tcBorders>
              <w:top w:val="nil"/>
              <w:bottom w:val="nil"/>
            </w:tcBorders>
            <w:tcMar/>
          </w:tcPr>
          <w:p w:rsidRPr="00A20828" w:rsidR="004B2F61" w:rsidP="0064791F" w:rsidRDefault="004B2F61" w14:paraId="314328B6" w14:textId="77777777">
            <w:pPr>
              <w:jc w:val="center"/>
              <w:rPr>
                <w:rFonts w:cs="Arial"/>
                <w:sz w:val="16"/>
                <w:szCs w:val="16"/>
              </w:rPr>
            </w:pPr>
          </w:p>
        </w:tc>
        <w:tc>
          <w:tcPr>
            <w:tcW w:w="546" w:type="dxa"/>
            <w:tcBorders>
              <w:top w:val="nil"/>
              <w:bottom w:val="nil"/>
            </w:tcBorders>
            <w:tcMar/>
          </w:tcPr>
          <w:p w:rsidRPr="00A20828" w:rsidR="004B2F61" w:rsidP="0064791F" w:rsidRDefault="004B2F61" w14:paraId="787DA568" w14:textId="77777777">
            <w:pPr>
              <w:jc w:val="center"/>
              <w:rPr>
                <w:rFonts w:cs="Arial"/>
                <w:sz w:val="16"/>
                <w:szCs w:val="16"/>
              </w:rPr>
            </w:pPr>
          </w:p>
        </w:tc>
        <w:tc>
          <w:tcPr>
            <w:tcW w:w="475" w:type="dxa"/>
            <w:tcBorders>
              <w:top w:val="nil"/>
              <w:bottom w:val="nil"/>
            </w:tcBorders>
            <w:tcMar/>
          </w:tcPr>
          <w:p w:rsidRPr="00A20828" w:rsidR="004B2F61" w:rsidP="0064791F" w:rsidRDefault="004B2F61" w14:paraId="073F7814" w14:textId="77777777">
            <w:pPr>
              <w:jc w:val="center"/>
              <w:rPr>
                <w:rFonts w:cs="Arial"/>
                <w:sz w:val="16"/>
                <w:szCs w:val="16"/>
              </w:rPr>
            </w:pPr>
          </w:p>
        </w:tc>
        <w:tc>
          <w:tcPr>
            <w:tcW w:w="489" w:type="dxa"/>
            <w:tcBorders>
              <w:top w:val="nil"/>
              <w:bottom w:val="nil"/>
            </w:tcBorders>
            <w:tcMar/>
          </w:tcPr>
          <w:p w:rsidRPr="00A20828" w:rsidR="004B2F61" w:rsidP="0064791F" w:rsidRDefault="004B2F61" w14:paraId="28EE3CF5" w14:textId="77777777">
            <w:pPr>
              <w:jc w:val="center"/>
              <w:rPr>
                <w:rFonts w:cs="Arial"/>
                <w:sz w:val="16"/>
                <w:szCs w:val="16"/>
              </w:rPr>
            </w:pPr>
          </w:p>
        </w:tc>
        <w:tc>
          <w:tcPr>
            <w:tcW w:w="488" w:type="dxa"/>
            <w:tcBorders>
              <w:top w:val="nil"/>
              <w:bottom w:val="nil"/>
            </w:tcBorders>
            <w:tcMar/>
          </w:tcPr>
          <w:p w:rsidRPr="00A20828" w:rsidR="004B2F61" w:rsidP="0064791F" w:rsidRDefault="004B2F61" w14:paraId="56A5447D" w14:textId="77777777">
            <w:pPr>
              <w:jc w:val="center"/>
              <w:rPr>
                <w:rFonts w:cs="Arial"/>
                <w:sz w:val="16"/>
                <w:szCs w:val="16"/>
              </w:rPr>
            </w:pPr>
          </w:p>
        </w:tc>
        <w:tc>
          <w:tcPr>
            <w:tcW w:w="501" w:type="dxa"/>
            <w:tcBorders>
              <w:top w:val="nil"/>
              <w:bottom w:val="nil"/>
            </w:tcBorders>
            <w:tcMar/>
          </w:tcPr>
          <w:p w:rsidRPr="00A20828" w:rsidR="004B2F61" w:rsidP="0064791F" w:rsidRDefault="004B2F61" w14:paraId="1D41662D" w14:textId="77777777">
            <w:pPr>
              <w:jc w:val="center"/>
              <w:rPr>
                <w:rFonts w:cs="Arial"/>
                <w:sz w:val="16"/>
                <w:szCs w:val="16"/>
              </w:rPr>
            </w:pPr>
          </w:p>
        </w:tc>
        <w:tc>
          <w:tcPr>
            <w:tcW w:w="440" w:type="dxa"/>
            <w:tcBorders>
              <w:top w:val="nil"/>
              <w:bottom w:val="nil"/>
            </w:tcBorders>
            <w:tcMar/>
          </w:tcPr>
          <w:p w:rsidRPr="00A20828" w:rsidR="004B2F61" w:rsidP="0064791F" w:rsidRDefault="004B2F61" w14:paraId="70F97C00" w14:textId="77777777">
            <w:pPr>
              <w:jc w:val="center"/>
              <w:rPr>
                <w:rFonts w:cs="Arial"/>
                <w:sz w:val="16"/>
                <w:szCs w:val="16"/>
              </w:rPr>
            </w:pPr>
          </w:p>
        </w:tc>
      </w:tr>
      <w:tr w:rsidRPr="00A20828" w:rsidR="004B2F61" w:rsidTr="7DF311B2" w14:paraId="7BAE0700" w14:textId="77777777">
        <w:tc>
          <w:tcPr>
            <w:tcW w:w="534" w:type="dxa"/>
            <w:tcBorders>
              <w:top w:val="nil"/>
              <w:left w:val="nil"/>
              <w:bottom w:val="nil"/>
              <w:right w:val="nil"/>
            </w:tcBorders>
            <w:tcMar/>
          </w:tcPr>
          <w:p w:rsidRPr="00A20828" w:rsidR="004B2F61" w:rsidP="0064791F" w:rsidRDefault="004B2F61" w14:paraId="427E9831" w14:textId="77777777">
            <w:pPr>
              <w:rPr>
                <w:rFonts w:cs="Arial"/>
                <w:sz w:val="18"/>
                <w:szCs w:val="18"/>
              </w:rPr>
            </w:pPr>
          </w:p>
        </w:tc>
        <w:tc>
          <w:tcPr>
            <w:tcW w:w="5955" w:type="dxa"/>
            <w:tcBorders>
              <w:top w:val="nil"/>
              <w:left w:val="nil"/>
              <w:bottom w:val="nil"/>
            </w:tcBorders>
            <w:tcMar/>
          </w:tcPr>
          <w:p w:rsidRPr="00A20828" w:rsidR="004B2F61" w:rsidP="0064791F" w:rsidRDefault="004B2F61" w14:paraId="0DA17841"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het Bestuur het in dit artikel 12 bepaalde.</w:t>
            </w:r>
          </w:p>
        </w:tc>
        <w:tc>
          <w:tcPr>
            <w:tcW w:w="488" w:type="dxa"/>
            <w:tcBorders>
              <w:top w:val="nil"/>
              <w:bottom w:val="nil"/>
            </w:tcBorders>
            <w:tcMar/>
          </w:tcPr>
          <w:p w:rsidRPr="00A20828" w:rsidR="004B2F61" w:rsidP="0064791F" w:rsidRDefault="004B2F61" w14:paraId="068F1109" w14:textId="77777777">
            <w:pPr>
              <w:jc w:val="center"/>
              <w:rPr>
                <w:rFonts w:cs="Arial"/>
                <w:sz w:val="16"/>
                <w:szCs w:val="16"/>
              </w:rPr>
            </w:pPr>
            <w:r w:rsidRPr="00A20828">
              <w:rPr>
                <w:rFonts w:cs="Arial"/>
                <w:sz w:val="16"/>
                <w:szCs w:val="16"/>
              </w:rPr>
              <w:t>25.2</w:t>
            </w:r>
          </w:p>
          <w:p w:rsidRPr="002536E0" w:rsidR="004B2F61" w:rsidP="0064791F" w:rsidRDefault="004B2F61" w14:paraId="3D92F53F" w14:textId="77777777">
            <w:pPr>
              <w:jc w:val="center"/>
              <w:rPr>
                <w:rFonts w:cs="Arial"/>
                <w:strike/>
                <w:sz w:val="16"/>
                <w:szCs w:val="16"/>
              </w:rPr>
            </w:pPr>
            <w:r w:rsidRPr="002536E0">
              <w:rPr>
                <w:rFonts w:cs="Arial"/>
                <w:strike/>
                <w:sz w:val="16"/>
                <w:szCs w:val="16"/>
              </w:rPr>
              <w:t>25.5</w:t>
            </w:r>
          </w:p>
          <w:p w:rsidRPr="00A20828" w:rsidR="002536E0" w:rsidP="0064791F" w:rsidRDefault="002536E0" w14:paraId="398D3B52" w14:textId="55100C4A">
            <w:pPr>
              <w:jc w:val="center"/>
              <w:rPr>
                <w:rFonts w:cs="Arial"/>
                <w:sz w:val="16"/>
                <w:szCs w:val="16"/>
              </w:rPr>
            </w:pPr>
            <w:r w:rsidRPr="002536E0">
              <w:rPr>
                <w:rFonts w:cs="Arial"/>
                <w:color w:val="FF0000"/>
                <w:sz w:val="16"/>
                <w:szCs w:val="16"/>
              </w:rPr>
              <w:t>25.6</w:t>
            </w:r>
          </w:p>
        </w:tc>
        <w:tc>
          <w:tcPr>
            <w:tcW w:w="546" w:type="dxa"/>
            <w:tcBorders>
              <w:top w:val="nil"/>
              <w:bottom w:val="nil"/>
            </w:tcBorders>
            <w:tcMar/>
          </w:tcPr>
          <w:p w:rsidRPr="00A20828" w:rsidR="004B2F61" w:rsidP="0064791F" w:rsidRDefault="004B2F61" w14:paraId="7A298357" w14:textId="77777777">
            <w:pPr>
              <w:jc w:val="center"/>
              <w:rPr>
                <w:rFonts w:cs="Arial"/>
                <w:sz w:val="16"/>
                <w:szCs w:val="16"/>
              </w:rPr>
            </w:pPr>
            <w:r w:rsidRPr="00A20828">
              <w:rPr>
                <w:rFonts w:cs="Arial"/>
                <w:sz w:val="16"/>
                <w:szCs w:val="16"/>
              </w:rPr>
              <w:t>19</w:t>
            </w:r>
          </w:p>
          <w:p w:rsidRPr="00A20828" w:rsidR="004B2F61" w:rsidP="0064791F" w:rsidRDefault="004B2F61" w14:paraId="25A0968B" w14:textId="77777777">
            <w:pPr>
              <w:jc w:val="center"/>
              <w:rPr>
                <w:rFonts w:cs="Arial"/>
                <w:sz w:val="16"/>
                <w:szCs w:val="16"/>
              </w:rPr>
            </w:pPr>
            <w:r w:rsidRPr="00A20828">
              <w:rPr>
                <w:rFonts w:cs="Arial"/>
                <w:sz w:val="16"/>
                <w:szCs w:val="16"/>
              </w:rPr>
              <w:t>Bijlage 1 en 2</w:t>
            </w:r>
          </w:p>
        </w:tc>
        <w:tc>
          <w:tcPr>
            <w:tcW w:w="475" w:type="dxa"/>
            <w:tcBorders>
              <w:top w:val="nil"/>
              <w:bottom w:val="nil"/>
            </w:tcBorders>
            <w:tcMar/>
          </w:tcPr>
          <w:p w:rsidRPr="00A20828" w:rsidR="004B2F61" w:rsidP="0064791F" w:rsidRDefault="004B2F61" w14:paraId="1CBC28BE"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64791F" w:rsidRDefault="004B2F61" w14:paraId="7973B71E" w14:textId="77777777">
            <w:pPr>
              <w:jc w:val="center"/>
              <w:rPr>
                <w:rFonts w:cs="Arial"/>
                <w:sz w:val="16"/>
                <w:szCs w:val="16"/>
              </w:rPr>
            </w:pPr>
            <w:r w:rsidRPr="00A20828">
              <w:rPr>
                <w:rFonts w:cs="Arial"/>
                <w:sz w:val="16"/>
                <w:szCs w:val="16"/>
              </w:rPr>
              <w:t>4.1</w:t>
            </w:r>
          </w:p>
        </w:tc>
        <w:tc>
          <w:tcPr>
            <w:tcW w:w="488" w:type="dxa"/>
            <w:tcBorders>
              <w:top w:val="nil"/>
              <w:bottom w:val="nil"/>
            </w:tcBorders>
            <w:tcMar/>
          </w:tcPr>
          <w:p w:rsidRPr="00A20828" w:rsidR="004B2F61" w:rsidP="0064791F" w:rsidRDefault="004B2F61" w14:paraId="6744FFA5" w14:textId="77777777">
            <w:pPr>
              <w:jc w:val="center"/>
              <w:rPr>
                <w:rFonts w:cs="Arial"/>
                <w:sz w:val="16"/>
                <w:szCs w:val="16"/>
              </w:rPr>
            </w:pPr>
            <w:r w:rsidRPr="00A20828">
              <w:rPr>
                <w:rFonts w:cs="Arial"/>
                <w:sz w:val="16"/>
                <w:szCs w:val="16"/>
              </w:rPr>
              <w:t>3.1</w:t>
            </w:r>
          </w:p>
        </w:tc>
        <w:tc>
          <w:tcPr>
            <w:tcW w:w="501" w:type="dxa"/>
            <w:tcBorders>
              <w:top w:val="nil"/>
              <w:bottom w:val="nil"/>
            </w:tcBorders>
            <w:tcMar/>
          </w:tcPr>
          <w:p w:rsidRPr="00A20828" w:rsidR="004B2F61" w:rsidP="0064791F" w:rsidRDefault="004B2F61" w14:paraId="5D103F9F" w14:textId="77777777">
            <w:pPr>
              <w:jc w:val="center"/>
              <w:rPr>
                <w:rFonts w:cs="Arial"/>
                <w:sz w:val="16"/>
                <w:szCs w:val="16"/>
              </w:rPr>
            </w:pPr>
            <w:r w:rsidRPr="00A20828">
              <w:rPr>
                <w:rFonts w:cs="Arial"/>
                <w:sz w:val="16"/>
                <w:szCs w:val="16"/>
              </w:rPr>
              <w:t>2.1</w:t>
            </w:r>
          </w:p>
        </w:tc>
        <w:tc>
          <w:tcPr>
            <w:tcW w:w="440" w:type="dxa"/>
            <w:tcBorders>
              <w:top w:val="nil"/>
              <w:bottom w:val="nil"/>
            </w:tcBorders>
            <w:tcMar/>
          </w:tcPr>
          <w:p w:rsidRPr="00A20828" w:rsidR="004B2F61" w:rsidP="0064791F" w:rsidRDefault="004B2F61" w14:paraId="53659911" w14:textId="77777777">
            <w:pPr>
              <w:jc w:val="center"/>
              <w:rPr>
                <w:rFonts w:cs="Arial"/>
                <w:sz w:val="16"/>
                <w:szCs w:val="16"/>
              </w:rPr>
            </w:pPr>
          </w:p>
        </w:tc>
      </w:tr>
      <w:tr w:rsidRPr="00A20828" w:rsidR="004B2F61" w:rsidTr="7DF311B2" w14:paraId="5C8B92A4" w14:textId="77777777">
        <w:tc>
          <w:tcPr>
            <w:tcW w:w="534" w:type="dxa"/>
            <w:tcBorders>
              <w:top w:val="nil"/>
              <w:left w:val="nil"/>
              <w:bottom w:val="nil"/>
              <w:right w:val="nil"/>
            </w:tcBorders>
            <w:tcMar/>
          </w:tcPr>
          <w:p w:rsidRPr="00A20828" w:rsidR="004B2F61" w:rsidP="0064791F" w:rsidRDefault="004B2F61" w14:paraId="5E4F856E" w14:textId="77777777">
            <w:pPr>
              <w:rPr>
                <w:rFonts w:cs="Arial"/>
                <w:sz w:val="18"/>
                <w:szCs w:val="18"/>
              </w:rPr>
            </w:pPr>
          </w:p>
        </w:tc>
        <w:tc>
          <w:tcPr>
            <w:tcW w:w="5955" w:type="dxa"/>
            <w:tcBorders>
              <w:top w:val="nil"/>
              <w:left w:val="nil"/>
              <w:bottom w:val="nil"/>
            </w:tcBorders>
            <w:tcMar/>
          </w:tcPr>
          <w:p w:rsidRPr="00A20828" w:rsidR="004B2F61" w:rsidP="0064791F" w:rsidRDefault="004B2F61" w14:paraId="2BBEC5AC" w14:textId="77777777">
            <w:pPr>
              <w:pStyle w:val="Kop3"/>
              <w:spacing w:line="300" w:lineRule="atLeast"/>
              <w:ind w:left="487"/>
              <w:rPr>
                <w:rFonts w:ascii="Arial" w:hAnsi="Arial" w:cs="Arial"/>
                <w:sz w:val="18"/>
                <w:szCs w:val="18"/>
              </w:rPr>
            </w:pPr>
            <w:r w:rsidRPr="00A20828">
              <w:rPr>
                <w:rFonts w:ascii="Arial" w:hAnsi="Arial" w:cs="Arial"/>
                <w:sz w:val="18"/>
                <w:szCs w:val="18"/>
              </w:rPr>
              <w:t>Het Bestuur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Mar/>
          </w:tcPr>
          <w:p w:rsidRPr="00A20828" w:rsidR="004B2F61" w:rsidP="0064791F" w:rsidRDefault="004B2F61" w14:paraId="50B222DD" w14:textId="77777777">
            <w:pPr>
              <w:jc w:val="center"/>
              <w:rPr>
                <w:rFonts w:cs="Arial"/>
                <w:sz w:val="16"/>
                <w:szCs w:val="16"/>
              </w:rPr>
            </w:pPr>
            <w:r w:rsidRPr="00A20828">
              <w:rPr>
                <w:rFonts w:cs="Arial"/>
                <w:sz w:val="16"/>
                <w:szCs w:val="16"/>
              </w:rPr>
              <w:t>25.2</w:t>
            </w:r>
          </w:p>
        </w:tc>
        <w:tc>
          <w:tcPr>
            <w:tcW w:w="546" w:type="dxa"/>
            <w:tcBorders>
              <w:top w:val="nil"/>
              <w:bottom w:val="nil"/>
            </w:tcBorders>
            <w:tcMar/>
          </w:tcPr>
          <w:p w:rsidRPr="00A20828" w:rsidR="004B2F61" w:rsidP="0064791F" w:rsidRDefault="004B2F61" w14:paraId="5CF047C8" w14:textId="77777777">
            <w:pPr>
              <w:jc w:val="center"/>
              <w:rPr>
                <w:rFonts w:cs="Arial"/>
                <w:sz w:val="16"/>
                <w:szCs w:val="16"/>
              </w:rPr>
            </w:pPr>
            <w:r w:rsidRPr="00A20828">
              <w:rPr>
                <w:rFonts w:cs="Arial"/>
                <w:sz w:val="16"/>
                <w:szCs w:val="16"/>
              </w:rPr>
              <w:t>19.1 bijlage 1 en 2</w:t>
            </w:r>
          </w:p>
        </w:tc>
        <w:tc>
          <w:tcPr>
            <w:tcW w:w="475" w:type="dxa"/>
            <w:tcBorders>
              <w:top w:val="nil"/>
              <w:bottom w:val="nil"/>
            </w:tcBorders>
            <w:tcMar/>
          </w:tcPr>
          <w:p w:rsidRPr="00A20828" w:rsidR="004B2F61" w:rsidP="0064791F" w:rsidRDefault="004B2F61" w14:paraId="08FEB926" w14:textId="77777777">
            <w:pPr>
              <w:jc w:val="center"/>
              <w:rPr>
                <w:rFonts w:cs="Arial"/>
                <w:sz w:val="16"/>
                <w:szCs w:val="16"/>
              </w:rPr>
            </w:pPr>
          </w:p>
        </w:tc>
        <w:tc>
          <w:tcPr>
            <w:tcW w:w="489" w:type="dxa"/>
            <w:tcBorders>
              <w:top w:val="nil"/>
              <w:bottom w:val="nil"/>
            </w:tcBorders>
            <w:tcMar/>
          </w:tcPr>
          <w:p w:rsidRPr="00A20828" w:rsidR="004B2F61" w:rsidP="0064791F" w:rsidRDefault="004B2F61" w14:paraId="2F119317" w14:textId="77777777">
            <w:pPr>
              <w:jc w:val="center"/>
              <w:rPr>
                <w:rFonts w:cs="Arial"/>
                <w:sz w:val="16"/>
                <w:szCs w:val="16"/>
              </w:rPr>
            </w:pPr>
            <w:r w:rsidRPr="00A20828">
              <w:rPr>
                <w:rFonts w:cs="Arial"/>
                <w:sz w:val="16"/>
                <w:szCs w:val="16"/>
              </w:rPr>
              <w:t>4.1</w:t>
            </w:r>
          </w:p>
          <w:p w:rsidRPr="00A20828" w:rsidR="004B2F61" w:rsidP="0064791F" w:rsidRDefault="004B2F61" w14:paraId="50449A3E" w14:textId="77777777">
            <w:pPr>
              <w:jc w:val="center"/>
              <w:rPr>
                <w:rFonts w:cs="Arial"/>
                <w:sz w:val="16"/>
                <w:szCs w:val="16"/>
              </w:rPr>
            </w:pPr>
            <w:r w:rsidRPr="00A20828">
              <w:rPr>
                <w:rFonts w:cs="Arial"/>
                <w:sz w:val="16"/>
                <w:szCs w:val="16"/>
              </w:rPr>
              <w:t>6.2</w:t>
            </w:r>
          </w:p>
        </w:tc>
        <w:tc>
          <w:tcPr>
            <w:tcW w:w="488" w:type="dxa"/>
            <w:tcBorders>
              <w:top w:val="nil"/>
              <w:bottom w:val="nil"/>
            </w:tcBorders>
            <w:tcMar/>
          </w:tcPr>
          <w:p w:rsidRPr="00A20828" w:rsidR="004B2F61" w:rsidP="0064791F" w:rsidRDefault="004B2F61" w14:paraId="72DE21E6" w14:textId="77777777">
            <w:pPr>
              <w:jc w:val="center"/>
              <w:rPr>
                <w:rFonts w:cs="Arial"/>
                <w:sz w:val="16"/>
                <w:szCs w:val="16"/>
              </w:rPr>
            </w:pPr>
            <w:r w:rsidRPr="00A20828">
              <w:rPr>
                <w:rFonts w:cs="Arial"/>
                <w:sz w:val="16"/>
                <w:szCs w:val="16"/>
              </w:rPr>
              <w:t>3.1</w:t>
            </w:r>
          </w:p>
        </w:tc>
        <w:tc>
          <w:tcPr>
            <w:tcW w:w="501" w:type="dxa"/>
            <w:tcBorders>
              <w:top w:val="nil"/>
              <w:bottom w:val="nil"/>
            </w:tcBorders>
            <w:tcMar/>
          </w:tcPr>
          <w:p w:rsidRPr="00A20828" w:rsidR="004B2F61" w:rsidP="0064791F" w:rsidRDefault="004B2F61" w14:paraId="4EC76B8A" w14:textId="77777777">
            <w:pPr>
              <w:jc w:val="center"/>
              <w:rPr>
                <w:rFonts w:cs="Arial"/>
                <w:sz w:val="16"/>
                <w:szCs w:val="16"/>
              </w:rPr>
            </w:pPr>
            <w:r w:rsidRPr="00A20828">
              <w:rPr>
                <w:rFonts w:cs="Arial"/>
                <w:sz w:val="16"/>
                <w:szCs w:val="16"/>
              </w:rPr>
              <w:t>2.2</w:t>
            </w:r>
          </w:p>
        </w:tc>
        <w:tc>
          <w:tcPr>
            <w:tcW w:w="440" w:type="dxa"/>
            <w:tcBorders>
              <w:top w:val="nil"/>
              <w:bottom w:val="nil"/>
            </w:tcBorders>
            <w:tcMar/>
          </w:tcPr>
          <w:p w:rsidRPr="00A20828" w:rsidR="004B2F61" w:rsidP="0064791F" w:rsidRDefault="004B2F61" w14:paraId="5375780E" w14:textId="77777777">
            <w:pPr>
              <w:jc w:val="center"/>
              <w:rPr>
                <w:rFonts w:cs="Arial"/>
                <w:sz w:val="16"/>
                <w:szCs w:val="16"/>
              </w:rPr>
            </w:pPr>
          </w:p>
        </w:tc>
      </w:tr>
      <w:tr w:rsidRPr="00A20828" w:rsidR="004B2F61" w:rsidTr="7DF311B2" w14:paraId="03C53850" w14:textId="77777777">
        <w:tc>
          <w:tcPr>
            <w:tcW w:w="534" w:type="dxa"/>
            <w:tcBorders>
              <w:top w:val="nil"/>
              <w:left w:val="nil"/>
              <w:bottom w:val="nil"/>
              <w:right w:val="nil"/>
            </w:tcBorders>
            <w:tcMar/>
          </w:tcPr>
          <w:p w:rsidRPr="00A20828" w:rsidR="004B2F61" w:rsidP="0064791F" w:rsidRDefault="004B2F61" w14:paraId="71858A72" w14:textId="77777777">
            <w:pPr>
              <w:rPr>
                <w:rFonts w:cs="Arial"/>
                <w:sz w:val="18"/>
                <w:szCs w:val="18"/>
              </w:rPr>
            </w:pPr>
          </w:p>
        </w:tc>
        <w:tc>
          <w:tcPr>
            <w:tcW w:w="5955" w:type="dxa"/>
            <w:tcBorders>
              <w:top w:val="nil"/>
              <w:left w:val="nil"/>
              <w:bottom w:val="nil"/>
            </w:tcBorders>
            <w:tcMar/>
          </w:tcPr>
          <w:p w:rsidRPr="00A20828" w:rsidR="004B2F61" w:rsidP="0064791F" w:rsidRDefault="004B2F61" w14:paraId="2B1D34B2" w14:textId="77777777">
            <w:pPr>
              <w:pStyle w:val="Kop3"/>
              <w:spacing w:line="300" w:lineRule="atLeast"/>
              <w:ind w:left="487"/>
              <w:rPr>
                <w:rFonts w:ascii="Arial" w:hAnsi="Arial" w:cs="Arial"/>
                <w:sz w:val="18"/>
                <w:szCs w:val="18"/>
              </w:rPr>
            </w:pPr>
            <w:r w:rsidRPr="00A20828">
              <w:rPr>
                <w:rFonts w:ascii="Arial" w:hAnsi="Arial" w:cs="Arial"/>
                <w:sz w:val="18"/>
                <w:szCs w:val="18"/>
              </w:rPr>
              <w:t>Bij de samenstelling van het Bestuur worden de volgende vereisten in acht genomen:</w:t>
            </w:r>
          </w:p>
          <w:p w:rsidRPr="00A20828" w:rsidR="004B2F61" w:rsidP="0064791F" w:rsidRDefault="004B2F61" w14:paraId="1A7B5F1E"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Bestuurder dient geschikt te zijn voor zijn taak blijkens diens opleiding, werkervaring, werkervaring en vakinhoudelijke kennis, </w:t>
            </w:r>
            <w:r w:rsidRPr="00A20828">
              <w:rPr>
                <w:rFonts w:ascii="Arial" w:hAnsi="Arial" w:cs="Arial"/>
                <w:sz w:val="18"/>
                <w:szCs w:val="18"/>
              </w:rPr>
              <w:lastRenderedPageBreak/>
              <w:t>alsmede de competenties genoemd in bijlage 2 bij artikel 19 lid 1 onder a. van het BTIV.;</w:t>
            </w:r>
          </w:p>
          <w:p w:rsidRPr="00A20828" w:rsidR="004B2F61" w:rsidP="0064791F" w:rsidRDefault="004B2F61" w14:paraId="09FCBC32"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dient betrouwbaar te zijn, blijkens diens handelen of nalaten of voornemens daartoe en uit mogelijke antecedenten als bedoeld in bijlage 2 artikel 19 lid 1 onder b. van het BTIV;</w:t>
            </w:r>
          </w:p>
          <w:p w:rsidRPr="00A20828" w:rsidR="004B2F61" w:rsidP="0064791F" w:rsidRDefault="004B2F61" w14:paraId="3FCC89C7"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moet voldoen aan in de in lid 5 van dit artikel bedoelde profielschets waarin eisen worden gesteld aan de samenstelling van het Bestuur;</w:t>
            </w:r>
          </w:p>
          <w:p w:rsidRPr="00A20828" w:rsidR="004B2F61" w:rsidP="0064791F" w:rsidRDefault="004B2F61" w14:paraId="24CE794D" w14:textId="7777777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Bestuurder dient onafhankelijk te zijn als bedoeld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w:t>
            </w:r>
          </w:p>
          <w:p w:rsidRPr="00A20828" w:rsidR="004B2F61" w:rsidP="00090EDE" w:rsidRDefault="004B2F61" w14:paraId="201048EE" w14:textId="77777777">
            <w:pPr>
              <w:pStyle w:val="Kop4"/>
              <w:numPr>
                <w:ilvl w:val="0"/>
                <w:numId w:val="0"/>
              </w:numPr>
              <w:spacing w:line="300" w:lineRule="atLeast"/>
              <w:ind w:left="487" w:hanging="289"/>
              <w:rPr>
                <w:rFonts w:ascii="Arial" w:hAnsi="Arial" w:cs="Arial"/>
                <w:sz w:val="18"/>
                <w:szCs w:val="18"/>
              </w:rPr>
            </w:pPr>
            <w:r w:rsidRPr="00A20828">
              <w:rPr>
                <w:rFonts w:ascii="Arial" w:hAnsi="Arial" w:cs="Arial"/>
                <w:sz w:val="18"/>
                <w:szCs w:val="18"/>
              </w:rPr>
              <w:t xml:space="preserve">e. </w:t>
            </w:r>
            <w:r w:rsidRPr="00A20828">
              <w:rPr>
                <w:rFonts w:ascii="Arial" w:hAnsi="Arial" w:cs="Arial"/>
                <w:b/>
                <w:i/>
                <w:sz w:val="18"/>
                <w:szCs w:val="18"/>
              </w:rPr>
              <w:t>[</w:t>
            </w:r>
            <w:r w:rsidRPr="00A20828">
              <w:rPr>
                <w:rFonts w:ascii="Arial" w:hAnsi="Arial" w:cs="Arial"/>
                <w:i/>
                <w:sz w:val="18"/>
                <w:szCs w:val="18"/>
              </w:rPr>
              <w:t>De externe accountant die verantwoordelijk is geweest voor het uitvoeren van een wettelijke controle van de Stichting kan niet tot Bestuurder worden benoemd dan nadat ten minste twee jaar is verstreken sinds hij zijn werkzaamheden als externe accountant bij de Stichting heeft beëindigd.</w:t>
            </w:r>
            <w:r w:rsidRPr="00A20828">
              <w:rPr>
                <w:rFonts w:ascii="Arial" w:hAnsi="Arial" w:cs="Arial"/>
                <w:b/>
                <w:sz w:val="18"/>
                <w:szCs w:val="18"/>
              </w:rPr>
              <w:t>]</w:t>
            </w:r>
            <w:r w:rsidRPr="00A20828">
              <w:rPr>
                <w:rStyle w:val="Voetnootmarkering"/>
                <w:rFonts w:ascii="Arial" w:hAnsi="Arial" w:cs="Arial"/>
                <w:sz w:val="18"/>
                <w:szCs w:val="18"/>
              </w:rPr>
              <w:footnoteReference w:id="30"/>
            </w:r>
          </w:p>
          <w:p w:rsidRPr="00A20828" w:rsidR="004B2F61" w:rsidP="00090EDE" w:rsidRDefault="004B2F61" w14:paraId="2BCA90A7" w14:textId="77777777">
            <w:pPr>
              <w:rPr>
                <w:rFonts w:cs="Arial"/>
                <w:sz w:val="18"/>
                <w:szCs w:val="18"/>
              </w:rPr>
            </w:pPr>
          </w:p>
        </w:tc>
        <w:tc>
          <w:tcPr>
            <w:tcW w:w="488" w:type="dxa"/>
            <w:tcBorders>
              <w:top w:val="nil"/>
              <w:bottom w:val="nil"/>
            </w:tcBorders>
            <w:tcMar/>
          </w:tcPr>
          <w:p w:rsidRPr="00A20828" w:rsidR="004B2F61" w:rsidP="0064791F" w:rsidRDefault="004B2F61" w14:paraId="151C275E" w14:textId="77777777">
            <w:pPr>
              <w:jc w:val="center"/>
              <w:rPr>
                <w:rFonts w:cs="Arial"/>
                <w:sz w:val="16"/>
                <w:szCs w:val="16"/>
              </w:rPr>
            </w:pPr>
            <w:r w:rsidRPr="00A20828">
              <w:rPr>
                <w:rFonts w:cs="Arial"/>
                <w:sz w:val="16"/>
                <w:szCs w:val="16"/>
              </w:rPr>
              <w:lastRenderedPageBreak/>
              <w:t>25.2</w:t>
            </w:r>
          </w:p>
          <w:p w:rsidR="004B2F61" w:rsidP="0064791F" w:rsidRDefault="004B2F61" w14:paraId="741F0CAC" w14:textId="78D36080">
            <w:pPr>
              <w:jc w:val="center"/>
              <w:rPr>
                <w:rFonts w:cs="Arial"/>
                <w:strike/>
                <w:sz w:val="16"/>
                <w:szCs w:val="16"/>
              </w:rPr>
            </w:pPr>
            <w:r w:rsidRPr="00461C86">
              <w:rPr>
                <w:rFonts w:cs="Arial"/>
                <w:strike/>
                <w:sz w:val="16"/>
                <w:szCs w:val="16"/>
              </w:rPr>
              <w:t>25.5</w:t>
            </w:r>
          </w:p>
          <w:p w:rsidRPr="0081597F" w:rsidR="0081597F" w:rsidP="0064791F" w:rsidRDefault="0081597F" w14:paraId="602A04CF" w14:textId="03D7E2A8">
            <w:pPr>
              <w:jc w:val="center"/>
              <w:rPr>
                <w:rFonts w:cs="Arial"/>
                <w:color w:val="FF0000"/>
                <w:sz w:val="16"/>
                <w:szCs w:val="16"/>
              </w:rPr>
            </w:pPr>
            <w:r w:rsidRPr="0081597F">
              <w:rPr>
                <w:rFonts w:cs="Arial"/>
                <w:color w:val="FF0000"/>
                <w:sz w:val="16"/>
                <w:szCs w:val="16"/>
              </w:rPr>
              <w:t>29.b</w:t>
            </w:r>
          </w:p>
          <w:p w:rsidRPr="00A20828" w:rsidR="004B2F61" w:rsidP="0064791F" w:rsidRDefault="004B2F61" w14:paraId="66362648" w14:textId="77777777">
            <w:pPr>
              <w:jc w:val="center"/>
              <w:rPr>
                <w:rFonts w:cs="Arial"/>
                <w:sz w:val="16"/>
                <w:szCs w:val="16"/>
              </w:rPr>
            </w:pPr>
          </w:p>
          <w:p w:rsidRPr="00A20828" w:rsidR="004B2F61" w:rsidP="0064791F" w:rsidRDefault="004B2F61" w14:paraId="4667857A" w14:textId="77777777">
            <w:pPr>
              <w:jc w:val="center"/>
              <w:rPr>
                <w:rFonts w:cs="Arial"/>
                <w:sz w:val="16"/>
                <w:szCs w:val="16"/>
              </w:rPr>
            </w:pPr>
          </w:p>
          <w:p w:rsidRPr="00A20828" w:rsidR="004B2F61" w:rsidP="0064791F" w:rsidRDefault="004B2F61" w14:paraId="0C7873B0" w14:textId="77777777">
            <w:pPr>
              <w:jc w:val="center"/>
              <w:rPr>
                <w:rFonts w:cs="Arial"/>
                <w:sz w:val="16"/>
                <w:szCs w:val="16"/>
              </w:rPr>
            </w:pPr>
          </w:p>
          <w:p w:rsidRPr="00A20828" w:rsidR="004B2F61" w:rsidP="0064791F" w:rsidRDefault="004B2F61" w14:paraId="03FADCAA" w14:textId="77777777">
            <w:pPr>
              <w:jc w:val="center"/>
              <w:rPr>
                <w:rFonts w:cs="Arial"/>
                <w:sz w:val="16"/>
                <w:szCs w:val="16"/>
              </w:rPr>
            </w:pPr>
          </w:p>
          <w:p w:rsidRPr="00A20828" w:rsidR="004B2F61" w:rsidP="0064791F" w:rsidRDefault="004B2F61" w14:paraId="49F0224D" w14:textId="77777777">
            <w:pPr>
              <w:jc w:val="center"/>
              <w:rPr>
                <w:rFonts w:cs="Arial"/>
                <w:sz w:val="16"/>
                <w:szCs w:val="16"/>
              </w:rPr>
            </w:pPr>
          </w:p>
          <w:p w:rsidRPr="00A20828" w:rsidR="004B2F61" w:rsidP="0064791F" w:rsidRDefault="004B2F61" w14:paraId="1C60B4D3" w14:textId="77777777">
            <w:pPr>
              <w:jc w:val="center"/>
              <w:rPr>
                <w:rFonts w:cs="Arial"/>
                <w:sz w:val="16"/>
                <w:szCs w:val="16"/>
              </w:rPr>
            </w:pPr>
          </w:p>
          <w:p w:rsidRPr="00A20828" w:rsidR="004B2F61" w:rsidP="0064791F" w:rsidRDefault="004B2F61" w14:paraId="4505B5C1" w14:textId="77777777">
            <w:pPr>
              <w:jc w:val="center"/>
              <w:rPr>
                <w:rFonts w:cs="Arial"/>
                <w:sz w:val="16"/>
                <w:szCs w:val="16"/>
              </w:rPr>
            </w:pPr>
          </w:p>
          <w:p w:rsidRPr="00A20828" w:rsidR="004B2F61" w:rsidP="0064791F" w:rsidRDefault="004B2F61" w14:paraId="071A8250" w14:textId="77777777">
            <w:pPr>
              <w:jc w:val="center"/>
              <w:rPr>
                <w:rFonts w:cs="Arial"/>
                <w:sz w:val="16"/>
                <w:szCs w:val="16"/>
              </w:rPr>
            </w:pPr>
          </w:p>
          <w:p w:rsidRPr="00A20828" w:rsidR="004B2F61" w:rsidP="0064791F" w:rsidRDefault="004B2F61" w14:paraId="1F05D855" w14:textId="77777777">
            <w:pPr>
              <w:jc w:val="center"/>
              <w:rPr>
                <w:rFonts w:cs="Arial"/>
                <w:sz w:val="16"/>
                <w:szCs w:val="16"/>
              </w:rPr>
            </w:pPr>
          </w:p>
          <w:p w:rsidRPr="00A20828" w:rsidR="004B2F61" w:rsidP="0064791F" w:rsidRDefault="004B2F61" w14:paraId="3E49013B" w14:textId="77777777">
            <w:pPr>
              <w:jc w:val="center"/>
              <w:rPr>
                <w:rFonts w:cs="Arial"/>
                <w:sz w:val="16"/>
                <w:szCs w:val="16"/>
              </w:rPr>
            </w:pPr>
          </w:p>
          <w:p w:rsidRPr="00A20828" w:rsidR="004B2F61" w:rsidP="0034526C" w:rsidRDefault="004B2F61" w14:paraId="28CDEC80" w14:textId="77777777">
            <w:pPr>
              <w:jc w:val="center"/>
              <w:rPr>
                <w:rFonts w:cs="Arial"/>
                <w:sz w:val="16"/>
                <w:szCs w:val="16"/>
              </w:rPr>
            </w:pPr>
            <w:r w:rsidRPr="00A20828">
              <w:rPr>
                <w:rFonts w:cs="Arial"/>
                <w:sz w:val="16"/>
                <w:szCs w:val="16"/>
              </w:rPr>
              <w:t>25.2</w:t>
            </w:r>
          </w:p>
          <w:p w:rsidRPr="00461C86" w:rsidR="004B2F61" w:rsidP="0034526C" w:rsidRDefault="004B2F61" w14:paraId="2A91A518" w14:textId="77777777">
            <w:pPr>
              <w:jc w:val="center"/>
              <w:rPr>
                <w:rFonts w:cs="Arial"/>
                <w:strike/>
                <w:sz w:val="16"/>
                <w:szCs w:val="16"/>
              </w:rPr>
            </w:pPr>
            <w:r w:rsidRPr="00461C86">
              <w:rPr>
                <w:rFonts w:cs="Arial"/>
                <w:strike/>
                <w:sz w:val="16"/>
                <w:szCs w:val="16"/>
              </w:rPr>
              <w:t>25.5</w:t>
            </w:r>
          </w:p>
          <w:p w:rsidR="00461C86" w:rsidP="0034526C" w:rsidRDefault="00461C86" w14:paraId="4F66C98A" w14:textId="77777777">
            <w:pPr>
              <w:jc w:val="center"/>
              <w:rPr>
                <w:rFonts w:cs="Arial"/>
                <w:color w:val="FF0000"/>
                <w:sz w:val="16"/>
                <w:szCs w:val="16"/>
              </w:rPr>
            </w:pPr>
            <w:r w:rsidRPr="00461C86">
              <w:rPr>
                <w:rFonts w:cs="Arial"/>
                <w:color w:val="FF0000"/>
                <w:sz w:val="16"/>
                <w:szCs w:val="16"/>
              </w:rPr>
              <w:t>25.6</w:t>
            </w:r>
          </w:p>
          <w:p w:rsidR="00461C86" w:rsidP="0034526C" w:rsidRDefault="00461C86" w14:paraId="10B226C0" w14:textId="77777777">
            <w:pPr>
              <w:jc w:val="center"/>
              <w:rPr>
                <w:rFonts w:cs="Arial"/>
                <w:color w:val="FF0000"/>
                <w:sz w:val="16"/>
                <w:szCs w:val="16"/>
              </w:rPr>
            </w:pPr>
          </w:p>
          <w:p w:rsidR="00461C86" w:rsidP="0034526C" w:rsidRDefault="00461C86" w14:paraId="7064CCF4" w14:textId="77777777">
            <w:pPr>
              <w:jc w:val="center"/>
              <w:rPr>
                <w:rFonts w:cs="Arial"/>
                <w:color w:val="FF0000"/>
                <w:sz w:val="16"/>
                <w:szCs w:val="16"/>
              </w:rPr>
            </w:pPr>
          </w:p>
          <w:p w:rsidR="00461C86" w:rsidP="0034526C" w:rsidRDefault="00461C86" w14:paraId="7AE85A16" w14:textId="26520576">
            <w:pPr>
              <w:jc w:val="center"/>
              <w:rPr>
                <w:rFonts w:cs="Arial"/>
                <w:color w:val="FF0000"/>
                <w:sz w:val="16"/>
                <w:szCs w:val="16"/>
              </w:rPr>
            </w:pPr>
            <w:r>
              <w:rPr>
                <w:rFonts w:cs="Arial"/>
                <w:color w:val="FF0000"/>
                <w:sz w:val="16"/>
                <w:szCs w:val="16"/>
              </w:rPr>
              <w:t>25.6</w:t>
            </w:r>
          </w:p>
          <w:p w:rsidRPr="00A20828" w:rsidR="00461C86" w:rsidP="0034526C" w:rsidRDefault="00461C86" w14:paraId="7EF6AA2F" w14:textId="69A1AFF6">
            <w:pPr>
              <w:jc w:val="center"/>
              <w:rPr>
                <w:rFonts w:cs="Arial"/>
                <w:sz w:val="16"/>
                <w:szCs w:val="16"/>
              </w:rPr>
            </w:pPr>
          </w:p>
        </w:tc>
        <w:tc>
          <w:tcPr>
            <w:tcW w:w="546" w:type="dxa"/>
            <w:tcBorders>
              <w:top w:val="nil"/>
              <w:bottom w:val="nil"/>
            </w:tcBorders>
            <w:tcMar/>
          </w:tcPr>
          <w:p w:rsidRPr="00A20828" w:rsidR="004B2F61" w:rsidP="0064791F" w:rsidRDefault="004B2F61" w14:paraId="57EBDC69" w14:textId="77777777">
            <w:pPr>
              <w:jc w:val="center"/>
              <w:rPr>
                <w:rFonts w:cs="Arial"/>
                <w:sz w:val="16"/>
                <w:szCs w:val="16"/>
              </w:rPr>
            </w:pPr>
            <w:r w:rsidRPr="00A20828">
              <w:rPr>
                <w:rFonts w:cs="Arial"/>
                <w:sz w:val="16"/>
                <w:szCs w:val="16"/>
              </w:rPr>
              <w:lastRenderedPageBreak/>
              <w:t>19</w:t>
            </w:r>
          </w:p>
          <w:p w:rsidRPr="00A20828" w:rsidR="004B2F61" w:rsidP="0064791F" w:rsidRDefault="004B2F61" w14:paraId="0E73946B" w14:textId="77777777">
            <w:pPr>
              <w:jc w:val="center"/>
              <w:rPr>
                <w:rFonts w:cs="Arial"/>
                <w:sz w:val="16"/>
                <w:szCs w:val="16"/>
              </w:rPr>
            </w:pPr>
            <w:r w:rsidRPr="00A20828">
              <w:rPr>
                <w:rFonts w:cs="Arial"/>
                <w:sz w:val="16"/>
                <w:szCs w:val="16"/>
              </w:rPr>
              <w:t>Bijlage 1 en 2</w:t>
            </w:r>
          </w:p>
          <w:p w:rsidRPr="00A20828" w:rsidR="004B2F61" w:rsidP="0064791F" w:rsidRDefault="004B2F61" w14:paraId="03119269" w14:textId="77777777">
            <w:pPr>
              <w:jc w:val="center"/>
              <w:rPr>
                <w:rFonts w:cs="Arial"/>
                <w:sz w:val="16"/>
                <w:szCs w:val="16"/>
              </w:rPr>
            </w:pPr>
            <w:r w:rsidRPr="00A20828">
              <w:rPr>
                <w:rFonts w:cs="Arial"/>
                <w:sz w:val="16"/>
                <w:szCs w:val="16"/>
              </w:rPr>
              <w:t>20</w:t>
            </w:r>
          </w:p>
          <w:p w:rsidRPr="00A20828" w:rsidR="004B2F61" w:rsidP="0064791F" w:rsidRDefault="004B2F61" w14:paraId="542A68D6" w14:textId="77777777">
            <w:pPr>
              <w:jc w:val="center"/>
              <w:rPr>
                <w:rFonts w:cs="Arial"/>
                <w:sz w:val="16"/>
                <w:szCs w:val="16"/>
              </w:rPr>
            </w:pPr>
          </w:p>
          <w:p w:rsidRPr="00A20828" w:rsidR="004B2F61" w:rsidP="0064791F" w:rsidRDefault="004B2F61" w14:paraId="7A04B767" w14:textId="77777777">
            <w:pPr>
              <w:jc w:val="center"/>
              <w:rPr>
                <w:rFonts w:cs="Arial"/>
                <w:sz w:val="16"/>
                <w:szCs w:val="16"/>
              </w:rPr>
            </w:pPr>
          </w:p>
          <w:p w:rsidRPr="00A20828" w:rsidR="004B2F61" w:rsidP="0064791F" w:rsidRDefault="004B2F61" w14:paraId="21FCDD36" w14:textId="77777777">
            <w:pPr>
              <w:jc w:val="center"/>
              <w:rPr>
                <w:rFonts w:cs="Arial"/>
                <w:sz w:val="16"/>
                <w:szCs w:val="16"/>
              </w:rPr>
            </w:pPr>
          </w:p>
          <w:p w:rsidRPr="00A20828" w:rsidR="004B2F61" w:rsidP="0064791F" w:rsidRDefault="004B2F61" w14:paraId="7CBF1E94" w14:textId="77777777">
            <w:pPr>
              <w:jc w:val="center"/>
              <w:rPr>
                <w:rFonts w:cs="Arial"/>
                <w:sz w:val="16"/>
                <w:szCs w:val="16"/>
              </w:rPr>
            </w:pPr>
          </w:p>
          <w:p w:rsidRPr="00A20828" w:rsidR="004B2F61" w:rsidP="0064791F" w:rsidRDefault="004B2F61" w14:paraId="4B051C49" w14:textId="77777777">
            <w:pPr>
              <w:jc w:val="center"/>
              <w:rPr>
                <w:rFonts w:cs="Arial"/>
                <w:sz w:val="16"/>
                <w:szCs w:val="16"/>
              </w:rPr>
            </w:pPr>
          </w:p>
          <w:p w:rsidRPr="00A20828" w:rsidR="004B2F61" w:rsidP="0064791F" w:rsidRDefault="004B2F61" w14:paraId="1E1AF490" w14:textId="77777777">
            <w:pPr>
              <w:jc w:val="center"/>
              <w:rPr>
                <w:rFonts w:cs="Arial"/>
                <w:sz w:val="16"/>
                <w:szCs w:val="16"/>
              </w:rPr>
            </w:pPr>
          </w:p>
          <w:p w:rsidRPr="00A20828" w:rsidR="004B2F61" w:rsidP="0064791F" w:rsidRDefault="004B2F61" w14:paraId="0B24FC33" w14:textId="77777777">
            <w:pPr>
              <w:jc w:val="center"/>
              <w:rPr>
                <w:rFonts w:cs="Arial"/>
                <w:sz w:val="16"/>
                <w:szCs w:val="16"/>
              </w:rPr>
            </w:pPr>
          </w:p>
          <w:p w:rsidRPr="00A20828" w:rsidR="004B2F61" w:rsidP="0064791F" w:rsidRDefault="004B2F61" w14:paraId="24EBF9BC" w14:textId="77777777">
            <w:pPr>
              <w:jc w:val="center"/>
              <w:rPr>
                <w:rFonts w:cs="Arial"/>
                <w:sz w:val="16"/>
                <w:szCs w:val="16"/>
              </w:rPr>
            </w:pPr>
          </w:p>
          <w:p w:rsidRPr="00A20828" w:rsidR="004B2F61" w:rsidP="0064791F" w:rsidRDefault="004B2F61" w14:paraId="0BD86689" w14:textId="77777777">
            <w:pPr>
              <w:jc w:val="center"/>
              <w:rPr>
                <w:rFonts w:cs="Arial"/>
                <w:sz w:val="16"/>
                <w:szCs w:val="16"/>
              </w:rPr>
            </w:pPr>
          </w:p>
          <w:p w:rsidRPr="00A20828" w:rsidR="004B2F61" w:rsidP="0064791F" w:rsidRDefault="004B2F61" w14:paraId="07E242F4" w14:textId="77777777">
            <w:pPr>
              <w:jc w:val="center"/>
              <w:rPr>
                <w:rFonts w:cs="Arial"/>
                <w:sz w:val="16"/>
                <w:szCs w:val="16"/>
              </w:rPr>
            </w:pPr>
          </w:p>
          <w:p w:rsidRPr="00A20828" w:rsidR="004B2F61" w:rsidP="0064791F" w:rsidRDefault="004B2F61" w14:paraId="0E2F526D" w14:textId="77777777">
            <w:pPr>
              <w:jc w:val="center"/>
              <w:rPr>
                <w:rFonts w:cs="Arial"/>
                <w:sz w:val="16"/>
                <w:szCs w:val="16"/>
              </w:rPr>
            </w:pPr>
          </w:p>
          <w:p w:rsidRPr="00A20828" w:rsidR="004B2F61" w:rsidP="0064791F" w:rsidRDefault="004B2F61" w14:paraId="4879D386" w14:textId="77777777">
            <w:pPr>
              <w:jc w:val="center"/>
              <w:rPr>
                <w:rFonts w:cs="Arial"/>
                <w:sz w:val="16"/>
                <w:szCs w:val="16"/>
              </w:rPr>
            </w:pPr>
            <w:r w:rsidRPr="00A20828">
              <w:rPr>
                <w:rFonts w:cs="Arial"/>
                <w:sz w:val="16"/>
                <w:szCs w:val="16"/>
              </w:rPr>
              <w:t>19 bijlage 1 en 2</w:t>
            </w:r>
          </w:p>
          <w:p w:rsidRPr="00A20828" w:rsidR="004B2F61" w:rsidP="0064791F" w:rsidRDefault="004B2F61" w14:paraId="04B490CD" w14:textId="77777777">
            <w:pPr>
              <w:jc w:val="center"/>
              <w:rPr>
                <w:rFonts w:cs="Arial"/>
                <w:sz w:val="16"/>
                <w:szCs w:val="16"/>
              </w:rPr>
            </w:pPr>
            <w:r w:rsidRPr="00A20828">
              <w:rPr>
                <w:rFonts w:cs="Arial"/>
                <w:sz w:val="16"/>
                <w:szCs w:val="16"/>
              </w:rPr>
              <w:t>27</w:t>
            </w:r>
          </w:p>
        </w:tc>
        <w:tc>
          <w:tcPr>
            <w:tcW w:w="475" w:type="dxa"/>
            <w:tcBorders>
              <w:top w:val="nil"/>
              <w:bottom w:val="nil"/>
            </w:tcBorders>
            <w:tcMar/>
          </w:tcPr>
          <w:p w:rsidRPr="00A20828" w:rsidR="004B2F61" w:rsidP="0064791F" w:rsidRDefault="004B2F61" w14:paraId="1E23C923" w14:textId="77777777">
            <w:pPr>
              <w:jc w:val="center"/>
              <w:rPr>
                <w:rFonts w:cs="Arial"/>
                <w:sz w:val="16"/>
                <w:szCs w:val="16"/>
              </w:rPr>
            </w:pPr>
            <w:r w:rsidRPr="00A20828">
              <w:rPr>
                <w:rFonts w:cs="Arial"/>
                <w:sz w:val="16"/>
                <w:szCs w:val="16"/>
              </w:rPr>
              <w:lastRenderedPageBreak/>
              <w:t>6</w:t>
            </w:r>
          </w:p>
          <w:p w:rsidRPr="00A20828" w:rsidR="004B2F61" w:rsidP="0064791F" w:rsidRDefault="004B2F61" w14:paraId="5DE81430" w14:textId="77777777">
            <w:pPr>
              <w:jc w:val="center"/>
              <w:rPr>
                <w:rFonts w:cs="Arial"/>
                <w:sz w:val="16"/>
                <w:szCs w:val="16"/>
              </w:rPr>
            </w:pPr>
          </w:p>
          <w:p w:rsidRPr="00A20828" w:rsidR="004B2F61" w:rsidP="0064791F" w:rsidRDefault="004B2F61" w14:paraId="2B5B526D" w14:textId="77777777">
            <w:pPr>
              <w:jc w:val="center"/>
              <w:rPr>
                <w:rFonts w:cs="Arial"/>
                <w:sz w:val="16"/>
                <w:szCs w:val="16"/>
              </w:rPr>
            </w:pPr>
            <w:r w:rsidRPr="00A20828">
              <w:rPr>
                <w:rFonts w:cs="Arial"/>
                <w:sz w:val="16"/>
                <w:szCs w:val="16"/>
              </w:rPr>
              <w:t>↓</w:t>
            </w:r>
          </w:p>
        </w:tc>
        <w:tc>
          <w:tcPr>
            <w:tcW w:w="489" w:type="dxa"/>
            <w:tcBorders>
              <w:top w:val="nil"/>
              <w:bottom w:val="nil"/>
            </w:tcBorders>
            <w:tcMar/>
          </w:tcPr>
          <w:p w:rsidRPr="00A20828" w:rsidR="004B2F61" w:rsidP="0064791F" w:rsidRDefault="004B2F61" w14:paraId="6975E308" w14:textId="77777777">
            <w:pPr>
              <w:jc w:val="center"/>
              <w:rPr>
                <w:rFonts w:cs="Arial"/>
                <w:sz w:val="16"/>
                <w:szCs w:val="16"/>
              </w:rPr>
            </w:pPr>
            <w:r w:rsidRPr="00A20828">
              <w:rPr>
                <w:rFonts w:cs="Arial"/>
                <w:sz w:val="16"/>
                <w:szCs w:val="16"/>
              </w:rPr>
              <w:t>5</w:t>
            </w:r>
          </w:p>
          <w:p w:rsidRPr="00A20828" w:rsidR="004B2F61" w:rsidP="0064791F" w:rsidRDefault="004B2F61" w14:paraId="6A939607" w14:textId="77777777">
            <w:pPr>
              <w:jc w:val="center"/>
              <w:rPr>
                <w:rFonts w:cs="Arial"/>
                <w:sz w:val="16"/>
                <w:szCs w:val="16"/>
              </w:rPr>
            </w:pPr>
          </w:p>
          <w:p w:rsidRPr="00A20828" w:rsidR="004B2F61" w:rsidP="0064791F" w:rsidRDefault="004B2F61" w14:paraId="3AEF6881" w14:textId="77777777">
            <w:pPr>
              <w:jc w:val="center"/>
              <w:rPr>
                <w:rFonts w:cs="Arial"/>
                <w:sz w:val="16"/>
                <w:szCs w:val="16"/>
              </w:rPr>
            </w:pPr>
          </w:p>
          <w:p w:rsidRPr="00A20828" w:rsidR="004B2F61" w:rsidP="0064791F" w:rsidRDefault="004B2F61" w14:paraId="0D88EE2A" w14:textId="77777777">
            <w:pPr>
              <w:jc w:val="center"/>
              <w:rPr>
                <w:rFonts w:cs="Arial"/>
                <w:sz w:val="16"/>
                <w:szCs w:val="16"/>
              </w:rPr>
            </w:pPr>
          </w:p>
          <w:p w:rsidRPr="00A20828" w:rsidR="004B2F61" w:rsidP="0064791F" w:rsidRDefault="004B2F61" w14:paraId="592577CE" w14:textId="77777777">
            <w:pPr>
              <w:jc w:val="center"/>
              <w:rPr>
                <w:rFonts w:cs="Arial"/>
                <w:sz w:val="16"/>
                <w:szCs w:val="16"/>
              </w:rPr>
            </w:pPr>
          </w:p>
          <w:p w:rsidRPr="00A20828" w:rsidR="004B2F61" w:rsidP="0064791F" w:rsidRDefault="004B2F61" w14:paraId="0D71FCAB" w14:textId="77777777">
            <w:pPr>
              <w:jc w:val="center"/>
              <w:rPr>
                <w:rFonts w:cs="Arial"/>
                <w:sz w:val="16"/>
                <w:szCs w:val="16"/>
              </w:rPr>
            </w:pPr>
          </w:p>
          <w:p w:rsidRPr="00A20828" w:rsidR="004B2F61" w:rsidP="0064791F" w:rsidRDefault="004B2F61" w14:paraId="68F6F600" w14:textId="77777777">
            <w:pPr>
              <w:jc w:val="center"/>
              <w:rPr>
                <w:rFonts w:cs="Arial"/>
                <w:sz w:val="16"/>
                <w:szCs w:val="16"/>
              </w:rPr>
            </w:pPr>
          </w:p>
          <w:p w:rsidRPr="00A20828" w:rsidR="004B2F61" w:rsidP="0064791F" w:rsidRDefault="004B2F61" w14:paraId="65483B95" w14:textId="77777777">
            <w:pPr>
              <w:jc w:val="center"/>
              <w:rPr>
                <w:rFonts w:cs="Arial"/>
                <w:sz w:val="16"/>
                <w:szCs w:val="16"/>
              </w:rPr>
            </w:pPr>
          </w:p>
          <w:p w:rsidRPr="00A20828" w:rsidR="004B2F61" w:rsidP="0064791F" w:rsidRDefault="004B2F61" w14:paraId="1F22BE50" w14:textId="77777777">
            <w:pPr>
              <w:jc w:val="center"/>
              <w:rPr>
                <w:rFonts w:cs="Arial"/>
                <w:sz w:val="16"/>
                <w:szCs w:val="16"/>
              </w:rPr>
            </w:pPr>
          </w:p>
          <w:p w:rsidRPr="00A20828" w:rsidR="004B2F61" w:rsidP="0064791F" w:rsidRDefault="004B2F61" w14:paraId="12EBCE38" w14:textId="77777777">
            <w:pPr>
              <w:jc w:val="center"/>
              <w:rPr>
                <w:rFonts w:cs="Arial"/>
                <w:sz w:val="16"/>
                <w:szCs w:val="16"/>
              </w:rPr>
            </w:pPr>
          </w:p>
          <w:p w:rsidRPr="00A20828" w:rsidR="004B2F61" w:rsidP="0064791F" w:rsidRDefault="004B2F61" w14:paraId="7B52F4EF" w14:textId="77777777">
            <w:pPr>
              <w:jc w:val="center"/>
              <w:rPr>
                <w:rFonts w:cs="Arial"/>
                <w:sz w:val="16"/>
                <w:szCs w:val="16"/>
              </w:rPr>
            </w:pPr>
          </w:p>
          <w:p w:rsidRPr="00A20828" w:rsidR="004B2F61" w:rsidP="0064791F" w:rsidRDefault="004B2F61" w14:paraId="388B76AD" w14:textId="77777777">
            <w:pPr>
              <w:jc w:val="center"/>
              <w:rPr>
                <w:rFonts w:cs="Arial"/>
                <w:sz w:val="16"/>
                <w:szCs w:val="16"/>
              </w:rPr>
            </w:pPr>
          </w:p>
          <w:p w:rsidRPr="00A20828" w:rsidR="004B2F61" w:rsidP="0064791F" w:rsidRDefault="004B2F61" w14:paraId="59549C71" w14:textId="77777777">
            <w:pPr>
              <w:jc w:val="center"/>
              <w:rPr>
                <w:rFonts w:cs="Arial"/>
                <w:sz w:val="16"/>
                <w:szCs w:val="16"/>
              </w:rPr>
            </w:pPr>
          </w:p>
          <w:p w:rsidRPr="00A20828" w:rsidR="004B2F61" w:rsidP="0064791F" w:rsidRDefault="004B2F61" w14:paraId="1E0293D6" w14:textId="77777777">
            <w:pPr>
              <w:jc w:val="center"/>
              <w:rPr>
                <w:rFonts w:cs="Arial"/>
                <w:sz w:val="16"/>
                <w:szCs w:val="16"/>
              </w:rPr>
            </w:pPr>
          </w:p>
          <w:p w:rsidRPr="00A20828" w:rsidR="004B2F61" w:rsidP="0064791F" w:rsidRDefault="004B2F61" w14:paraId="63EE4B16" w14:textId="77777777">
            <w:pPr>
              <w:jc w:val="center"/>
              <w:rPr>
                <w:rFonts w:cs="Arial"/>
                <w:sz w:val="16"/>
                <w:szCs w:val="16"/>
              </w:rPr>
            </w:pPr>
          </w:p>
          <w:p w:rsidRPr="00A20828" w:rsidR="004B2F61" w:rsidP="0064791F" w:rsidRDefault="004B2F61" w14:paraId="47C37CBC" w14:textId="77777777">
            <w:pPr>
              <w:jc w:val="center"/>
              <w:rPr>
                <w:rFonts w:cs="Arial"/>
                <w:sz w:val="16"/>
                <w:szCs w:val="16"/>
              </w:rPr>
            </w:pPr>
            <w:r w:rsidRPr="00A20828">
              <w:rPr>
                <w:rFonts w:cs="Arial"/>
                <w:sz w:val="16"/>
                <w:szCs w:val="16"/>
              </w:rPr>
              <w:t>5</w:t>
            </w:r>
          </w:p>
          <w:p w:rsidRPr="00A20828" w:rsidR="004B2F61" w:rsidP="0064791F" w:rsidRDefault="004B2F61" w14:paraId="319507CC" w14:textId="77777777">
            <w:pPr>
              <w:jc w:val="center"/>
              <w:rPr>
                <w:rFonts w:cs="Arial"/>
                <w:sz w:val="16"/>
                <w:szCs w:val="16"/>
              </w:rPr>
            </w:pPr>
          </w:p>
        </w:tc>
        <w:tc>
          <w:tcPr>
            <w:tcW w:w="488" w:type="dxa"/>
            <w:tcBorders>
              <w:top w:val="nil"/>
              <w:bottom w:val="nil"/>
            </w:tcBorders>
            <w:tcMar/>
          </w:tcPr>
          <w:p w:rsidRPr="00A20828" w:rsidR="004B2F61" w:rsidP="0064791F" w:rsidRDefault="004B2F61" w14:paraId="3D58EC3C" w14:textId="77777777">
            <w:pPr>
              <w:jc w:val="center"/>
              <w:rPr>
                <w:rFonts w:cs="Arial"/>
                <w:sz w:val="16"/>
                <w:szCs w:val="16"/>
              </w:rPr>
            </w:pPr>
            <w:r w:rsidRPr="00A20828">
              <w:rPr>
                <w:rFonts w:cs="Arial"/>
                <w:sz w:val="16"/>
                <w:szCs w:val="16"/>
              </w:rPr>
              <w:lastRenderedPageBreak/>
              <w:t>3.2</w:t>
            </w:r>
          </w:p>
          <w:p w:rsidRPr="00A20828" w:rsidR="004B2F61" w:rsidP="0064791F" w:rsidRDefault="004B2F61" w14:paraId="176B8C72" w14:textId="77777777">
            <w:pPr>
              <w:jc w:val="center"/>
              <w:rPr>
                <w:rFonts w:cs="Arial"/>
                <w:sz w:val="16"/>
                <w:szCs w:val="16"/>
              </w:rPr>
            </w:pPr>
          </w:p>
          <w:p w:rsidRPr="00A20828" w:rsidR="004B2F61" w:rsidP="0064791F" w:rsidRDefault="004B2F61" w14:paraId="13F7B24E" w14:textId="77777777">
            <w:pPr>
              <w:jc w:val="center"/>
              <w:rPr>
                <w:rFonts w:cs="Arial"/>
                <w:sz w:val="16"/>
                <w:szCs w:val="16"/>
              </w:rPr>
            </w:pPr>
          </w:p>
          <w:p w:rsidRPr="00A20828" w:rsidR="004B2F61" w:rsidP="0064791F" w:rsidRDefault="004B2F61" w14:paraId="2080195A" w14:textId="77777777">
            <w:pPr>
              <w:jc w:val="center"/>
              <w:rPr>
                <w:rFonts w:cs="Arial"/>
                <w:sz w:val="16"/>
                <w:szCs w:val="16"/>
              </w:rPr>
            </w:pPr>
          </w:p>
          <w:p w:rsidRPr="00A20828" w:rsidR="004B2F61" w:rsidP="0064791F" w:rsidRDefault="004B2F61" w14:paraId="6D596251" w14:textId="77777777">
            <w:pPr>
              <w:jc w:val="center"/>
              <w:rPr>
                <w:rFonts w:cs="Arial"/>
                <w:sz w:val="16"/>
                <w:szCs w:val="16"/>
              </w:rPr>
            </w:pPr>
          </w:p>
          <w:p w:rsidRPr="00A20828" w:rsidR="004B2F61" w:rsidP="0064791F" w:rsidRDefault="004B2F61" w14:paraId="191DA85A" w14:textId="77777777">
            <w:pPr>
              <w:jc w:val="center"/>
              <w:rPr>
                <w:rFonts w:cs="Arial"/>
                <w:sz w:val="16"/>
                <w:szCs w:val="16"/>
              </w:rPr>
            </w:pPr>
          </w:p>
          <w:p w:rsidRPr="00A20828" w:rsidR="004B2F61" w:rsidP="0064791F" w:rsidRDefault="004B2F61" w14:paraId="21D03FF7" w14:textId="77777777">
            <w:pPr>
              <w:jc w:val="center"/>
              <w:rPr>
                <w:rFonts w:cs="Arial"/>
                <w:sz w:val="16"/>
                <w:szCs w:val="16"/>
              </w:rPr>
            </w:pPr>
          </w:p>
          <w:p w:rsidRPr="00A20828" w:rsidR="004B2F61" w:rsidP="0064791F" w:rsidRDefault="004B2F61" w14:paraId="4D32B435" w14:textId="77777777">
            <w:pPr>
              <w:jc w:val="center"/>
              <w:rPr>
                <w:rFonts w:cs="Arial"/>
                <w:sz w:val="16"/>
                <w:szCs w:val="16"/>
              </w:rPr>
            </w:pPr>
          </w:p>
          <w:p w:rsidRPr="00A20828" w:rsidR="004B2F61" w:rsidP="0064791F" w:rsidRDefault="004B2F61" w14:paraId="2D38280D" w14:textId="77777777">
            <w:pPr>
              <w:jc w:val="center"/>
              <w:rPr>
                <w:rFonts w:cs="Arial"/>
                <w:sz w:val="16"/>
                <w:szCs w:val="16"/>
              </w:rPr>
            </w:pPr>
          </w:p>
          <w:p w:rsidRPr="00A20828" w:rsidR="004B2F61" w:rsidP="0064791F" w:rsidRDefault="004B2F61" w14:paraId="5E65498C" w14:textId="77777777">
            <w:pPr>
              <w:jc w:val="center"/>
              <w:rPr>
                <w:rFonts w:cs="Arial"/>
                <w:sz w:val="16"/>
                <w:szCs w:val="16"/>
              </w:rPr>
            </w:pPr>
          </w:p>
          <w:p w:rsidRPr="00A20828" w:rsidR="004B2F61" w:rsidP="0064791F" w:rsidRDefault="004B2F61" w14:paraId="6EC35CFE" w14:textId="77777777">
            <w:pPr>
              <w:jc w:val="center"/>
              <w:rPr>
                <w:rFonts w:cs="Arial"/>
                <w:sz w:val="16"/>
                <w:szCs w:val="16"/>
              </w:rPr>
            </w:pPr>
          </w:p>
          <w:p w:rsidRPr="00A20828" w:rsidR="004B2F61" w:rsidP="0064791F" w:rsidRDefault="004B2F61" w14:paraId="57D37402" w14:textId="77777777">
            <w:pPr>
              <w:jc w:val="center"/>
              <w:rPr>
                <w:rFonts w:cs="Arial"/>
                <w:sz w:val="16"/>
                <w:szCs w:val="16"/>
              </w:rPr>
            </w:pPr>
          </w:p>
          <w:p w:rsidRPr="00A20828" w:rsidR="004B2F61" w:rsidP="0064791F" w:rsidRDefault="004B2F61" w14:paraId="661654C1" w14:textId="77777777">
            <w:pPr>
              <w:jc w:val="center"/>
              <w:rPr>
                <w:rFonts w:cs="Arial"/>
                <w:sz w:val="16"/>
                <w:szCs w:val="16"/>
              </w:rPr>
            </w:pPr>
          </w:p>
          <w:p w:rsidRPr="00A20828" w:rsidR="004B2F61" w:rsidP="0064791F" w:rsidRDefault="004B2F61" w14:paraId="01BE5CC3" w14:textId="77777777">
            <w:pPr>
              <w:jc w:val="center"/>
              <w:rPr>
                <w:rFonts w:cs="Arial"/>
                <w:sz w:val="16"/>
                <w:szCs w:val="16"/>
              </w:rPr>
            </w:pPr>
          </w:p>
          <w:p w:rsidRPr="00A20828" w:rsidR="004B2F61" w:rsidP="0064791F" w:rsidRDefault="004B2F61" w14:paraId="7EF966D9" w14:textId="77777777">
            <w:pPr>
              <w:jc w:val="center"/>
              <w:rPr>
                <w:rFonts w:cs="Arial"/>
                <w:sz w:val="16"/>
                <w:szCs w:val="16"/>
              </w:rPr>
            </w:pPr>
          </w:p>
          <w:p w:rsidRPr="00A20828" w:rsidR="004B2F61" w:rsidP="0064791F" w:rsidRDefault="004B2F61" w14:paraId="40EB9403" w14:textId="77777777">
            <w:pPr>
              <w:jc w:val="center"/>
              <w:rPr>
                <w:rFonts w:cs="Arial"/>
                <w:sz w:val="16"/>
                <w:szCs w:val="16"/>
              </w:rPr>
            </w:pPr>
            <w:r w:rsidRPr="00A20828">
              <w:rPr>
                <w:rFonts w:cs="Arial"/>
                <w:sz w:val="16"/>
                <w:szCs w:val="16"/>
              </w:rPr>
              <w:t>3.7</w:t>
            </w:r>
          </w:p>
        </w:tc>
        <w:tc>
          <w:tcPr>
            <w:tcW w:w="501" w:type="dxa"/>
            <w:tcBorders>
              <w:top w:val="nil"/>
              <w:bottom w:val="nil"/>
            </w:tcBorders>
            <w:tcMar/>
          </w:tcPr>
          <w:p w:rsidRPr="00A20828" w:rsidR="004B2F61" w:rsidP="0064791F" w:rsidRDefault="004B2F61" w14:paraId="289A0757" w14:textId="77777777">
            <w:pPr>
              <w:jc w:val="center"/>
              <w:rPr>
                <w:rFonts w:cs="Arial"/>
                <w:sz w:val="16"/>
                <w:szCs w:val="16"/>
              </w:rPr>
            </w:pPr>
          </w:p>
          <w:p w:rsidRPr="00A20828" w:rsidR="004B2F61" w:rsidP="0064791F" w:rsidRDefault="004B2F61" w14:paraId="38185CB0" w14:textId="77777777">
            <w:pPr>
              <w:jc w:val="center"/>
              <w:rPr>
                <w:rFonts w:cs="Arial"/>
                <w:sz w:val="16"/>
                <w:szCs w:val="16"/>
              </w:rPr>
            </w:pPr>
          </w:p>
          <w:p w:rsidRPr="00A20828" w:rsidR="004B2F61" w:rsidP="0064791F" w:rsidRDefault="004B2F61" w14:paraId="19A89BBD" w14:textId="77777777">
            <w:pPr>
              <w:jc w:val="center"/>
              <w:rPr>
                <w:rFonts w:cs="Arial"/>
                <w:sz w:val="16"/>
                <w:szCs w:val="16"/>
              </w:rPr>
            </w:pPr>
          </w:p>
          <w:p w:rsidRPr="00A20828" w:rsidR="004B2F61" w:rsidP="0064791F" w:rsidRDefault="004B2F61" w14:paraId="746B664B" w14:textId="77777777">
            <w:pPr>
              <w:jc w:val="center"/>
              <w:rPr>
                <w:rFonts w:cs="Arial"/>
                <w:sz w:val="16"/>
                <w:szCs w:val="16"/>
              </w:rPr>
            </w:pPr>
          </w:p>
          <w:p w:rsidRPr="00A20828" w:rsidR="004B2F61" w:rsidP="0064791F" w:rsidRDefault="004B2F61" w14:paraId="574033C5" w14:textId="77777777">
            <w:pPr>
              <w:jc w:val="center"/>
              <w:rPr>
                <w:rFonts w:cs="Arial"/>
                <w:sz w:val="16"/>
                <w:szCs w:val="16"/>
              </w:rPr>
            </w:pPr>
          </w:p>
          <w:p w:rsidRPr="00A20828" w:rsidR="004B2F61" w:rsidP="0064791F" w:rsidRDefault="004B2F61" w14:paraId="550EF564" w14:textId="77777777">
            <w:pPr>
              <w:jc w:val="center"/>
              <w:rPr>
                <w:rFonts w:cs="Arial"/>
                <w:sz w:val="16"/>
                <w:szCs w:val="16"/>
              </w:rPr>
            </w:pPr>
          </w:p>
          <w:p w:rsidRPr="00A20828" w:rsidR="004B2F61" w:rsidP="0064791F" w:rsidRDefault="004B2F61" w14:paraId="39E8DB97" w14:textId="77777777">
            <w:pPr>
              <w:jc w:val="center"/>
              <w:rPr>
                <w:rFonts w:cs="Arial"/>
                <w:sz w:val="16"/>
                <w:szCs w:val="16"/>
              </w:rPr>
            </w:pPr>
          </w:p>
          <w:p w:rsidRPr="00A20828" w:rsidR="004B2F61" w:rsidP="0064791F" w:rsidRDefault="004B2F61" w14:paraId="353CF6AA" w14:textId="77777777">
            <w:pPr>
              <w:jc w:val="center"/>
              <w:rPr>
                <w:rFonts w:cs="Arial"/>
                <w:sz w:val="16"/>
                <w:szCs w:val="16"/>
              </w:rPr>
            </w:pPr>
          </w:p>
          <w:p w:rsidRPr="00A20828" w:rsidR="004B2F61" w:rsidP="0064791F" w:rsidRDefault="004B2F61" w14:paraId="7ECFA42E" w14:textId="77777777">
            <w:pPr>
              <w:jc w:val="center"/>
              <w:rPr>
                <w:rFonts w:cs="Arial"/>
                <w:sz w:val="16"/>
                <w:szCs w:val="16"/>
              </w:rPr>
            </w:pPr>
          </w:p>
          <w:p w:rsidRPr="00A20828" w:rsidR="004B2F61" w:rsidP="0064791F" w:rsidRDefault="004B2F61" w14:paraId="7EDA8366" w14:textId="77777777">
            <w:pPr>
              <w:jc w:val="center"/>
              <w:rPr>
                <w:rFonts w:cs="Arial"/>
                <w:sz w:val="16"/>
                <w:szCs w:val="16"/>
              </w:rPr>
            </w:pPr>
          </w:p>
          <w:p w:rsidRPr="00A20828" w:rsidR="004B2F61" w:rsidP="0064791F" w:rsidRDefault="004B2F61" w14:paraId="1FEFE8A7" w14:textId="77777777">
            <w:pPr>
              <w:jc w:val="center"/>
              <w:rPr>
                <w:rFonts w:cs="Arial"/>
                <w:sz w:val="16"/>
                <w:szCs w:val="16"/>
              </w:rPr>
            </w:pPr>
          </w:p>
          <w:p w:rsidRPr="00A20828" w:rsidR="004B2F61" w:rsidP="0064791F" w:rsidRDefault="004B2F61" w14:paraId="51BD073D" w14:textId="77777777">
            <w:pPr>
              <w:jc w:val="center"/>
              <w:rPr>
                <w:rFonts w:cs="Arial"/>
                <w:sz w:val="16"/>
                <w:szCs w:val="16"/>
              </w:rPr>
            </w:pPr>
          </w:p>
          <w:p w:rsidRPr="00A20828" w:rsidR="004B2F61" w:rsidP="0064791F" w:rsidRDefault="004B2F61" w14:paraId="5BCB8E51" w14:textId="77777777">
            <w:pPr>
              <w:jc w:val="center"/>
              <w:rPr>
                <w:rFonts w:cs="Arial"/>
                <w:sz w:val="16"/>
                <w:szCs w:val="16"/>
              </w:rPr>
            </w:pPr>
          </w:p>
          <w:p w:rsidRPr="00A20828" w:rsidR="004B2F61" w:rsidP="0064791F" w:rsidRDefault="004B2F61" w14:paraId="2B1FAD7E" w14:textId="77777777">
            <w:pPr>
              <w:jc w:val="center"/>
              <w:rPr>
                <w:rFonts w:cs="Arial"/>
                <w:sz w:val="16"/>
                <w:szCs w:val="16"/>
              </w:rPr>
            </w:pPr>
          </w:p>
          <w:p w:rsidRPr="00A20828" w:rsidR="004B2F61" w:rsidP="0064791F" w:rsidRDefault="004B2F61" w14:paraId="794F7C1C" w14:textId="77777777">
            <w:pPr>
              <w:jc w:val="center"/>
              <w:rPr>
                <w:rFonts w:cs="Arial"/>
                <w:sz w:val="16"/>
                <w:szCs w:val="16"/>
              </w:rPr>
            </w:pPr>
          </w:p>
          <w:p w:rsidRPr="00A20828" w:rsidR="004B2F61" w:rsidP="0064791F" w:rsidRDefault="004B2F61" w14:paraId="795926FE" w14:textId="77777777">
            <w:pPr>
              <w:jc w:val="center"/>
              <w:rPr>
                <w:rFonts w:cs="Arial"/>
                <w:sz w:val="16"/>
                <w:szCs w:val="16"/>
              </w:rPr>
            </w:pPr>
            <w:r w:rsidRPr="00A20828">
              <w:rPr>
                <w:rFonts w:cs="Arial"/>
                <w:sz w:val="16"/>
                <w:szCs w:val="16"/>
              </w:rPr>
              <w:t>5.2</w:t>
            </w:r>
          </w:p>
        </w:tc>
        <w:tc>
          <w:tcPr>
            <w:tcW w:w="440" w:type="dxa"/>
            <w:tcBorders>
              <w:top w:val="nil"/>
              <w:bottom w:val="nil"/>
            </w:tcBorders>
            <w:tcMar/>
          </w:tcPr>
          <w:p w:rsidRPr="00A20828" w:rsidR="004B2F61" w:rsidP="0064791F" w:rsidRDefault="004B2F61" w14:paraId="6C39E2F8" w14:textId="77777777">
            <w:pPr>
              <w:jc w:val="center"/>
              <w:rPr>
                <w:rFonts w:cs="Arial"/>
                <w:sz w:val="16"/>
                <w:szCs w:val="16"/>
              </w:rPr>
            </w:pPr>
          </w:p>
        </w:tc>
      </w:tr>
      <w:tr w:rsidRPr="00A20828" w:rsidR="004B2F61" w:rsidTr="7DF311B2" w14:paraId="285C3D87" w14:textId="77777777">
        <w:tc>
          <w:tcPr>
            <w:tcW w:w="534" w:type="dxa"/>
            <w:tcBorders>
              <w:top w:val="nil"/>
              <w:left w:val="nil"/>
              <w:bottom w:val="nil"/>
              <w:right w:val="nil"/>
            </w:tcBorders>
            <w:tcMar/>
          </w:tcPr>
          <w:p w:rsidRPr="00A20828" w:rsidR="004B2F61" w:rsidP="0064791F" w:rsidRDefault="004B2F61" w14:paraId="400DFE0C" w14:textId="77777777">
            <w:pPr>
              <w:rPr>
                <w:rFonts w:cs="Arial"/>
                <w:sz w:val="18"/>
                <w:szCs w:val="18"/>
              </w:rPr>
            </w:pPr>
          </w:p>
        </w:tc>
        <w:tc>
          <w:tcPr>
            <w:tcW w:w="5955" w:type="dxa"/>
            <w:tcBorders>
              <w:top w:val="nil"/>
              <w:left w:val="nil"/>
              <w:bottom w:val="nil"/>
            </w:tcBorders>
            <w:tcMar/>
          </w:tcPr>
          <w:p w:rsidRPr="00A20828" w:rsidR="004B2F61" w:rsidP="0064791F" w:rsidRDefault="004B2F61" w14:paraId="73D7F9E8" w14:textId="77777777">
            <w:pPr>
              <w:pStyle w:val="Kop3"/>
              <w:spacing w:line="300" w:lineRule="atLeast"/>
              <w:ind w:left="487"/>
              <w:rPr>
                <w:rFonts w:ascii="Arial" w:hAnsi="Arial" w:cs="Arial"/>
                <w:sz w:val="18"/>
                <w:szCs w:val="18"/>
              </w:rPr>
            </w:pPr>
            <w:r w:rsidRPr="00A20828">
              <w:rPr>
                <w:rFonts w:ascii="Arial" w:hAnsi="Arial" w:cs="Arial"/>
                <w:sz w:val="18"/>
                <w:szCs w:val="18"/>
              </w:rPr>
              <w:t>De RvC stelt van iedere Bestuurder vast of hij zijn functie onafhankelijk kan vervullen. Deze informatie wordt gepubliceerd in het verslag van RvC.</w:t>
            </w:r>
          </w:p>
        </w:tc>
        <w:tc>
          <w:tcPr>
            <w:tcW w:w="488" w:type="dxa"/>
            <w:tcBorders>
              <w:top w:val="nil"/>
              <w:bottom w:val="nil"/>
            </w:tcBorders>
            <w:tcMar/>
          </w:tcPr>
          <w:p w:rsidRPr="00A20828" w:rsidR="004B2F61" w:rsidP="0064791F" w:rsidRDefault="004B2F61" w14:paraId="3F9B3A88" w14:textId="77777777">
            <w:pPr>
              <w:jc w:val="center"/>
              <w:rPr>
                <w:rFonts w:cs="Arial"/>
                <w:sz w:val="16"/>
                <w:szCs w:val="16"/>
              </w:rPr>
            </w:pPr>
          </w:p>
        </w:tc>
        <w:tc>
          <w:tcPr>
            <w:tcW w:w="546" w:type="dxa"/>
            <w:tcBorders>
              <w:top w:val="nil"/>
              <w:bottom w:val="nil"/>
            </w:tcBorders>
            <w:tcMar/>
          </w:tcPr>
          <w:p w:rsidRPr="00A20828" w:rsidR="004B2F61" w:rsidP="0064791F" w:rsidRDefault="004B2F61" w14:paraId="412159FC" w14:textId="77777777">
            <w:pPr>
              <w:jc w:val="center"/>
              <w:rPr>
                <w:rFonts w:cs="Arial"/>
                <w:sz w:val="16"/>
                <w:szCs w:val="16"/>
              </w:rPr>
            </w:pPr>
          </w:p>
        </w:tc>
        <w:tc>
          <w:tcPr>
            <w:tcW w:w="475" w:type="dxa"/>
            <w:tcBorders>
              <w:top w:val="nil"/>
              <w:bottom w:val="nil"/>
            </w:tcBorders>
            <w:tcMar/>
          </w:tcPr>
          <w:p w:rsidRPr="00A20828" w:rsidR="004B2F61" w:rsidP="0064791F" w:rsidRDefault="004B2F61" w14:paraId="3785E593" w14:textId="77777777">
            <w:pPr>
              <w:jc w:val="center"/>
              <w:rPr>
                <w:rFonts w:cs="Arial"/>
                <w:sz w:val="16"/>
                <w:szCs w:val="16"/>
              </w:rPr>
            </w:pPr>
          </w:p>
        </w:tc>
        <w:tc>
          <w:tcPr>
            <w:tcW w:w="489" w:type="dxa"/>
            <w:tcBorders>
              <w:top w:val="nil"/>
              <w:bottom w:val="nil"/>
            </w:tcBorders>
            <w:tcMar/>
          </w:tcPr>
          <w:p w:rsidRPr="00A20828" w:rsidR="004B2F61" w:rsidP="0064791F" w:rsidRDefault="004B2F61" w14:paraId="26C507C1" w14:textId="77777777">
            <w:pPr>
              <w:jc w:val="center"/>
              <w:rPr>
                <w:rFonts w:cs="Arial"/>
                <w:sz w:val="16"/>
                <w:szCs w:val="16"/>
              </w:rPr>
            </w:pPr>
          </w:p>
        </w:tc>
        <w:tc>
          <w:tcPr>
            <w:tcW w:w="488" w:type="dxa"/>
            <w:tcBorders>
              <w:top w:val="nil"/>
              <w:bottom w:val="nil"/>
            </w:tcBorders>
            <w:tcMar/>
          </w:tcPr>
          <w:p w:rsidRPr="00A20828" w:rsidR="004B2F61" w:rsidP="005B7C73" w:rsidRDefault="004B2F61" w14:paraId="6FC7384C" w14:textId="5DEC2A0A">
            <w:pPr>
              <w:jc w:val="center"/>
              <w:rPr>
                <w:rFonts w:cs="Arial"/>
                <w:sz w:val="16"/>
                <w:szCs w:val="16"/>
              </w:rPr>
            </w:pPr>
            <w:r w:rsidRPr="00A20828">
              <w:rPr>
                <w:rFonts w:cs="Arial"/>
                <w:sz w:val="16"/>
                <w:szCs w:val="16"/>
              </w:rPr>
              <w:t>3.</w:t>
            </w:r>
            <w:r w:rsidR="005B7C73">
              <w:rPr>
                <w:rFonts w:cs="Arial"/>
                <w:sz w:val="16"/>
                <w:szCs w:val="16"/>
              </w:rPr>
              <w:t>8</w:t>
            </w:r>
          </w:p>
        </w:tc>
        <w:tc>
          <w:tcPr>
            <w:tcW w:w="501" w:type="dxa"/>
            <w:tcBorders>
              <w:top w:val="nil"/>
              <w:bottom w:val="nil"/>
            </w:tcBorders>
            <w:tcMar/>
          </w:tcPr>
          <w:p w:rsidRPr="00A20828" w:rsidR="004B2F61" w:rsidP="0064791F" w:rsidRDefault="004B2F61" w14:paraId="48C7BCDC" w14:textId="77777777">
            <w:pPr>
              <w:jc w:val="center"/>
              <w:rPr>
                <w:rFonts w:cs="Arial"/>
                <w:sz w:val="16"/>
                <w:szCs w:val="16"/>
              </w:rPr>
            </w:pPr>
          </w:p>
        </w:tc>
        <w:tc>
          <w:tcPr>
            <w:tcW w:w="440" w:type="dxa"/>
            <w:tcBorders>
              <w:top w:val="nil"/>
              <w:bottom w:val="nil"/>
            </w:tcBorders>
            <w:tcMar/>
          </w:tcPr>
          <w:p w:rsidRPr="00A20828" w:rsidR="004B2F61" w:rsidP="0064791F" w:rsidRDefault="004B2F61" w14:paraId="31A52A80" w14:textId="77777777">
            <w:pPr>
              <w:jc w:val="center"/>
              <w:rPr>
                <w:rFonts w:cs="Arial"/>
                <w:sz w:val="16"/>
                <w:szCs w:val="16"/>
              </w:rPr>
            </w:pPr>
          </w:p>
        </w:tc>
      </w:tr>
      <w:tr w:rsidRPr="00A20828" w:rsidR="004B2F61" w:rsidTr="7DF311B2" w14:paraId="40894351" w14:textId="77777777">
        <w:tc>
          <w:tcPr>
            <w:tcW w:w="534" w:type="dxa"/>
            <w:tcBorders>
              <w:top w:val="nil"/>
              <w:left w:val="nil"/>
              <w:bottom w:val="nil"/>
              <w:right w:val="nil"/>
            </w:tcBorders>
            <w:tcMar/>
          </w:tcPr>
          <w:p w:rsidRPr="00A20828" w:rsidR="004B2F61" w:rsidP="0064791F" w:rsidRDefault="004B2F61" w14:paraId="75B13364" w14:textId="77777777">
            <w:pPr>
              <w:rPr>
                <w:rFonts w:cs="Arial"/>
                <w:sz w:val="18"/>
                <w:szCs w:val="18"/>
              </w:rPr>
            </w:pPr>
          </w:p>
        </w:tc>
        <w:tc>
          <w:tcPr>
            <w:tcW w:w="5955" w:type="dxa"/>
            <w:tcBorders>
              <w:top w:val="nil"/>
              <w:left w:val="nil"/>
              <w:bottom w:val="nil"/>
            </w:tcBorders>
            <w:tcMar/>
          </w:tcPr>
          <w:p w:rsidRPr="00A20828" w:rsidR="004B2F61" w:rsidP="0064791F" w:rsidRDefault="004B2F61" w14:paraId="2A0D6AE1"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RvC stelt een profielschets van de omvang en samenstelling van het Bestuur op als bedoeld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rekening houdende met het in dit artikel bepaalde, de aard van de Stichting, haar werkzaamheden en de gewenste deskundigheid, achtergrond, ervaring en onafhankelijkheid van zijn leden. Bij het opstellen van de profielschets betrekt de RvC de ondernemingsraad, Huurdersorganisaties en eventuele andere belanghebbenden. </w:t>
            </w:r>
          </w:p>
        </w:tc>
        <w:tc>
          <w:tcPr>
            <w:tcW w:w="488" w:type="dxa"/>
            <w:tcBorders>
              <w:top w:val="nil"/>
              <w:bottom w:val="nil"/>
            </w:tcBorders>
            <w:tcMar/>
          </w:tcPr>
          <w:p w:rsidRPr="00A20828" w:rsidR="004B2F61" w:rsidP="0064791F" w:rsidRDefault="004B2F61" w14:paraId="5FCA14C6" w14:textId="77777777">
            <w:pPr>
              <w:jc w:val="center"/>
              <w:rPr>
                <w:rFonts w:cs="Arial"/>
                <w:sz w:val="16"/>
                <w:szCs w:val="16"/>
              </w:rPr>
            </w:pPr>
          </w:p>
        </w:tc>
        <w:tc>
          <w:tcPr>
            <w:tcW w:w="546" w:type="dxa"/>
            <w:tcBorders>
              <w:top w:val="nil"/>
              <w:bottom w:val="nil"/>
            </w:tcBorders>
            <w:tcMar/>
          </w:tcPr>
          <w:p w:rsidRPr="00A20828" w:rsidR="004B2F61" w:rsidP="0064791F" w:rsidRDefault="004B2F61" w14:paraId="668BE45E" w14:textId="77777777">
            <w:pPr>
              <w:jc w:val="center"/>
              <w:rPr>
                <w:rFonts w:cs="Arial"/>
                <w:sz w:val="16"/>
                <w:szCs w:val="16"/>
              </w:rPr>
            </w:pPr>
          </w:p>
        </w:tc>
        <w:tc>
          <w:tcPr>
            <w:tcW w:w="475" w:type="dxa"/>
            <w:tcBorders>
              <w:top w:val="nil"/>
              <w:bottom w:val="nil"/>
            </w:tcBorders>
            <w:tcMar/>
          </w:tcPr>
          <w:p w:rsidRPr="00A20828" w:rsidR="004B2F61" w:rsidP="0064791F" w:rsidRDefault="004B2F61" w14:paraId="1FC4CE54" w14:textId="77777777">
            <w:pPr>
              <w:jc w:val="center"/>
              <w:rPr>
                <w:rFonts w:cs="Arial"/>
                <w:sz w:val="16"/>
                <w:szCs w:val="16"/>
              </w:rPr>
            </w:pPr>
          </w:p>
        </w:tc>
        <w:tc>
          <w:tcPr>
            <w:tcW w:w="489" w:type="dxa"/>
            <w:tcBorders>
              <w:top w:val="nil"/>
              <w:bottom w:val="nil"/>
            </w:tcBorders>
            <w:tcMar/>
          </w:tcPr>
          <w:p w:rsidRPr="00A20828" w:rsidR="004B2F61" w:rsidP="0064791F" w:rsidRDefault="004B2F61" w14:paraId="5C2C40BC" w14:textId="77777777">
            <w:pPr>
              <w:jc w:val="center"/>
              <w:rPr>
                <w:rFonts w:cs="Arial"/>
                <w:sz w:val="16"/>
                <w:szCs w:val="16"/>
              </w:rPr>
            </w:pPr>
            <w:r w:rsidRPr="00A20828">
              <w:rPr>
                <w:rFonts w:cs="Arial"/>
                <w:sz w:val="16"/>
                <w:szCs w:val="16"/>
              </w:rPr>
              <w:t>4.1</w:t>
            </w:r>
          </w:p>
        </w:tc>
        <w:tc>
          <w:tcPr>
            <w:tcW w:w="488" w:type="dxa"/>
            <w:tcBorders>
              <w:top w:val="nil"/>
              <w:bottom w:val="nil"/>
            </w:tcBorders>
            <w:tcMar/>
          </w:tcPr>
          <w:p w:rsidRPr="00A20828" w:rsidR="004B2F61" w:rsidP="0064791F" w:rsidRDefault="004B2F61" w14:paraId="28BC4C6E" w14:textId="77777777">
            <w:pPr>
              <w:jc w:val="center"/>
              <w:rPr>
                <w:rFonts w:cs="Arial"/>
                <w:sz w:val="16"/>
                <w:szCs w:val="16"/>
              </w:rPr>
            </w:pPr>
            <w:r w:rsidRPr="00A20828">
              <w:rPr>
                <w:rFonts w:cs="Arial"/>
                <w:sz w:val="16"/>
                <w:szCs w:val="16"/>
              </w:rPr>
              <w:t>3.2</w:t>
            </w:r>
          </w:p>
        </w:tc>
        <w:tc>
          <w:tcPr>
            <w:tcW w:w="501" w:type="dxa"/>
            <w:tcBorders>
              <w:top w:val="nil"/>
              <w:bottom w:val="nil"/>
            </w:tcBorders>
            <w:tcMar/>
          </w:tcPr>
          <w:p w:rsidRPr="00A20828" w:rsidR="004B2F61" w:rsidP="0064791F" w:rsidRDefault="004B2F61" w14:paraId="5ACCF386" w14:textId="77777777">
            <w:pPr>
              <w:jc w:val="center"/>
              <w:rPr>
                <w:rFonts w:cs="Arial"/>
                <w:sz w:val="16"/>
                <w:szCs w:val="16"/>
              </w:rPr>
            </w:pPr>
          </w:p>
        </w:tc>
        <w:tc>
          <w:tcPr>
            <w:tcW w:w="440" w:type="dxa"/>
            <w:tcBorders>
              <w:top w:val="nil"/>
              <w:bottom w:val="nil"/>
            </w:tcBorders>
            <w:tcMar/>
          </w:tcPr>
          <w:p w:rsidRPr="00A20828" w:rsidR="004B2F61" w:rsidP="0064791F" w:rsidRDefault="004B2F61" w14:paraId="03A7342D" w14:textId="77777777">
            <w:pPr>
              <w:jc w:val="center"/>
              <w:rPr>
                <w:rFonts w:cs="Arial"/>
                <w:sz w:val="16"/>
                <w:szCs w:val="16"/>
              </w:rPr>
            </w:pPr>
          </w:p>
        </w:tc>
      </w:tr>
      <w:tr w:rsidRPr="00A20828" w:rsidR="004B2F61" w:rsidTr="7DF311B2" w14:paraId="3F4B40B6" w14:textId="77777777">
        <w:tc>
          <w:tcPr>
            <w:tcW w:w="534" w:type="dxa"/>
            <w:tcBorders>
              <w:top w:val="nil"/>
              <w:left w:val="nil"/>
              <w:bottom w:val="nil"/>
              <w:right w:val="nil"/>
            </w:tcBorders>
            <w:tcMar/>
          </w:tcPr>
          <w:p w:rsidRPr="00A20828" w:rsidR="004B2F61" w:rsidP="0064791F" w:rsidRDefault="004B2F61" w14:paraId="6CE85144" w14:textId="77777777">
            <w:pPr>
              <w:rPr>
                <w:rFonts w:cs="Arial"/>
                <w:sz w:val="18"/>
                <w:szCs w:val="18"/>
              </w:rPr>
            </w:pPr>
          </w:p>
        </w:tc>
        <w:tc>
          <w:tcPr>
            <w:tcW w:w="5955" w:type="dxa"/>
            <w:tcBorders>
              <w:top w:val="nil"/>
              <w:left w:val="nil"/>
              <w:bottom w:val="nil"/>
            </w:tcBorders>
            <w:tcMar/>
          </w:tcPr>
          <w:p w:rsidRPr="00A20828" w:rsidR="004B2F61" w:rsidP="0064791F" w:rsidRDefault="004B2F61" w14:paraId="27828B8D"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Voor zover het profiel van een Bestuurder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Mar/>
          </w:tcPr>
          <w:p w:rsidRPr="00A20828" w:rsidR="004B2F61" w:rsidP="0064791F" w:rsidRDefault="004B2F61" w14:paraId="56305EC9" w14:textId="77777777">
            <w:pPr>
              <w:jc w:val="center"/>
              <w:rPr>
                <w:rFonts w:cs="Arial"/>
                <w:sz w:val="16"/>
                <w:szCs w:val="16"/>
              </w:rPr>
            </w:pPr>
          </w:p>
        </w:tc>
        <w:tc>
          <w:tcPr>
            <w:tcW w:w="546" w:type="dxa"/>
            <w:tcBorders>
              <w:top w:val="nil"/>
              <w:bottom w:val="nil"/>
            </w:tcBorders>
            <w:tcMar/>
          </w:tcPr>
          <w:p w:rsidRPr="00A20828" w:rsidR="004B2F61" w:rsidP="0064791F" w:rsidRDefault="004B2F61" w14:paraId="18B13890" w14:textId="77777777">
            <w:pPr>
              <w:jc w:val="center"/>
              <w:rPr>
                <w:rFonts w:cs="Arial"/>
                <w:sz w:val="16"/>
                <w:szCs w:val="16"/>
              </w:rPr>
            </w:pPr>
          </w:p>
        </w:tc>
        <w:tc>
          <w:tcPr>
            <w:tcW w:w="475" w:type="dxa"/>
            <w:tcBorders>
              <w:top w:val="nil"/>
              <w:bottom w:val="nil"/>
            </w:tcBorders>
            <w:tcMar/>
          </w:tcPr>
          <w:p w:rsidRPr="00A20828" w:rsidR="004B2F61" w:rsidP="0064791F" w:rsidRDefault="004B2F61" w14:paraId="61D3A33C" w14:textId="77777777">
            <w:pPr>
              <w:jc w:val="center"/>
              <w:rPr>
                <w:rFonts w:cs="Arial"/>
                <w:sz w:val="16"/>
                <w:szCs w:val="16"/>
              </w:rPr>
            </w:pPr>
          </w:p>
        </w:tc>
        <w:tc>
          <w:tcPr>
            <w:tcW w:w="489" w:type="dxa"/>
            <w:tcBorders>
              <w:top w:val="nil"/>
              <w:bottom w:val="nil"/>
            </w:tcBorders>
            <w:tcMar/>
          </w:tcPr>
          <w:p w:rsidRPr="00A20828" w:rsidR="004B2F61" w:rsidP="0064791F" w:rsidRDefault="004B2F61" w14:paraId="0F2A141C" w14:textId="77777777">
            <w:pPr>
              <w:jc w:val="center"/>
              <w:rPr>
                <w:rFonts w:cs="Arial"/>
                <w:sz w:val="16"/>
                <w:szCs w:val="16"/>
              </w:rPr>
            </w:pPr>
          </w:p>
        </w:tc>
        <w:tc>
          <w:tcPr>
            <w:tcW w:w="488" w:type="dxa"/>
            <w:tcBorders>
              <w:top w:val="nil"/>
              <w:bottom w:val="nil"/>
            </w:tcBorders>
            <w:tcMar/>
          </w:tcPr>
          <w:p w:rsidRPr="00A20828" w:rsidR="004B2F61" w:rsidP="0064791F" w:rsidRDefault="004B2F61" w14:paraId="5C522B72" w14:textId="77777777">
            <w:pPr>
              <w:jc w:val="center"/>
              <w:rPr>
                <w:rFonts w:cs="Arial"/>
                <w:sz w:val="16"/>
                <w:szCs w:val="16"/>
              </w:rPr>
            </w:pPr>
          </w:p>
        </w:tc>
        <w:tc>
          <w:tcPr>
            <w:tcW w:w="501" w:type="dxa"/>
            <w:tcBorders>
              <w:top w:val="nil"/>
              <w:bottom w:val="nil"/>
            </w:tcBorders>
            <w:tcMar/>
          </w:tcPr>
          <w:p w:rsidRPr="00A20828" w:rsidR="004B2F61" w:rsidP="0064791F" w:rsidRDefault="004B2F61" w14:paraId="575993DF" w14:textId="77777777">
            <w:pPr>
              <w:jc w:val="center"/>
              <w:rPr>
                <w:rFonts w:cs="Arial"/>
                <w:sz w:val="16"/>
                <w:szCs w:val="16"/>
              </w:rPr>
            </w:pPr>
          </w:p>
        </w:tc>
        <w:tc>
          <w:tcPr>
            <w:tcW w:w="440" w:type="dxa"/>
            <w:tcBorders>
              <w:top w:val="nil"/>
              <w:bottom w:val="nil"/>
            </w:tcBorders>
            <w:tcMar/>
          </w:tcPr>
          <w:p w:rsidRPr="00A20828" w:rsidR="004B2F61" w:rsidP="0064791F" w:rsidRDefault="004B2F61" w14:paraId="228ABB96" w14:textId="77777777">
            <w:pPr>
              <w:jc w:val="center"/>
              <w:rPr>
                <w:rFonts w:cs="Arial"/>
                <w:sz w:val="16"/>
                <w:szCs w:val="16"/>
              </w:rPr>
            </w:pPr>
          </w:p>
        </w:tc>
      </w:tr>
      <w:tr w:rsidRPr="00A20828" w:rsidR="004B2F61" w:rsidTr="7DF311B2" w14:paraId="24DE6C7D" w14:textId="77777777">
        <w:tc>
          <w:tcPr>
            <w:tcW w:w="534" w:type="dxa"/>
            <w:tcBorders>
              <w:top w:val="nil"/>
              <w:left w:val="nil"/>
              <w:bottom w:val="nil"/>
              <w:right w:val="nil"/>
            </w:tcBorders>
            <w:tcMar/>
          </w:tcPr>
          <w:p w:rsidRPr="00A20828" w:rsidR="004B2F61" w:rsidP="0064791F" w:rsidRDefault="004B2F61" w14:paraId="44FE4A14" w14:textId="77777777">
            <w:pPr>
              <w:rPr>
                <w:rFonts w:cs="Arial"/>
                <w:sz w:val="18"/>
                <w:szCs w:val="18"/>
              </w:rPr>
            </w:pPr>
          </w:p>
        </w:tc>
        <w:tc>
          <w:tcPr>
            <w:tcW w:w="5955" w:type="dxa"/>
            <w:tcBorders>
              <w:top w:val="nil"/>
              <w:left w:val="nil"/>
              <w:bottom w:val="nil"/>
            </w:tcBorders>
            <w:tcMar/>
          </w:tcPr>
          <w:p w:rsidRPr="00A20828" w:rsidR="004B2F61" w:rsidP="0064791F" w:rsidRDefault="004B2F61" w14:paraId="6A6CB170"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RvC gaat op het moment dat een Bestuurder aftredend is, dan wel bij het anderszins ontstaan van een vacature in het Bestuur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sz w:val="18"/>
                <w:szCs w:val="18"/>
              </w:rPr>
              <w:footnoteReference w:id="31"/>
            </w:r>
            <w:r w:rsidRPr="00A20828">
              <w:rPr>
                <w:rFonts w:ascii="Arial" w:hAnsi="Arial" w:cs="Arial"/>
                <w:sz w:val="18"/>
                <w:szCs w:val="18"/>
              </w:rPr>
              <w:t xml:space="preserve"> De RvC gaat daarbij ook te rade bij het zittende Bestuur.</w:t>
            </w:r>
          </w:p>
        </w:tc>
        <w:tc>
          <w:tcPr>
            <w:tcW w:w="488" w:type="dxa"/>
            <w:tcBorders>
              <w:top w:val="nil"/>
              <w:bottom w:val="nil"/>
            </w:tcBorders>
            <w:tcMar/>
          </w:tcPr>
          <w:p w:rsidRPr="00A20828" w:rsidR="004B2F61" w:rsidP="0064791F" w:rsidRDefault="004B2F61" w14:paraId="66DFFD29" w14:textId="77777777">
            <w:pPr>
              <w:jc w:val="center"/>
              <w:rPr>
                <w:rFonts w:cs="Arial"/>
                <w:sz w:val="16"/>
                <w:szCs w:val="16"/>
              </w:rPr>
            </w:pPr>
          </w:p>
        </w:tc>
        <w:tc>
          <w:tcPr>
            <w:tcW w:w="546" w:type="dxa"/>
            <w:tcBorders>
              <w:top w:val="nil"/>
              <w:bottom w:val="nil"/>
            </w:tcBorders>
            <w:tcMar/>
          </w:tcPr>
          <w:p w:rsidRPr="00A20828" w:rsidR="004B2F61" w:rsidP="0064791F" w:rsidRDefault="004B2F61" w14:paraId="3A00082E" w14:textId="77777777">
            <w:pPr>
              <w:jc w:val="center"/>
              <w:rPr>
                <w:rFonts w:cs="Arial"/>
                <w:sz w:val="16"/>
                <w:szCs w:val="16"/>
              </w:rPr>
            </w:pPr>
          </w:p>
        </w:tc>
        <w:tc>
          <w:tcPr>
            <w:tcW w:w="475" w:type="dxa"/>
            <w:tcBorders>
              <w:top w:val="nil"/>
              <w:bottom w:val="nil"/>
            </w:tcBorders>
            <w:tcMar/>
          </w:tcPr>
          <w:p w:rsidRPr="00A20828" w:rsidR="004B2F61" w:rsidP="0064791F" w:rsidRDefault="004B2F61" w14:paraId="2E4690F9" w14:textId="77777777">
            <w:pPr>
              <w:jc w:val="center"/>
              <w:rPr>
                <w:rFonts w:cs="Arial"/>
                <w:sz w:val="16"/>
                <w:szCs w:val="16"/>
              </w:rPr>
            </w:pPr>
          </w:p>
        </w:tc>
        <w:tc>
          <w:tcPr>
            <w:tcW w:w="489" w:type="dxa"/>
            <w:tcBorders>
              <w:top w:val="nil"/>
              <w:bottom w:val="nil"/>
            </w:tcBorders>
            <w:tcMar/>
          </w:tcPr>
          <w:p w:rsidRPr="00A20828" w:rsidR="004B2F61" w:rsidP="0064791F" w:rsidRDefault="004B2F61" w14:paraId="64346623" w14:textId="77777777">
            <w:pPr>
              <w:jc w:val="center"/>
              <w:rPr>
                <w:rFonts w:cs="Arial"/>
                <w:sz w:val="16"/>
                <w:szCs w:val="16"/>
              </w:rPr>
            </w:pPr>
          </w:p>
        </w:tc>
        <w:tc>
          <w:tcPr>
            <w:tcW w:w="488" w:type="dxa"/>
            <w:tcBorders>
              <w:top w:val="nil"/>
              <w:bottom w:val="nil"/>
            </w:tcBorders>
            <w:tcMar/>
          </w:tcPr>
          <w:p w:rsidRPr="00A20828" w:rsidR="004B2F61" w:rsidP="0064791F" w:rsidRDefault="004B2F61" w14:paraId="493F4A12" w14:textId="77777777">
            <w:pPr>
              <w:jc w:val="center"/>
              <w:rPr>
                <w:rFonts w:cs="Arial"/>
                <w:sz w:val="16"/>
                <w:szCs w:val="16"/>
              </w:rPr>
            </w:pPr>
            <w:r w:rsidRPr="00A20828">
              <w:rPr>
                <w:rFonts w:cs="Arial"/>
                <w:sz w:val="16"/>
                <w:szCs w:val="16"/>
              </w:rPr>
              <w:t>3.2</w:t>
            </w:r>
          </w:p>
        </w:tc>
        <w:tc>
          <w:tcPr>
            <w:tcW w:w="501" w:type="dxa"/>
            <w:tcBorders>
              <w:top w:val="nil"/>
              <w:bottom w:val="nil"/>
            </w:tcBorders>
            <w:tcMar/>
          </w:tcPr>
          <w:p w:rsidRPr="00A20828" w:rsidR="004B2F61" w:rsidP="0064791F" w:rsidRDefault="004B2F61" w14:paraId="1C0969F6" w14:textId="77777777">
            <w:pPr>
              <w:jc w:val="center"/>
              <w:rPr>
                <w:rFonts w:cs="Arial"/>
                <w:sz w:val="16"/>
                <w:szCs w:val="16"/>
              </w:rPr>
            </w:pPr>
          </w:p>
        </w:tc>
        <w:tc>
          <w:tcPr>
            <w:tcW w:w="440" w:type="dxa"/>
            <w:tcBorders>
              <w:top w:val="nil"/>
              <w:bottom w:val="nil"/>
            </w:tcBorders>
            <w:tcMar/>
          </w:tcPr>
          <w:p w:rsidRPr="00A20828" w:rsidR="004B2F61" w:rsidP="0064791F" w:rsidRDefault="004B2F61" w14:paraId="3032B88B" w14:textId="77777777">
            <w:pPr>
              <w:jc w:val="center"/>
              <w:rPr>
                <w:rFonts w:cs="Arial"/>
                <w:sz w:val="16"/>
                <w:szCs w:val="16"/>
              </w:rPr>
            </w:pPr>
          </w:p>
        </w:tc>
      </w:tr>
      <w:tr w:rsidRPr="00A20828" w:rsidR="004B2F61" w:rsidTr="7DF311B2" w14:paraId="1E4912FE" w14:textId="77777777">
        <w:tc>
          <w:tcPr>
            <w:tcW w:w="534" w:type="dxa"/>
            <w:tcBorders>
              <w:top w:val="nil"/>
              <w:left w:val="nil"/>
              <w:bottom w:val="nil"/>
              <w:right w:val="nil"/>
            </w:tcBorders>
            <w:tcMar/>
          </w:tcPr>
          <w:p w:rsidRPr="00A20828" w:rsidR="004B2F61" w:rsidP="0064791F" w:rsidRDefault="004B2F61" w14:paraId="03F4AF89" w14:textId="77777777">
            <w:pPr>
              <w:rPr>
                <w:rFonts w:cs="Arial"/>
                <w:sz w:val="18"/>
                <w:szCs w:val="18"/>
              </w:rPr>
            </w:pPr>
          </w:p>
        </w:tc>
        <w:tc>
          <w:tcPr>
            <w:tcW w:w="5955" w:type="dxa"/>
            <w:tcBorders>
              <w:top w:val="nil"/>
              <w:left w:val="nil"/>
              <w:bottom w:val="nil"/>
            </w:tcBorders>
            <w:tcMar/>
          </w:tcPr>
          <w:p w:rsidRPr="00A20828" w:rsidR="004B2F61" w:rsidP="0064791F" w:rsidRDefault="004B2F61" w14:paraId="5CFED01E"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RvC verstrekt de vastgestelde profielschets aan het zittende Bestuur, de Huurdersorganisaties en de ondernemingsraad. Daarnaast wordt de profielschets op de Website geplaatst. De </w:t>
            </w:r>
            <w:r w:rsidRPr="00A20828">
              <w:rPr>
                <w:rFonts w:ascii="Arial" w:hAnsi="Arial" w:cs="Arial"/>
                <w:sz w:val="18"/>
                <w:szCs w:val="18"/>
              </w:rPr>
              <w:lastRenderedPageBreak/>
              <w:t>huidige profielschets van het Bestuur is bijgevoegd als Bijlage C bij dit reglement.</w:t>
            </w:r>
          </w:p>
        </w:tc>
        <w:tc>
          <w:tcPr>
            <w:tcW w:w="488" w:type="dxa"/>
            <w:tcBorders>
              <w:top w:val="nil"/>
              <w:bottom w:val="nil"/>
            </w:tcBorders>
            <w:tcMar/>
          </w:tcPr>
          <w:p w:rsidRPr="00A20828" w:rsidR="004B2F61" w:rsidP="0064791F" w:rsidRDefault="004B2F61" w14:paraId="3682F554" w14:textId="77777777">
            <w:pPr>
              <w:jc w:val="center"/>
              <w:rPr>
                <w:rFonts w:cs="Arial"/>
                <w:sz w:val="16"/>
                <w:szCs w:val="16"/>
              </w:rPr>
            </w:pPr>
          </w:p>
        </w:tc>
        <w:tc>
          <w:tcPr>
            <w:tcW w:w="546" w:type="dxa"/>
            <w:tcBorders>
              <w:top w:val="nil"/>
              <w:bottom w:val="nil"/>
            </w:tcBorders>
            <w:tcMar/>
          </w:tcPr>
          <w:p w:rsidRPr="00A20828" w:rsidR="004B2F61" w:rsidP="0064791F" w:rsidRDefault="004B2F61" w14:paraId="590A569B" w14:textId="77777777">
            <w:pPr>
              <w:jc w:val="center"/>
              <w:rPr>
                <w:rFonts w:cs="Arial"/>
                <w:sz w:val="16"/>
                <w:szCs w:val="16"/>
              </w:rPr>
            </w:pPr>
          </w:p>
        </w:tc>
        <w:tc>
          <w:tcPr>
            <w:tcW w:w="475" w:type="dxa"/>
            <w:tcBorders>
              <w:top w:val="nil"/>
              <w:bottom w:val="nil"/>
            </w:tcBorders>
            <w:tcMar/>
          </w:tcPr>
          <w:p w:rsidRPr="00A20828" w:rsidR="004B2F61" w:rsidP="0064791F" w:rsidRDefault="004B2F61" w14:paraId="7CA94FE5" w14:textId="77777777">
            <w:pPr>
              <w:jc w:val="center"/>
              <w:rPr>
                <w:rFonts w:cs="Arial"/>
                <w:sz w:val="16"/>
                <w:szCs w:val="16"/>
              </w:rPr>
            </w:pPr>
          </w:p>
        </w:tc>
        <w:tc>
          <w:tcPr>
            <w:tcW w:w="489" w:type="dxa"/>
            <w:tcBorders>
              <w:top w:val="nil"/>
              <w:bottom w:val="nil"/>
            </w:tcBorders>
            <w:tcMar/>
          </w:tcPr>
          <w:p w:rsidRPr="00A20828" w:rsidR="004B2F61" w:rsidP="0064791F" w:rsidRDefault="004B2F61" w14:paraId="066B115C" w14:textId="77777777">
            <w:pPr>
              <w:jc w:val="center"/>
              <w:rPr>
                <w:rFonts w:cs="Arial"/>
                <w:sz w:val="16"/>
                <w:szCs w:val="16"/>
              </w:rPr>
            </w:pPr>
          </w:p>
        </w:tc>
        <w:tc>
          <w:tcPr>
            <w:tcW w:w="488" w:type="dxa"/>
            <w:tcBorders>
              <w:top w:val="nil"/>
              <w:bottom w:val="nil"/>
            </w:tcBorders>
            <w:tcMar/>
          </w:tcPr>
          <w:p w:rsidRPr="00A20828" w:rsidR="004B2F61" w:rsidP="0064791F" w:rsidRDefault="004B2F61" w14:paraId="5485B1FD" w14:textId="77777777">
            <w:pPr>
              <w:jc w:val="center"/>
              <w:rPr>
                <w:rFonts w:cs="Arial"/>
                <w:sz w:val="16"/>
                <w:szCs w:val="16"/>
              </w:rPr>
            </w:pPr>
            <w:r w:rsidRPr="00A20828">
              <w:rPr>
                <w:rFonts w:cs="Arial"/>
                <w:sz w:val="16"/>
                <w:szCs w:val="16"/>
              </w:rPr>
              <w:t>3.2</w:t>
            </w:r>
          </w:p>
        </w:tc>
        <w:tc>
          <w:tcPr>
            <w:tcW w:w="501" w:type="dxa"/>
            <w:tcBorders>
              <w:top w:val="nil"/>
              <w:bottom w:val="nil"/>
            </w:tcBorders>
            <w:tcMar/>
          </w:tcPr>
          <w:p w:rsidRPr="00A20828" w:rsidR="004B2F61" w:rsidP="0064791F" w:rsidRDefault="004B2F61" w14:paraId="280A2043" w14:textId="77777777">
            <w:pPr>
              <w:jc w:val="center"/>
              <w:rPr>
                <w:rFonts w:cs="Arial"/>
                <w:sz w:val="16"/>
                <w:szCs w:val="16"/>
              </w:rPr>
            </w:pPr>
          </w:p>
        </w:tc>
        <w:tc>
          <w:tcPr>
            <w:tcW w:w="440" w:type="dxa"/>
            <w:tcBorders>
              <w:top w:val="nil"/>
              <w:bottom w:val="nil"/>
            </w:tcBorders>
            <w:tcMar/>
          </w:tcPr>
          <w:p w:rsidRPr="00A20828" w:rsidR="004B2F61" w:rsidP="0064791F" w:rsidRDefault="004B2F61" w14:paraId="27846CA7" w14:textId="77777777">
            <w:pPr>
              <w:jc w:val="center"/>
              <w:rPr>
                <w:rFonts w:cs="Arial"/>
                <w:sz w:val="16"/>
                <w:szCs w:val="16"/>
              </w:rPr>
            </w:pPr>
          </w:p>
        </w:tc>
      </w:tr>
      <w:tr w:rsidRPr="00A20828" w:rsidR="004B2F61" w:rsidTr="7DF311B2" w14:paraId="301442B8" w14:textId="77777777">
        <w:tc>
          <w:tcPr>
            <w:tcW w:w="534" w:type="dxa"/>
            <w:tcBorders>
              <w:top w:val="nil"/>
              <w:left w:val="nil"/>
              <w:bottom w:val="nil"/>
              <w:right w:val="nil"/>
            </w:tcBorders>
            <w:tcMar/>
          </w:tcPr>
          <w:p w:rsidRPr="00A20828" w:rsidR="004B2F61" w:rsidP="0064791F" w:rsidRDefault="004B2F61" w14:paraId="746A6952" w14:textId="77777777">
            <w:pPr>
              <w:rPr>
                <w:rFonts w:cs="Arial"/>
                <w:sz w:val="18"/>
                <w:szCs w:val="18"/>
              </w:rPr>
            </w:pPr>
          </w:p>
        </w:tc>
        <w:tc>
          <w:tcPr>
            <w:tcW w:w="5955" w:type="dxa"/>
            <w:tcBorders>
              <w:top w:val="nil"/>
              <w:left w:val="nil"/>
              <w:bottom w:val="nil"/>
            </w:tcBorders>
            <w:tcMar/>
          </w:tcPr>
          <w:p w:rsidRPr="00A20828" w:rsidR="004B2F61" w:rsidP="0064791F" w:rsidRDefault="004B2F61" w14:paraId="315760D5"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64791F" w:rsidRDefault="004B2F61" w14:paraId="002A908B" w14:textId="77777777">
            <w:pPr>
              <w:jc w:val="center"/>
              <w:rPr>
                <w:rFonts w:cs="Arial"/>
                <w:sz w:val="16"/>
                <w:szCs w:val="16"/>
              </w:rPr>
            </w:pPr>
          </w:p>
        </w:tc>
        <w:tc>
          <w:tcPr>
            <w:tcW w:w="546" w:type="dxa"/>
            <w:tcBorders>
              <w:top w:val="nil"/>
              <w:bottom w:val="nil"/>
            </w:tcBorders>
            <w:tcMar/>
          </w:tcPr>
          <w:p w:rsidRPr="00A20828" w:rsidR="004B2F61" w:rsidP="0064791F" w:rsidRDefault="004B2F61" w14:paraId="7BF7CAB5" w14:textId="77777777">
            <w:pPr>
              <w:jc w:val="center"/>
              <w:rPr>
                <w:rFonts w:cs="Arial"/>
                <w:sz w:val="16"/>
                <w:szCs w:val="16"/>
              </w:rPr>
            </w:pPr>
          </w:p>
        </w:tc>
        <w:tc>
          <w:tcPr>
            <w:tcW w:w="475" w:type="dxa"/>
            <w:tcBorders>
              <w:top w:val="nil"/>
              <w:bottom w:val="nil"/>
            </w:tcBorders>
            <w:tcMar/>
          </w:tcPr>
          <w:p w:rsidRPr="00A20828" w:rsidR="004B2F61" w:rsidP="0064791F" w:rsidRDefault="004B2F61" w14:paraId="6C287405" w14:textId="77777777">
            <w:pPr>
              <w:jc w:val="center"/>
              <w:rPr>
                <w:rFonts w:cs="Arial"/>
                <w:sz w:val="16"/>
                <w:szCs w:val="16"/>
              </w:rPr>
            </w:pPr>
          </w:p>
        </w:tc>
        <w:tc>
          <w:tcPr>
            <w:tcW w:w="489" w:type="dxa"/>
            <w:tcBorders>
              <w:top w:val="nil"/>
              <w:bottom w:val="nil"/>
            </w:tcBorders>
            <w:tcMar/>
          </w:tcPr>
          <w:p w:rsidRPr="00A20828" w:rsidR="004B2F61" w:rsidP="0064791F" w:rsidRDefault="004B2F61" w14:paraId="66F7CC31" w14:textId="77777777">
            <w:pPr>
              <w:jc w:val="center"/>
              <w:rPr>
                <w:rFonts w:cs="Arial"/>
                <w:sz w:val="16"/>
                <w:szCs w:val="16"/>
              </w:rPr>
            </w:pPr>
          </w:p>
        </w:tc>
        <w:tc>
          <w:tcPr>
            <w:tcW w:w="488" w:type="dxa"/>
            <w:tcBorders>
              <w:top w:val="nil"/>
              <w:bottom w:val="nil"/>
            </w:tcBorders>
            <w:tcMar/>
          </w:tcPr>
          <w:p w:rsidRPr="00A20828" w:rsidR="004B2F61" w:rsidP="0064791F" w:rsidRDefault="004B2F61" w14:paraId="4B614EB0" w14:textId="77777777">
            <w:pPr>
              <w:jc w:val="center"/>
              <w:rPr>
                <w:rFonts w:cs="Arial"/>
                <w:sz w:val="16"/>
                <w:szCs w:val="16"/>
              </w:rPr>
            </w:pPr>
          </w:p>
        </w:tc>
        <w:tc>
          <w:tcPr>
            <w:tcW w:w="501" w:type="dxa"/>
            <w:tcBorders>
              <w:top w:val="nil"/>
              <w:bottom w:val="nil"/>
            </w:tcBorders>
            <w:tcMar/>
          </w:tcPr>
          <w:p w:rsidRPr="00A20828" w:rsidR="004B2F61" w:rsidP="0064791F" w:rsidRDefault="004B2F61" w14:paraId="6F149C70" w14:textId="77777777">
            <w:pPr>
              <w:jc w:val="center"/>
              <w:rPr>
                <w:rFonts w:cs="Arial"/>
                <w:sz w:val="16"/>
                <w:szCs w:val="16"/>
              </w:rPr>
            </w:pPr>
          </w:p>
        </w:tc>
        <w:tc>
          <w:tcPr>
            <w:tcW w:w="440" w:type="dxa"/>
            <w:tcBorders>
              <w:top w:val="nil"/>
              <w:bottom w:val="nil"/>
            </w:tcBorders>
            <w:tcMar/>
          </w:tcPr>
          <w:p w:rsidRPr="00A20828" w:rsidR="004B2F61" w:rsidP="0064791F" w:rsidRDefault="004B2F61" w14:paraId="04C2611D" w14:textId="77777777">
            <w:pPr>
              <w:jc w:val="center"/>
              <w:rPr>
                <w:rFonts w:cs="Arial"/>
                <w:sz w:val="16"/>
                <w:szCs w:val="16"/>
              </w:rPr>
            </w:pPr>
          </w:p>
        </w:tc>
      </w:tr>
      <w:tr w:rsidRPr="00A20828" w:rsidR="004B2F61" w:rsidTr="7DF311B2" w14:paraId="7FA1AB34" w14:textId="77777777">
        <w:tc>
          <w:tcPr>
            <w:tcW w:w="6489" w:type="dxa"/>
            <w:gridSpan w:val="2"/>
            <w:tcBorders>
              <w:top w:val="nil"/>
              <w:left w:val="nil"/>
              <w:bottom w:val="nil"/>
            </w:tcBorders>
            <w:tcMar/>
          </w:tcPr>
          <w:p w:rsidRPr="00A20828" w:rsidR="004B2F61" w:rsidP="0064791F" w:rsidRDefault="004B2F61" w14:paraId="145054A1" w14:textId="77777777">
            <w:pPr>
              <w:pStyle w:val="Kop2"/>
              <w:numPr>
                <w:ilvl w:val="1"/>
                <w:numId w:val="2"/>
              </w:numPr>
              <w:rPr>
                <w:rFonts w:ascii="Arial" w:hAnsi="Arial" w:cs="Arial"/>
                <w:sz w:val="18"/>
                <w:szCs w:val="18"/>
              </w:rPr>
            </w:pPr>
            <w:r w:rsidRPr="00A20828">
              <w:rPr>
                <w:rFonts w:ascii="Arial" w:hAnsi="Arial" w:cs="Arial"/>
                <w:sz w:val="18"/>
                <w:szCs w:val="18"/>
              </w:rPr>
              <w:t>Bestuur; werving, selectie en (her)benoeming</w:t>
            </w:r>
          </w:p>
        </w:tc>
        <w:tc>
          <w:tcPr>
            <w:tcW w:w="488" w:type="dxa"/>
            <w:tcBorders>
              <w:top w:val="nil"/>
              <w:bottom w:val="nil"/>
            </w:tcBorders>
            <w:tcMar/>
          </w:tcPr>
          <w:p w:rsidRPr="00A20828" w:rsidR="004B2F61" w:rsidP="0064791F" w:rsidRDefault="004B2F61" w14:paraId="68CB5869" w14:textId="77777777">
            <w:pPr>
              <w:jc w:val="center"/>
              <w:rPr>
                <w:rFonts w:cs="Arial"/>
                <w:sz w:val="16"/>
                <w:szCs w:val="16"/>
              </w:rPr>
            </w:pPr>
          </w:p>
        </w:tc>
        <w:tc>
          <w:tcPr>
            <w:tcW w:w="546" w:type="dxa"/>
            <w:tcBorders>
              <w:top w:val="nil"/>
              <w:bottom w:val="nil"/>
            </w:tcBorders>
            <w:tcMar/>
          </w:tcPr>
          <w:p w:rsidRPr="00A20828" w:rsidR="004B2F61" w:rsidP="0064791F" w:rsidRDefault="004B2F61" w14:paraId="5C0BAFA0" w14:textId="77777777">
            <w:pPr>
              <w:jc w:val="center"/>
              <w:rPr>
                <w:rFonts w:cs="Arial"/>
                <w:sz w:val="16"/>
                <w:szCs w:val="16"/>
              </w:rPr>
            </w:pPr>
          </w:p>
        </w:tc>
        <w:tc>
          <w:tcPr>
            <w:tcW w:w="475" w:type="dxa"/>
            <w:tcBorders>
              <w:top w:val="nil"/>
              <w:bottom w:val="nil"/>
            </w:tcBorders>
            <w:tcMar/>
          </w:tcPr>
          <w:p w:rsidRPr="00A20828" w:rsidR="004B2F61" w:rsidP="0064791F" w:rsidRDefault="004B2F61" w14:paraId="475D7427" w14:textId="77777777">
            <w:pPr>
              <w:jc w:val="center"/>
              <w:rPr>
                <w:rFonts w:cs="Arial"/>
                <w:sz w:val="16"/>
                <w:szCs w:val="16"/>
              </w:rPr>
            </w:pPr>
          </w:p>
        </w:tc>
        <w:tc>
          <w:tcPr>
            <w:tcW w:w="489" w:type="dxa"/>
            <w:tcBorders>
              <w:top w:val="nil"/>
              <w:bottom w:val="nil"/>
            </w:tcBorders>
            <w:tcMar/>
          </w:tcPr>
          <w:p w:rsidRPr="00A20828" w:rsidR="004B2F61" w:rsidP="0064791F" w:rsidRDefault="004B2F61" w14:paraId="673DCCA4" w14:textId="77777777">
            <w:pPr>
              <w:jc w:val="center"/>
              <w:rPr>
                <w:rFonts w:cs="Arial"/>
                <w:sz w:val="16"/>
                <w:szCs w:val="16"/>
              </w:rPr>
            </w:pPr>
          </w:p>
        </w:tc>
        <w:tc>
          <w:tcPr>
            <w:tcW w:w="488" w:type="dxa"/>
            <w:tcBorders>
              <w:top w:val="nil"/>
              <w:bottom w:val="nil"/>
            </w:tcBorders>
            <w:tcMar/>
          </w:tcPr>
          <w:p w:rsidRPr="00A20828" w:rsidR="004B2F61" w:rsidP="0064791F" w:rsidRDefault="004B2F61" w14:paraId="48E08C90" w14:textId="77777777">
            <w:pPr>
              <w:jc w:val="center"/>
              <w:rPr>
                <w:rFonts w:cs="Arial"/>
                <w:sz w:val="16"/>
                <w:szCs w:val="16"/>
              </w:rPr>
            </w:pPr>
          </w:p>
        </w:tc>
        <w:tc>
          <w:tcPr>
            <w:tcW w:w="501" w:type="dxa"/>
            <w:tcBorders>
              <w:top w:val="nil"/>
              <w:bottom w:val="nil"/>
            </w:tcBorders>
            <w:tcMar/>
          </w:tcPr>
          <w:p w:rsidRPr="00A20828" w:rsidR="004B2F61" w:rsidP="0064791F" w:rsidRDefault="004B2F61" w14:paraId="697D5A1C" w14:textId="77777777">
            <w:pPr>
              <w:jc w:val="center"/>
              <w:rPr>
                <w:rFonts w:cs="Arial"/>
                <w:sz w:val="16"/>
                <w:szCs w:val="16"/>
              </w:rPr>
            </w:pPr>
          </w:p>
        </w:tc>
        <w:tc>
          <w:tcPr>
            <w:tcW w:w="440" w:type="dxa"/>
            <w:tcBorders>
              <w:top w:val="nil"/>
              <w:bottom w:val="nil"/>
            </w:tcBorders>
            <w:tcMar/>
          </w:tcPr>
          <w:p w:rsidRPr="00A20828" w:rsidR="004B2F61" w:rsidP="0064791F" w:rsidRDefault="004B2F61" w14:paraId="08F6D04C" w14:textId="77777777">
            <w:pPr>
              <w:jc w:val="center"/>
              <w:rPr>
                <w:rFonts w:cs="Arial"/>
                <w:sz w:val="16"/>
                <w:szCs w:val="16"/>
              </w:rPr>
            </w:pPr>
          </w:p>
        </w:tc>
      </w:tr>
      <w:tr w:rsidRPr="00A20828" w:rsidR="004B2F61" w:rsidTr="7DF311B2" w14:paraId="39846022" w14:textId="77777777">
        <w:tc>
          <w:tcPr>
            <w:tcW w:w="534" w:type="dxa"/>
            <w:tcBorders>
              <w:top w:val="nil"/>
              <w:left w:val="nil"/>
              <w:bottom w:val="nil"/>
              <w:right w:val="nil"/>
            </w:tcBorders>
            <w:tcMar/>
          </w:tcPr>
          <w:p w:rsidRPr="00A20828" w:rsidR="004B2F61" w:rsidP="0064791F" w:rsidRDefault="004B2F61" w14:paraId="7831E18C" w14:textId="77777777">
            <w:pPr>
              <w:rPr>
                <w:rFonts w:cs="Arial"/>
                <w:sz w:val="18"/>
                <w:szCs w:val="18"/>
              </w:rPr>
            </w:pPr>
          </w:p>
        </w:tc>
        <w:tc>
          <w:tcPr>
            <w:tcW w:w="5955" w:type="dxa"/>
            <w:tcBorders>
              <w:top w:val="nil"/>
              <w:left w:val="nil"/>
              <w:bottom w:val="nil"/>
            </w:tcBorders>
            <w:tcMar/>
          </w:tcPr>
          <w:p w:rsidRPr="00A20828" w:rsidR="004B2F61" w:rsidP="0073627F" w:rsidRDefault="004B2F61" w14:paraId="2CA6BB36" w14:textId="2116FE48">
            <w:pPr>
              <w:pStyle w:val="Kop3"/>
              <w:spacing w:line="300" w:lineRule="atLeast"/>
              <w:ind w:left="487"/>
              <w:rPr>
                <w:rFonts w:ascii="Arial" w:hAnsi="Arial" w:cs="Arial"/>
                <w:sz w:val="18"/>
                <w:szCs w:val="18"/>
              </w:rPr>
            </w:pPr>
            <w:r w:rsidRPr="00A20828">
              <w:rPr>
                <w:rFonts w:ascii="Arial" w:hAnsi="Arial" w:cs="Arial"/>
                <w:sz w:val="18"/>
                <w:szCs w:val="18"/>
              </w:rPr>
              <w:t xml:space="preserve">De Bestuurder(s) worden geselecteerd en benoemd op de wijze als voorzien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r w:rsidR="002536E0">
              <w:rPr>
                <w:rFonts w:ascii="Arial" w:hAnsi="Arial" w:cs="Arial"/>
                <w:color w:val="FF0000"/>
                <w:sz w:val="18"/>
                <w:szCs w:val="18"/>
              </w:rPr>
              <w:t>Bestuurders zijn natuurlijke personen.</w:t>
            </w:r>
          </w:p>
        </w:tc>
        <w:tc>
          <w:tcPr>
            <w:tcW w:w="488" w:type="dxa"/>
            <w:tcBorders>
              <w:top w:val="nil"/>
              <w:bottom w:val="nil"/>
            </w:tcBorders>
            <w:tcMar/>
          </w:tcPr>
          <w:p w:rsidRPr="00A20828" w:rsidR="004B2F61" w:rsidP="0034526C" w:rsidRDefault="004B2F61" w14:paraId="1368CA21" w14:textId="77777777">
            <w:pPr>
              <w:jc w:val="center"/>
              <w:rPr>
                <w:rFonts w:cs="Arial"/>
                <w:sz w:val="16"/>
                <w:szCs w:val="16"/>
              </w:rPr>
            </w:pPr>
            <w:r w:rsidRPr="00A20828">
              <w:rPr>
                <w:rFonts w:cs="Arial"/>
                <w:sz w:val="16"/>
                <w:szCs w:val="16"/>
              </w:rPr>
              <w:t>25.1</w:t>
            </w:r>
          </w:p>
        </w:tc>
        <w:tc>
          <w:tcPr>
            <w:tcW w:w="546" w:type="dxa"/>
            <w:tcBorders>
              <w:top w:val="nil"/>
              <w:bottom w:val="nil"/>
            </w:tcBorders>
            <w:tcMar/>
          </w:tcPr>
          <w:p w:rsidRPr="00A20828" w:rsidR="004B2F61" w:rsidP="0064791F" w:rsidRDefault="004B2F61" w14:paraId="361F20B7" w14:textId="77777777">
            <w:pPr>
              <w:jc w:val="center"/>
              <w:rPr>
                <w:rFonts w:cs="Arial"/>
                <w:sz w:val="16"/>
                <w:szCs w:val="16"/>
              </w:rPr>
            </w:pPr>
            <w:r w:rsidRPr="00A20828">
              <w:rPr>
                <w:rFonts w:cs="Arial"/>
                <w:sz w:val="16"/>
                <w:szCs w:val="16"/>
              </w:rPr>
              <w:t>19</w:t>
            </w:r>
          </w:p>
          <w:p w:rsidRPr="00A20828" w:rsidR="004B2F61" w:rsidP="0064791F" w:rsidRDefault="004B2F61" w14:paraId="6336E651" w14:textId="77777777">
            <w:pPr>
              <w:jc w:val="center"/>
              <w:rPr>
                <w:rFonts w:cs="Arial"/>
                <w:sz w:val="16"/>
                <w:szCs w:val="16"/>
              </w:rPr>
            </w:pPr>
            <w:r w:rsidRPr="00A20828">
              <w:rPr>
                <w:rFonts w:cs="Arial"/>
                <w:sz w:val="16"/>
                <w:szCs w:val="16"/>
              </w:rPr>
              <w:t>Bijl.1 en 2</w:t>
            </w:r>
          </w:p>
        </w:tc>
        <w:tc>
          <w:tcPr>
            <w:tcW w:w="475" w:type="dxa"/>
            <w:tcBorders>
              <w:top w:val="nil"/>
              <w:bottom w:val="nil"/>
            </w:tcBorders>
            <w:tcMar/>
          </w:tcPr>
          <w:p w:rsidRPr="00A20828" w:rsidR="004B2F61" w:rsidP="0064791F" w:rsidRDefault="004B2F61" w14:paraId="4C2EA976"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64791F" w:rsidRDefault="004B2F61" w14:paraId="3527ED42" w14:textId="77777777">
            <w:pPr>
              <w:jc w:val="center"/>
              <w:rPr>
                <w:rFonts w:cs="Arial"/>
                <w:sz w:val="16"/>
                <w:szCs w:val="16"/>
              </w:rPr>
            </w:pPr>
            <w:r w:rsidRPr="00A20828">
              <w:rPr>
                <w:rFonts w:cs="Arial"/>
                <w:sz w:val="16"/>
                <w:szCs w:val="16"/>
              </w:rPr>
              <w:t>6.2</w:t>
            </w:r>
          </w:p>
          <w:p w:rsidRPr="00A20828" w:rsidR="004B2F61" w:rsidP="0064791F" w:rsidRDefault="004B2F61" w14:paraId="57C5CB33" w14:textId="77777777">
            <w:pPr>
              <w:jc w:val="center"/>
              <w:rPr>
                <w:rFonts w:cs="Arial"/>
                <w:sz w:val="16"/>
                <w:szCs w:val="16"/>
              </w:rPr>
            </w:pPr>
            <w:r w:rsidRPr="00A20828">
              <w:rPr>
                <w:rFonts w:cs="Arial"/>
                <w:sz w:val="16"/>
                <w:szCs w:val="16"/>
              </w:rPr>
              <w:t>4</w:t>
            </w:r>
          </w:p>
        </w:tc>
        <w:tc>
          <w:tcPr>
            <w:tcW w:w="488" w:type="dxa"/>
            <w:tcBorders>
              <w:top w:val="nil"/>
              <w:bottom w:val="nil"/>
            </w:tcBorders>
            <w:tcMar/>
          </w:tcPr>
          <w:p w:rsidRPr="00A20828" w:rsidR="004B2F61" w:rsidP="0064791F" w:rsidRDefault="004B2F61" w14:paraId="5A1155A4" w14:textId="77777777">
            <w:pPr>
              <w:jc w:val="center"/>
              <w:rPr>
                <w:rFonts w:cs="Arial"/>
                <w:sz w:val="16"/>
                <w:szCs w:val="16"/>
              </w:rPr>
            </w:pPr>
          </w:p>
        </w:tc>
        <w:tc>
          <w:tcPr>
            <w:tcW w:w="501" w:type="dxa"/>
            <w:tcBorders>
              <w:top w:val="nil"/>
              <w:bottom w:val="nil"/>
            </w:tcBorders>
            <w:tcMar/>
          </w:tcPr>
          <w:p w:rsidRPr="00A20828" w:rsidR="004B2F61" w:rsidP="0064791F" w:rsidRDefault="004B2F61" w14:paraId="660F66EB" w14:textId="77777777">
            <w:pPr>
              <w:jc w:val="center"/>
              <w:rPr>
                <w:rFonts w:cs="Arial"/>
                <w:sz w:val="16"/>
                <w:szCs w:val="16"/>
              </w:rPr>
            </w:pPr>
            <w:r w:rsidRPr="00A20828">
              <w:rPr>
                <w:rFonts w:cs="Arial"/>
                <w:sz w:val="16"/>
                <w:szCs w:val="16"/>
              </w:rPr>
              <w:t>3</w:t>
            </w:r>
          </w:p>
        </w:tc>
        <w:tc>
          <w:tcPr>
            <w:tcW w:w="440" w:type="dxa"/>
            <w:tcBorders>
              <w:top w:val="nil"/>
              <w:bottom w:val="nil"/>
            </w:tcBorders>
            <w:tcMar/>
          </w:tcPr>
          <w:p w:rsidRPr="00A20828" w:rsidR="004B2F61" w:rsidP="0064791F" w:rsidRDefault="004B2F61" w14:paraId="77EC2640" w14:textId="77777777">
            <w:pPr>
              <w:jc w:val="center"/>
              <w:rPr>
                <w:rFonts w:cs="Arial"/>
                <w:sz w:val="16"/>
                <w:szCs w:val="16"/>
              </w:rPr>
            </w:pPr>
          </w:p>
        </w:tc>
      </w:tr>
      <w:tr w:rsidRPr="00A20828" w:rsidR="004B2F61" w:rsidTr="7DF311B2" w14:paraId="69E053FA" w14:textId="77777777">
        <w:tc>
          <w:tcPr>
            <w:tcW w:w="534" w:type="dxa"/>
            <w:tcBorders>
              <w:top w:val="nil"/>
              <w:left w:val="nil"/>
              <w:bottom w:val="nil"/>
              <w:right w:val="nil"/>
            </w:tcBorders>
            <w:tcMar/>
          </w:tcPr>
          <w:p w:rsidRPr="00A20828" w:rsidR="004B2F61" w:rsidP="0064791F" w:rsidRDefault="004B2F61" w14:paraId="2668CDFF" w14:textId="77777777">
            <w:pPr>
              <w:rPr>
                <w:rFonts w:cs="Arial"/>
                <w:sz w:val="18"/>
                <w:szCs w:val="18"/>
              </w:rPr>
            </w:pPr>
          </w:p>
        </w:tc>
        <w:tc>
          <w:tcPr>
            <w:tcW w:w="5955" w:type="dxa"/>
            <w:tcBorders>
              <w:top w:val="nil"/>
              <w:left w:val="nil"/>
              <w:bottom w:val="nil"/>
            </w:tcBorders>
            <w:tcMar/>
          </w:tcPr>
          <w:p w:rsidRPr="00A20828" w:rsidR="004B2F61" w:rsidP="0032222D" w:rsidRDefault="004B2F61" w14:paraId="1DB37AB8" w14:textId="47754E97">
            <w:pPr>
              <w:pStyle w:val="Kop3"/>
              <w:spacing w:line="300" w:lineRule="atLeast"/>
              <w:ind w:left="487"/>
              <w:rPr>
                <w:rFonts w:ascii="Arial" w:hAnsi="Arial" w:cs="Arial"/>
                <w:sz w:val="18"/>
                <w:szCs w:val="18"/>
              </w:rPr>
            </w:pPr>
            <w:r w:rsidRPr="00A20828">
              <w:rPr>
                <w:rFonts w:ascii="Arial" w:hAnsi="Arial" w:cs="Arial"/>
                <w:sz w:val="18"/>
                <w:szCs w:val="18"/>
              </w:rPr>
              <w:t xml:space="preserve">De Bestuurder(s) worden op openbare wijze geworven. Bij een vacature in het Bestuur wordt de vacature op de Website gepubliceerd en openbaar opengesteld. De RvC zal op basis van de profielschets overgaan tot een wervingsprocedure. Bij </w:t>
            </w:r>
            <w:r w:rsidR="00AC1353">
              <w:rPr>
                <w:rFonts w:ascii="Arial" w:hAnsi="Arial" w:cs="Arial"/>
                <w:sz w:val="18"/>
                <w:szCs w:val="18"/>
              </w:rPr>
              <w:t xml:space="preserve">een </w:t>
            </w:r>
            <w:r w:rsidRPr="00A20828">
              <w:rPr>
                <w:rFonts w:ascii="Arial" w:hAnsi="Arial" w:cs="Arial"/>
                <w:sz w:val="18"/>
                <w:szCs w:val="18"/>
              </w:rPr>
              <w:t>meerhoofdig bestuur heeft het reeds in</w:t>
            </w:r>
            <w:r w:rsidR="0032222D">
              <w:rPr>
                <w:rFonts w:ascii="Arial" w:hAnsi="Arial" w:cs="Arial"/>
                <w:sz w:val="18"/>
                <w:szCs w:val="18"/>
              </w:rPr>
              <w:t xml:space="preserve"> </w:t>
            </w:r>
            <w:r w:rsidRPr="00B974E3" w:rsidR="00B974E3">
              <w:rPr>
                <w:rFonts w:ascii="Arial" w:hAnsi="Arial" w:cs="Arial"/>
                <w:strike/>
                <w:sz w:val="18"/>
                <w:szCs w:val="18"/>
              </w:rPr>
              <w:t>dienst</w:t>
            </w:r>
            <w:r w:rsidR="00B974E3">
              <w:rPr>
                <w:rFonts w:ascii="Arial" w:hAnsi="Arial" w:cs="Arial"/>
                <w:sz w:val="18"/>
                <w:szCs w:val="18"/>
              </w:rPr>
              <w:t xml:space="preserve">  </w:t>
            </w:r>
            <w:r w:rsidRPr="00B974E3" w:rsidR="0032222D">
              <w:rPr>
                <w:rFonts w:ascii="Arial" w:hAnsi="Arial" w:cs="Arial"/>
                <w:color w:val="FF0000"/>
                <w:sz w:val="18"/>
                <w:szCs w:val="18"/>
              </w:rPr>
              <w:t>functie</w:t>
            </w:r>
            <w:r w:rsidR="0032222D">
              <w:rPr>
                <w:rFonts w:ascii="Arial" w:hAnsi="Arial" w:cs="Arial"/>
                <w:sz w:val="18"/>
                <w:szCs w:val="18"/>
              </w:rPr>
              <w:t xml:space="preserve"> </w:t>
            </w:r>
            <w:r w:rsidRPr="00A20828">
              <w:rPr>
                <w:rFonts w:ascii="Arial" w:hAnsi="Arial" w:cs="Arial"/>
                <w:sz w:val="18"/>
                <w:szCs w:val="18"/>
              </w:rPr>
              <w:t>zijnde Bestuur</w:t>
            </w:r>
            <w:r w:rsidR="00AC1353">
              <w:rPr>
                <w:rFonts w:ascii="Arial" w:hAnsi="Arial" w:cs="Arial"/>
                <w:sz w:val="18"/>
                <w:szCs w:val="18"/>
              </w:rPr>
              <w:t>slid</w:t>
            </w:r>
            <w:r w:rsidRPr="00A20828">
              <w:rPr>
                <w:rFonts w:ascii="Arial" w:hAnsi="Arial" w:cs="Arial"/>
                <w:sz w:val="18"/>
                <w:szCs w:val="18"/>
              </w:rPr>
              <w:t xml:space="preserve"> een adviserende rol</w:t>
            </w:r>
            <w:r w:rsidRPr="00A20828">
              <w:rPr>
                <w:rFonts w:ascii="Arial" w:hAnsi="Arial" w:cs="Arial"/>
                <w:b/>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zwaarwichtige redenen worden afgeweken. </w:t>
            </w:r>
          </w:p>
        </w:tc>
        <w:tc>
          <w:tcPr>
            <w:tcW w:w="488" w:type="dxa"/>
            <w:tcBorders>
              <w:top w:val="nil"/>
              <w:bottom w:val="nil"/>
            </w:tcBorders>
            <w:tcMar/>
          </w:tcPr>
          <w:p w:rsidRPr="00A20828" w:rsidR="004B2F61" w:rsidP="0064791F" w:rsidRDefault="004B2F61" w14:paraId="09779879" w14:textId="77777777">
            <w:pPr>
              <w:jc w:val="center"/>
              <w:rPr>
                <w:rFonts w:cs="Arial"/>
                <w:sz w:val="16"/>
                <w:szCs w:val="16"/>
              </w:rPr>
            </w:pPr>
          </w:p>
        </w:tc>
        <w:tc>
          <w:tcPr>
            <w:tcW w:w="546" w:type="dxa"/>
            <w:tcBorders>
              <w:top w:val="nil"/>
              <w:bottom w:val="nil"/>
            </w:tcBorders>
            <w:tcMar/>
          </w:tcPr>
          <w:p w:rsidRPr="00A20828" w:rsidR="004B2F61" w:rsidP="0064791F" w:rsidRDefault="004B2F61" w14:paraId="4C211334" w14:textId="77777777">
            <w:pPr>
              <w:jc w:val="center"/>
              <w:rPr>
                <w:rFonts w:cs="Arial"/>
                <w:sz w:val="16"/>
                <w:szCs w:val="16"/>
              </w:rPr>
            </w:pPr>
          </w:p>
        </w:tc>
        <w:tc>
          <w:tcPr>
            <w:tcW w:w="475" w:type="dxa"/>
            <w:tcBorders>
              <w:top w:val="nil"/>
              <w:bottom w:val="nil"/>
            </w:tcBorders>
            <w:tcMar/>
          </w:tcPr>
          <w:p w:rsidRPr="00A20828" w:rsidR="004B2F61" w:rsidP="0064791F" w:rsidRDefault="004B2F61" w14:paraId="2BEA830A" w14:textId="77777777">
            <w:pPr>
              <w:jc w:val="center"/>
              <w:rPr>
                <w:rFonts w:cs="Arial"/>
                <w:sz w:val="16"/>
                <w:szCs w:val="16"/>
              </w:rPr>
            </w:pPr>
          </w:p>
        </w:tc>
        <w:tc>
          <w:tcPr>
            <w:tcW w:w="489" w:type="dxa"/>
            <w:tcBorders>
              <w:top w:val="nil"/>
              <w:bottom w:val="nil"/>
            </w:tcBorders>
            <w:tcMar/>
          </w:tcPr>
          <w:p w:rsidRPr="00A20828" w:rsidR="004B2F61" w:rsidP="0064791F" w:rsidRDefault="004B2F61" w14:paraId="5EB1E59B" w14:textId="77777777">
            <w:pPr>
              <w:jc w:val="center"/>
              <w:rPr>
                <w:rFonts w:cs="Arial"/>
                <w:sz w:val="16"/>
                <w:szCs w:val="16"/>
              </w:rPr>
            </w:pPr>
          </w:p>
        </w:tc>
        <w:tc>
          <w:tcPr>
            <w:tcW w:w="488" w:type="dxa"/>
            <w:tcBorders>
              <w:top w:val="nil"/>
              <w:bottom w:val="nil"/>
            </w:tcBorders>
            <w:tcMar/>
          </w:tcPr>
          <w:p w:rsidRPr="00A20828" w:rsidR="004B2F61" w:rsidP="0064791F" w:rsidRDefault="004B2F61" w14:paraId="69C25661" w14:textId="77777777">
            <w:pPr>
              <w:jc w:val="center"/>
              <w:rPr>
                <w:rFonts w:cs="Arial"/>
                <w:sz w:val="16"/>
                <w:szCs w:val="16"/>
              </w:rPr>
            </w:pPr>
          </w:p>
        </w:tc>
        <w:tc>
          <w:tcPr>
            <w:tcW w:w="501" w:type="dxa"/>
            <w:tcBorders>
              <w:top w:val="nil"/>
              <w:bottom w:val="nil"/>
            </w:tcBorders>
            <w:tcMar/>
          </w:tcPr>
          <w:p w:rsidRPr="00A20828" w:rsidR="004B2F61" w:rsidP="0064791F" w:rsidRDefault="004B2F61" w14:paraId="5F78B6BB" w14:textId="77777777">
            <w:pPr>
              <w:jc w:val="center"/>
              <w:rPr>
                <w:rFonts w:cs="Arial"/>
                <w:sz w:val="16"/>
                <w:szCs w:val="16"/>
              </w:rPr>
            </w:pPr>
          </w:p>
        </w:tc>
        <w:tc>
          <w:tcPr>
            <w:tcW w:w="440" w:type="dxa"/>
            <w:tcBorders>
              <w:top w:val="nil"/>
              <w:bottom w:val="nil"/>
            </w:tcBorders>
            <w:tcMar/>
          </w:tcPr>
          <w:p w:rsidRPr="00A20828" w:rsidR="004B2F61" w:rsidP="0064791F" w:rsidRDefault="004B2F61" w14:paraId="35070890" w14:textId="77777777">
            <w:pPr>
              <w:jc w:val="center"/>
              <w:rPr>
                <w:rFonts w:cs="Arial"/>
                <w:sz w:val="16"/>
                <w:szCs w:val="16"/>
              </w:rPr>
            </w:pPr>
          </w:p>
        </w:tc>
      </w:tr>
      <w:tr w:rsidRPr="00A20828" w:rsidR="004B2F61" w:rsidTr="7DF311B2" w14:paraId="52C490A7" w14:textId="77777777">
        <w:tc>
          <w:tcPr>
            <w:tcW w:w="534" w:type="dxa"/>
            <w:tcBorders>
              <w:top w:val="nil"/>
              <w:left w:val="nil"/>
              <w:bottom w:val="nil"/>
              <w:right w:val="nil"/>
            </w:tcBorders>
            <w:tcMar/>
          </w:tcPr>
          <w:p w:rsidRPr="00A20828" w:rsidR="004B2F61" w:rsidP="0064791F" w:rsidRDefault="004B2F61" w14:paraId="5E028B97" w14:textId="77777777">
            <w:pPr>
              <w:rPr>
                <w:rFonts w:cs="Arial"/>
                <w:sz w:val="18"/>
                <w:szCs w:val="18"/>
              </w:rPr>
            </w:pPr>
          </w:p>
        </w:tc>
        <w:tc>
          <w:tcPr>
            <w:tcW w:w="5955" w:type="dxa"/>
            <w:tcBorders>
              <w:top w:val="nil"/>
              <w:left w:val="nil"/>
              <w:bottom w:val="nil"/>
            </w:tcBorders>
            <w:tcMar/>
          </w:tcPr>
          <w:p w:rsidRPr="00A20828" w:rsidR="004B2F61" w:rsidP="0064791F" w:rsidRDefault="004B2F61" w14:paraId="22B1FDAB"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Van de vacature in het Bestuur, evenals van de vastgestelde profielschets, wordt kennis gegeven aan het Bestuur en </w:t>
            </w:r>
            <w:r w:rsidRPr="00A20828">
              <w:rPr>
                <w:rFonts w:ascii="Arial" w:hAnsi="Arial" w:cs="Arial"/>
                <w:b/>
                <w:sz w:val="18"/>
                <w:szCs w:val="18"/>
              </w:rPr>
              <w:t>[</w:t>
            </w:r>
            <w:r w:rsidRPr="00A20828">
              <w:rPr>
                <w:rFonts w:ascii="Arial" w:hAnsi="Arial" w:cs="Arial"/>
                <w:i/>
                <w:sz w:val="18"/>
                <w:szCs w:val="18"/>
              </w:rPr>
              <w:t>via het Bestuur</w:t>
            </w:r>
            <w:r w:rsidRPr="00A20828">
              <w:rPr>
                <w:rFonts w:ascii="Arial" w:hAnsi="Arial" w:cs="Arial"/>
                <w:b/>
                <w:sz w:val="18"/>
                <w:szCs w:val="18"/>
              </w:rPr>
              <w:t>]</w:t>
            </w:r>
            <w:r w:rsidRPr="00A20828">
              <w:rPr>
                <w:rStyle w:val="Voetnootmarkering"/>
                <w:rFonts w:ascii="Arial" w:hAnsi="Arial" w:cs="Arial"/>
                <w:b/>
                <w:sz w:val="18"/>
                <w:szCs w:val="18"/>
              </w:rPr>
              <w:footnoteReference w:id="32"/>
            </w:r>
            <w:r w:rsidRPr="00A20828">
              <w:rPr>
                <w:rFonts w:ascii="Arial" w:hAnsi="Arial" w:cs="Arial"/>
                <w:sz w:val="18"/>
                <w:szCs w:val="18"/>
              </w:rPr>
              <w:t xml:space="preserve"> aan de Huurdersorganisaties en de ondernemingsraad.</w:t>
            </w:r>
          </w:p>
        </w:tc>
        <w:tc>
          <w:tcPr>
            <w:tcW w:w="488" w:type="dxa"/>
            <w:tcBorders>
              <w:top w:val="nil"/>
              <w:bottom w:val="nil"/>
            </w:tcBorders>
            <w:tcMar/>
          </w:tcPr>
          <w:p w:rsidRPr="00A20828" w:rsidR="004B2F61" w:rsidP="0064791F" w:rsidRDefault="004B2F61" w14:paraId="215D4C7C" w14:textId="77777777">
            <w:pPr>
              <w:jc w:val="center"/>
              <w:rPr>
                <w:rFonts w:cs="Arial"/>
                <w:sz w:val="16"/>
                <w:szCs w:val="16"/>
              </w:rPr>
            </w:pPr>
          </w:p>
        </w:tc>
        <w:tc>
          <w:tcPr>
            <w:tcW w:w="546" w:type="dxa"/>
            <w:tcBorders>
              <w:top w:val="nil"/>
              <w:bottom w:val="nil"/>
            </w:tcBorders>
            <w:tcMar/>
          </w:tcPr>
          <w:p w:rsidRPr="00A20828" w:rsidR="004B2F61" w:rsidP="0064791F" w:rsidRDefault="004B2F61" w14:paraId="134BEFD7" w14:textId="77777777">
            <w:pPr>
              <w:jc w:val="center"/>
              <w:rPr>
                <w:rFonts w:cs="Arial"/>
                <w:sz w:val="16"/>
                <w:szCs w:val="16"/>
              </w:rPr>
            </w:pPr>
          </w:p>
        </w:tc>
        <w:tc>
          <w:tcPr>
            <w:tcW w:w="475" w:type="dxa"/>
            <w:tcBorders>
              <w:top w:val="nil"/>
              <w:bottom w:val="nil"/>
            </w:tcBorders>
            <w:tcMar/>
          </w:tcPr>
          <w:p w:rsidRPr="00A20828" w:rsidR="004B2F61" w:rsidP="0064791F" w:rsidRDefault="004B2F61" w14:paraId="633CC6D2" w14:textId="77777777">
            <w:pPr>
              <w:jc w:val="center"/>
              <w:rPr>
                <w:rFonts w:cs="Arial"/>
                <w:sz w:val="16"/>
                <w:szCs w:val="16"/>
              </w:rPr>
            </w:pPr>
          </w:p>
        </w:tc>
        <w:tc>
          <w:tcPr>
            <w:tcW w:w="489" w:type="dxa"/>
            <w:tcBorders>
              <w:top w:val="nil"/>
              <w:bottom w:val="nil"/>
            </w:tcBorders>
            <w:tcMar/>
          </w:tcPr>
          <w:p w:rsidRPr="00A20828" w:rsidR="004B2F61" w:rsidP="0064791F" w:rsidRDefault="004B2F61" w14:paraId="2DA45D94" w14:textId="77777777">
            <w:pPr>
              <w:jc w:val="center"/>
              <w:rPr>
                <w:rFonts w:cs="Arial"/>
                <w:sz w:val="16"/>
                <w:szCs w:val="16"/>
              </w:rPr>
            </w:pPr>
          </w:p>
        </w:tc>
        <w:tc>
          <w:tcPr>
            <w:tcW w:w="488" w:type="dxa"/>
            <w:tcBorders>
              <w:top w:val="nil"/>
              <w:bottom w:val="nil"/>
            </w:tcBorders>
            <w:tcMar/>
          </w:tcPr>
          <w:p w:rsidRPr="00A20828" w:rsidR="004B2F61" w:rsidP="0064791F" w:rsidRDefault="004B2F61" w14:paraId="15A6B0D7" w14:textId="77777777">
            <w:pPr>
              <w:jc w:val="center"/>
              <w:rPr>
                <w:rFonts w:cs="Arial"/>
                <w:sz w:val="16"/>
                <w:szCs w:val="16"/>
              </w:rPr>
            </w:pPr>
          </w:p>
        </w:tc>
        <w:tc>
          <w:tcPr>
            <w:tcW w:w="501" w:type="dxa"/>
            <w:tcBorders>
              <w:top w:val="nil"/>
              <w:bottom w:val="nil"/>
            </w:tcBorders>
            <w:tcMar/>
          </w:tcPr>
          <w:p w:rsidRPr="00A20828" w:rsidR="004B2F61" w:rsidP="0064791F" w:rsidRDefault="004B2F61" w14:paraId="36DAD2D1" w14:textId="77777777">
            <w:pPr>
              <w:jc w:val="center"/>
              <w:rPr>
                <w:rFonts w:cs="Arial"/>
                <w:sz w:val="16"/>
                <w:szCs w:val="16"/>
              </w:rPr>
            </w:pPr>
          </w:p>
        </w:tc>
        <w:tc>
          <w:tcPr>
            <w:tcW w:w="440" w:type="dxa"/>
            <w:tcBorders>
              <w:top w:val="nil"/>
              <w:bottom w:val="nil"/>
            </w:tcBorders>
            <w:tcMar/>
          </w:tcPr>
          <w:p w:rsidRPr="00A20828" w:rsidR="004B2F61" w:rsidP="0064791F" w:rsidRDefault="004B2F61" w14:paraId="03D663F0" w14:textId="77777777">
            <w:pPr>
              <w:jc w:val="center"/>
              <w:rPr>
                <w:rFonts w:cs="Arial"/>
                <w:sz w:val="16"/>
                <w:szCs w:val="16"/>
              </w:rPr>
            </w:pPr>
          </w:p>
        </w:tc>
      </w:tr>
      <w:tr w:rsidRPr="00A20828" w:rsidR="004B2F61" w:rsidTr="7DF311B2" w14:paraId="35260B2C" w14:textId="77777777">
        <w:tc>
          <w:tcPr>
            <w:tcW w:w="534" w:type="dxa"/>
            <w:tcBorders>
              <w:top w:val="nil"/>
              <w:left w:val="nil"/>
              <w:bottom w:val="nil"/>
              <w:right w:val="nil"/>
            </w:tcBorders>
            <w:tcMar/>
          </w:tcPr>
          <w:p w:rsidRPr="00A20828" w:rsidR="004B2F61" w:rsidP="0064791F" w:rsidRDefault="004B2F61" w14:paraId="59EE45C9" w14:textId="77777777">
            <w:pPr>
              <w:rPr>
                <w:rFonts w:cs="Arial"/>
                <w:sz w:val="18"/>
                <w:szCs w:val="18"/>
              </w:rPr>
            </w:pPr>
          </w:p>
        </w:tc>
        <w:tc>
          <w:tcPr>
            <w:tcW w:w="5955" w:type="dxa"/>
            <w:tcBorders>
              <w:top w:val="nil"/>
              <w:left w:val="nil"/>
              <w:bottom w:val="nil"/>
            </w:tcBorders>
            <w:tcMar/>
          </w:tcPr>
          <w:p w:rsidRPr="00A20828" w:rsidR="004B2F61" w:rsidP="0064791F" w:rsidRDefault="004B2F61" w14:paraId="24F8182C"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Wanneer een persoon geselecteerd is als kandidaat voor toetreding tot het Bestuur, zal hij worden uitgenodigd voor gesprekken waarin de RvC zich een oordeel moet vormen over de geschiktheid van de kandidaat </w:t>
            </w:r>
            <w:r w:rsidRPr="00A20828">
              <w:rPr>
                <w:rFonts w:ascii="Arial" w:hAnsi="Arial" w:cs="Arial"/>
                <w:b/>
                <w:sz w:val="18"/>
                <w:szCs w:val="18"/>
              </w:rPr>
              <w:t>[</w:t>
            </w:r>
            <w:r w:rsidRPr="00A20828">
              <w:rPr>
                <w:rFonts w:ascii="Arial" w:hAnsi="Arial" w:cs="Arial"/>
                <w:sz w:val="18"/>
                <w:szCs w:val="18"/>
              </w:rPr>
              <w:t>,</w:t>
            </w:r>
            <w:r w:rsidRPr="00A20828">
              <w:rPr>
                <w:rFonts w:ascii="Arial" w:hAnsi="Arial" w:cs="Arial"/>
                <w:i/>
                <w:sz w:val="18"/>
                <w:szCs w:val="18"/>
              </w:rPr>
              <w:t>alsmede voor gesprekken met het Bestuur , de ondernemingsraad en de Huurdersorganisaties</w:t>
            </w:r>
            <w:r w:rsidRPr="00A20828">
              <w:rPr>
                <w:rFonts w:ascii="Arial" w:hAnsi="Arial" w:cs="Arial"/>
                <w:b/>
                <w:sz w:val="18"/>
                <w:szCs w:val="18"/>
              </w:rPr>
              <w:t>]</w:t>
            </w:r>
            <w:r w:rsidRPr="00A20828">
              <w:rPr>
                <w:rStyle w:val="Voetnootmarkering"/>
                <w:rFonts w:ascii="Arial" w:hAnsi="Arial" w:cs="Arial"/>
                <w:b/>
                <w:sz w:val="18"/>
                <w:szCs w:val="18"/>
              </w:rPr>
              <w:footnoteReference w:id="33"/>
            </w:r>
            <w:r w:rsidRPr="00A20828">
              <w:rPr>
                <w:rFonts w:ascii="Arial" w:hAnsi="Arial" w:cs="Arial"/>
                <w:sz w:val="18"/>
                <w:szCs w:val="18"/>
              </w:rPr>
              <w:t>.</w:t>
            </w:r>
          </w:p>
        </w:tc>
        <w:tc>
          <w:tcPr>
            <w:tcW w:w="488" w:type="dxa"/>
            <w:tcBorders>
              <w:top w:val="nil"/>
              <w:bottom w:val="nil"/>
            </w:tcBorders>
            <w:tcMar/>
          </w:tcPr>
          <w:p w:rsidRPr="00A20828" w:rsidR="004B2F61" w:rsidP="0064791F" w:rsidRDefault="004B2F61" w14:paraId="5CC415E4" w14:textId="77777777">
            <w:pPr>
              <w:jc w:val="center"/>
              <w:rPr>
                <w:rFonts w:cs="Arial"/>
                <w:sz w:val="16"/>
                <w:szCs w:val="16"/>
              </w:rPr>
            </w:pPr>
          </w:p>
        </w:tc>
        <w:tc>
          <w:tcPr>
            <w:tcW w:w="546" w:type="dxa"/>
            <w:tcBorders>
              <w:top w:val="nil"/>
              <w:bottom w:val="nil"/>
            </w:tcBorders>
            <w:tcMar/>
          </w:tcPr>
          <w:p w:rsidRPr="00A20828" w:rsidR="004B2F61" w:rsidP="0064791F" w:rsidRDefault="004B2F61" w14:paraId="6988B7B9" w14:textId="77777777">
            <w:pPr>
              <w:jc w:val="center"/>
              <w:rPr>
                <w:rFonts w:cs="Arial"/>
                <w:sz w:val="16"/>
                <w:szCs w:val="16"/>
              </w:rPr>
            </w:pPr>
          </w:p>
        </w:tc>
        <w:tc>
          <w:tcPr>
            <w:tcW w:w="475" w:type="dxa"/>
            <w:tcBorders>
              <w:top w:val="nil"/>
              <w:bottom w:val="nil"/>
            </w:tcBorders>
            <w:tcMar/>
          </w:tcPr>
          <w:p w:rsidRPr="00A20828" w:rsidR="004B2F61" w:rsidP="0064791F" w:rsidRDefault="004B2F61" w14:paraId="3CFD23A0" w14:textId="77777777">
            <w:pPr>
              <w:jc w:val="center"/>
              <w:rPr>
                <w:rFonts w:cs="Arial"/>
                <w:sz w:val="16"/>
                <w:szCs w:val="16"/>
              </w:rPr>
            </w:pPr>
          </w:p>
        </w:tc>
        <w:tc>
          <w:tcPr>
            <w:tcW w:w="489" w:type="dxa"/>
            <w:tcBorders>
              <w:top w:val="nil"/>
              <w:bottom w:val="nil"/>
            </w:tcBorders>
            <w:tcMar/>
          </w:tcPr>
          <w:p w:rsidRPr="00A20828" w:rsidR="004B2F61" w:rsidP="0064791F" w:rsidRDefault="004B2F61" w14:paraId="564C8EC9" w14:textId="77777777">
            <w:pPr>
              <w:jc w:val="center"/>
              <w:rPr>
                <w:rFonts w:cs="Arial"/>
                <w:sz w:val="16"/>
                <w:szCs w:val="16"/>
              </w:rPr>
            </w:pPr>
          </w:p>
        </w:tc>
        <w:tc>
          <w:tcPr>
            <w:tcW w:w="488" w:type="dxa"/>
            <w:tcBorders>
              <w:top w:val="nil"/>
              <w:bottom w:val="nil"/>
            </w:tcBorders>
            <w:tcMar/>
          </w:tcPr>
          <w:p w:rsidRPr="00A20828" w:rsidR="004B2F61" w:rsidP="0064791F" w:rsidRDefault="004B2F61" w14:paraId="520E90CE" w14:textId="77777777">
            <w:pPr>
              <w:jc w:val="center"/>
              <w:rPr>
                <w:rFonts w:cs="Arial"/>
                <w:sz w:val="16"/>
                <w:szCs w:val="16"/>
              </w:rPr>
            </w:pPr>
          </w:p>
        </w:tc>
        <w:tc>
          <w:tcPr>
            <w:tcW w:w="501" w:type="dxa"/>
            <w:tcBorders>
              <w:top w:val="nil"/>
              <w:bottom w:val="nil"/>
            </w:tcBorders>
            <w:tcMar/>
          </w:tcPr>
          <w:p w:rsidRPr="00A20828" w:rsidR="004B2F61" w:rsidP="0064791F" w:rsidRDefault="004B2F61" w14:paraId="13D61C3C" w14:textId="77777777">
            <w:pPr>
              <w:jc w:val="center"/>
              <w:rPr>
                <w:rFonts w:cs="Arial"/>
                <w:sz w:val="16"/>
                <w:szCs w:val="16"/>
              </w:rPr>
            </w:pPr>
          </w:p>
        </w:tc>
        <w:tc>
          <w:tcPr>
            <w:tcW w:w="440" w:type="dxa"/>
            <w:tcBorders>
              <w:top w:val="nil"/>
              <w:bottom w:val="nil"/>
            </w:tcBorders>
            <w:tcMar/>
          </w:tcPr>
          <w:p w:rsidRPr="00A20828" w:rsidR="004B2F61" w:rsidP="0064791F" w:rsidRDefault="004B2F61" w14:paraId="1805E4C5" w14:textId="77777777">
            <w:pPr>
              <w:jc w:val="center"/>
              <w:rPr>
                <w:rFonts w:cs="Arial"/>
                <w:sz w:val="16"/>
                <w:szCs w:val="16"/>
              </w:rPr>
            </w:pPr>
          </w:p>
        </w:tc>
      </w:tr>
      <w:tr w:rsidRPr="00A20828" w:rsidR="004B2F61" w:rsidTr="7DF311B2" w14:paraId="0F246446" w14:textId="77777777">
        <w:tc>
          <w:tcPr>
            <w:tcW w:w="534" w:type="dxa"/>
            <w:tcBorders>
              <w:top w:val="nil"/>
              <w:left w:val="nil"/>
              <w:bottom w:val="nil"/>
              <w:right w:val="nil"/>
            </w:tcBorders>
            <w:tcMar/>
          </w:tcPr>
          <w:p w:rsidRPr="00A20828" w:rsidR="004B2F61" w:rsidP="0064791F" w:rsidRDefault="004B2F61" w14:paraId="0F8753E8" w14:textId="77777777">
            <w:pPr>
              <w:rPr>
                <w:rFonts w:cs="Arial"/>
                <w:sz w:val="18"/>
                <w:szCs w:val="18"/>
              </w:rPr>
            </w:pPr>
          </w:p>
        </w:tc>
        <w:tc>
          <w:tcPr>
            <w:tcW w:w="5955" w:type="dxa"/>
            <w:tcBorders>
              <w:top w:val="nil"/>
              <w:left w:val="nil"/>
              <w:bottom w:val="nil"/>
            </w:tcBorders>
            <w:tcMar/>
          </w:tcPr>
          <w:p w:rsidRPr="00A20828" w:rsidR="004B2F61" w:rsidP="0064791F" w:rsidRDefault="004B2F61" w14:paraId="55AA923E"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Indien deze gesprekken naar wederzijdse tevredenheid zijn verlopen, neemt de RvC in de eerstvolgende vergadering het voorgenomen besluit tot benoeming. Dit voornemen wordt ook met het Bestuur besproken. </w:t>
            </w:r>
          </w:p>
        </w:tc>
        <w:tc>
          <w:tcPr>
            <w:tcW w:w="488" w:type="dxa"/>
            <w:tcBorders>
              <w:top w:val="nil"/>
              <w:bottom w:val="nil"/>
            </w:tcBorders>
            <w:tcMar/>
          </w:tcPr>
          <w:p w:rsidRPr="00A20828" w:rsidR="004B2F61" w:rsidP="0064791F" w:rsidRDefault="004B2F61" w14:paraId="0BB93FC0" w14:textId="77777777">
            <w:pPr>
              <w:jc w:val="center"/>
              <w:rPr>
                <w:rFonts w:cs="Arial"/>
                <w:sz w:val="16"/>
                <w:szCs w:val="16"/>
              </w:rPr>
            </w:pPr>
          </w:p>
        </w:tc>
        <w:tc>
          <w:tcPr>
            <w:tcW w:w="546" w:type="dxa"/>
            <w:tcBorders>
              <w:top w:val="nil"/>
              <w:bottom w:val="nil"/>
            </w:tcBorders>
            <w:tcMar/>
          </w:tcPr>
          <w:p w:rsidRPr="00A20828" w:rsidR="004B2F61" w:rsidP="0064791F" w:rsidRDefault="004B2F61" w14:paraId="5CCF5974" w14:textId="77777777">
            <w:pPr>
              <w:jc w:val="center"/>
              <w:rPr>
                <w:rFonts w:cs="Arial"/>
                <w:sz w:val="16"/>
                <w:szCs w:val="16"/>
              </w:rPr>
            </w:pPr>
          </w:p>
        </w:tc>
        <w:tc>
          <w:tcPr>
            <w:tcW w:w="475" w:type="dxa"/>
            <w:tcBorders>
              <w:top w:val="nil"/>
              <w:bottom w:val="nil"/>
            </w:tcBorders>
            <w:tcMar/>
          </w:tcPr>
          <w:p w:rsidRPr="00A20828" w:rsidR="004B2F61" w:rsidP="0064791F" w:rsidRDefault="004B2F61" w14:paraId="19A79388" w14:textId="77777777">
            <w:pPr>
              <w:jc w:val="center"/>
              <w:rPr>
                <w:rFonts w:cs="Arial"/>
                <w:sz w:val="16"/>
                <w:szCs w:val="16"/>
              </w:rPr>
            </w:pPr>
          </w:p>
        </w:tc>
        <w:tc>
          <w:tcPr>
            <w:tcW w:w="489" w:type="dxa"/>
            <w:tcBorders>
              <w:top w:val="nil"/>
              <w:bottom w:val="nil"/>
            </w:tcBorders>
            <w:tcMar/>
          </w:tcPr>
          <w:p w:rsidRPr="00A20828" w:rsidR="004B2F61" w:rsidP="0064791F" w:rsidRDefault="004B2F61" w14:paraId="4CD37A75" w14:textId="77777777">
            <w:pPr>
              <w:jc w:val="center"/>
              <w:rPr>
                <w:rFonts w:cs="Arial"/>
                <w:sz w:val="16"/>
                <w:szCs w:val="16"/>
              </w:rPr>
            </w:pPr>
          </w:p>
        </w:tc>
        <w:tc>
          <w:tcPr>
            <w:tcW w:w="488" w:type="dxa"/>
            <w:tcBorders>
              <w:top w:val="nil"/>
              <w:bottom w:val="nil"/>
            </w:tcBorders>
            <w:tcMar/>
          </w:tcPr>
          <w:p w:rsidRPr="00A20828" w:rsidR="004B2F61" w:rsidP="0064791F" w:rsidRDefault="004B2F61" w14:paraId="680DC13A" w14:textId="77777777">
            <w:pPr>
              <w:jc w:val="center"/>
              <w:rPr>
                <w:rFonts w:cs="Arial"/>
                <w:sz w:val="16"/>
                <w:szCs w:val="16"/>
              </w:rPr>
            </w:pPr>
          </w:p>
        </w:tc>
        <w:tc>
          <w:tcPr>
            <w:tcW w:w="501" w:type="dxa"/>
            <w:tcBorders>
              <w:top w:val="nil"/>
              <w:bottom w:val="nil"/>
            </w:tcBorders>
            <w:tcMar/>
          </w:tcPr>
          <w:p w:rsidRPr="00A20828" w:rsidR="004B2F61" w:rsidP="0064791F" w:rsidRDefault="004B2F61" w14:paraId="72BACF65" w14:textId="77777777">
            <w:pPr>
              <w:jc w:val="center"/>
              <w:rPr>
                <w:rFonts w:cs="Arial"/>
                <w:sz w:val="16"/>
                <w:szCs w:val="16"/>
              </w:rPr>
            </w:pPr>
          </w:p>
        </w:tc>
        <w:tc>
          <w:tcPr>
            <w:tcW w:w="440" w:type="dxa"/>
            <w:tcBorders>
              <w:top w:val="nil"/>
              <w:bottom w:val="nil"/>
            </w:tcBorders>
            <w:tcMar/>
          </w:tcPr>
          <w:p w:rsidRPr="00A20828" w:rsidR="004B2F61" w:rsidP="0064791F" w:rsidRDefault="004B2F61" w14:paraId="03B3432A" w14:textId="77777777">
            <w:pPr>
              <w:jc w:val="center"/>
              <w:rPr>
                <w:rFonts w:cs="Arial"/>
                <w:sz w:val="16"/>
                <w:szCs w:val="16"/>
              </w:rPr>
            </w:pPr>
          </w:p>
        </w:tc>
      </w:tr>
      <w:tr w:rsidRPr="00A20828" w:rsidR="004B2F61" w:rsidTr="7DF311B2" w14:paraId="6E09E9BA" w14:textId="77777777">
        <w:tc>
          <w:tcPr>
            <w:tcW w:w="534" w:type="dxa"/>
            <w:tcBorders>
              <w:top w:val="nil"/>
              <w:left w:val="nil"/>
              <w:bottom w:val="nil"/>
              <w:right w:val="nil"/>
            </w:tcBorders>
            <w:tcMar/>
          </w:tcPr>
          <w:p w:rsidRPr="00A20828" w:rsidR="004B2F61" w:rsidP="0064791F" w:rsidRDefault="004B2F61" w14:paraId="022785E2" w14:textId="77777777">
            <w:pPr>
              <w:rPr>
                <w:rFonts w:cs="Arial"/>
                <w:sz w:val="18"/>
                <w:szCs w:val="18"/>
              </w:rPr>
            </w:pPr>
          </w:p>
        </w:tc>
        <w:tc>
          <w:tcPr>
            <w:tcW w:w="5955" w:type="dxa"/>
            <w:tcBorders>
              <w:top w:val="nil"/>
              <w:left w:val="nil"/>
              <w:bottom w:val="nil"/>
            </w:tcBorders>
            <w:tcMar/>
          </w:tcPr>
          <w:p w:rsidRPr="00A20828" w:rsidR="004B2F61" w:rsidP="00D17EC4" w:rsidRDefault="004B2F61" w14:paraId="4147E846" w14:textId="77777777">
            <w:pPr>
              <w:pStyle w:val="Kop3"/>
              <w:spacing w:line="300" w:lineRule="atLeast"/>
              <w:ind w:left="488"/>
              <w:rPr>
                <w:rFonts w:ascii="Arial" w:hAnsi="Arial" w:cs="Arial"/>
                <w:sz w:val="18"/>
                <w:szCs w:val="18"/>
              </w:rPr>
            </w:pPr>
            <w:r w:rsidRPr="00A20828">
              <w:rPr>
                <w:rFonts w:ascii="Arial" w:hAnsi="Arial" w:cs="Arial"/>
                <w:sz w:val="18"/>
                <w:szCs w:val="18"/>
              </w:rPr>
              <w:t>Een Bestuurder wordt niet benoemd dan nadat:</w:t>
            </w:r>
          </w:p>
          <w:p w:rsidRPr="00A20828" w:rsidR="004B2F61" w:rsidP="00D17EC4" w:rsidRDefault="004B2F61" w14:paraId="7EA68F9C" w14:textId="77777777">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25 lid 2 van de Wet heeft ontvangen;</w:t>
            </w:r>
          </w:p>
          <w:p w:rsidRPr="00A20828" w:rsidR="004B2F61" w:rsidP="00D17EC4" w:rsidRDefault="004B2F61" w14:paraId="56E03DC5" w14:textId="77777777">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25 van de Wet op de Ondernemingsraden. Als de RvC het advies van de ondernemingsraad niet volgt, deelt de RvC dit schriftelijk en gemotiveerd mee aan de ondernemingsraad.</w:t>
            </w:r>
          </w:p>
        </w:tc>
        <w:tc>
          <w:tcPr>
            <w:tcW w:w="488" w:type="dxa"/>
            <w:tcBorders>
              <w:top w:val="nil"/>
              <w:bottom w:val="nil"/>
            </w:tcBorders>
            <w:tcMar/>
          </w:tcPr>
          <w:p w:rsidRPr="00A20828" w:rsidR="004B2F61" w:rsidP="0064791F" w:rsidRDefault="004B2F61" w14:paraId="73AE9032" w14:textId="77777777">
            <w:pPr>
              <w:jc w:val="center"/>
              <w:rPr>
                <w:rFonts w:cs="Arial"/>
                <w:sz w:val="16"/>
                <w:szCs w:val="16"/>
              </w:rPr>
            </w:pPr>
            <w:r w:rsidRPr="00A20828">
              <w:rPr>
                <w:rFonts w:cs="Arial"/>
                <w:sz w:val="16"/>
                <w:szCs w:val="16"/>
              </w:rPr>
              <w:t>25.2</w:t>
            </w:r>
          </w:p>
          <w:p w:rsidRPr="00A20828" w:rsidR="004B2F61" w:rsidP="0064791F" w:rsidRDefault="004B2F61" w14:paraId="0ADEC202" w14:textId="77777777">
            <w:pPr>
              <w:jc w:val="center"/>
              <w:rPr>
                <w:rFonts w:cs="Arial"/>
                <w:sz w:val="16"/>
                <w:szCs w:val="16"/>
              </w:rPr>
            </w:pPr>
          </w:p>
        </w:tc>
        <w:tc>
          <w:tcPr>
            <w:tcW w:w="546" w:type="dxa"/>
            <w:tcBorders>
              <w:top w:val="nil"/>
              <w:bottom w:val="nil"/>
            </w:tcBorders>
            <w:tcMar/>
          </w:tcPr>
          <w:p w:rsidRPr="00A20828" w:rsidR="004B2F61" w:rsidP="00ED5DED" w:rsidRDefault="004B2F61" w14:paraId="1EC57350" w14:textId="77777777">
            <w:pPr>
              <w:jc w:val="center"/>
              <w:rPr>
                <w:rFonts w:cs="Arial"/>
                <w:sz w:val="16"/>
                <w:szCs w:val="16"/>
              </w:rPr>
            </w:pPr>
            <w:r w:rsidRPr="00A20828">
              <w:rPr>
                <w:rFonts w:cs="Arial"/>
                <w:sz w:val="16"/>
                <w:szCs w:val="16"/>
              </w:rPr>
              <w:t>19</w:t>
            </w:r>
          </w:p>
          <w:p w:rsidRPr="00A20828" w:rsidR="004B2F61" w:rsidP="00ED5DED" w:rsidRDefault="004B2F61" w14:paraId="17E57A77" w14:textId="77777777">
            <w:pPr>
              <w:jc w:val="center"/>
              <w:rPr>
                <w:rFonts w:cs="Arial"/>
                <w:sz w:val="16"/>
                <w:szCs w:val="16"/>
              </w:rPr>
            </w:pPr>
            <w:r w:rsidRPr="00A20828">
              <w:rPr>
                <w:rFonts w:cs="Arial"/>
                <w:sz w:val="16"/>
                <w:szCs w:val="16"/>
              </w:rPr>
              <w:t>Bijl 1 en 2</w:t>
            </w:r>
          </w:p>
          <w:p w:rsidRPr="00A20828" w:rsidR="004B2F61" w:rsidP="00ED5DED" w:rsidRDefault="004B2F61" w14:paraId="5997D5C2" w14:textId="77777777">
            <w:pPr>
              <w:jc w:val="center"/>
              <w:rPr>
                <w:rFonts w:cs="Arial"/>
                <w:sz w:val="16"/>
                <w:szCs w:val="16"/>
              </w:rPr>
            </w:pPr>
            <w:r w:rsidRPr="00A20828">
              <w:rPr>
                <w:rFonts w:cs="Arial"/>
                <w:sz w:val="16"/>
                <w:szCs w:val="16"/>
              </w:rPr>
              <w:t>20</w:t>
            </w:r>
          </w:p>
        </w:tc>
        <w:tc>
          <w:tcPr>
            <w:tcW w:w="475" w:type="dxa"/>
            <w:tcBorders>
              <w:top w:val="nil"/>
              <w:bottom w:val="nil"/>
            </w:tcBorders>
            <w:tcMar/>
          </w:tcPr>
          <w:p w:rsidRPr="00A20828" w:rsidR="004B2F61" w:rsidP="0064791F" w:rsidRDefault="004B2F61" w14:paraId="30F06BF6" w14:textId="77777777">
            <w:pPr>
              <w:jc w:val="center"/>
              <w:rPr>
                <w:rFonts w:cs="Arial"/>
                <w:sz w:val="16"/>
                <w:szCs w:val="16"/>
              </w:rPr>
            </w:pPr>
            <w:r w:rsidRPr="00A20828">
              <w:rPr>
                <w:rFonts w:cs="Arial"/>
                <w:sz w:val="16"/>
                <w:szCs w:val="16"/>
              </w:rPr>
              <w:t>6</w:t>
            </w:r>
          </w:p>
        </w:tc>
        <w:tc>
          <w:tcPr>
            <w:tcW w:w="489" w:type="dxa"/>
            <w:tcBorders>
              <w:top w:val="nil"/>
              <w:bottom w:val="nil"/>
            </w:tcBorders>
            <w:tcMar/>
          </w:tcPr>
          <w:p w:rsidRPr="00A20828" w:rsidR="004B2F61" w:rsidP="0064791F" w:rsidRDefault="004B2F61" w14:paraId="126A9935" w14:textId="77777777">
            <w:pPr>
              <w:jc w:val="center"/>
              <w:rPr>
                <w:rFonts w:cs="Arial"/>
                <w:sz w:val="16"/>
                <w:szCs w:val="16"/>
              </w:rPr>
            </w:pPr>
            <w:r w:rsidRPr="00A20828">
              <w:rPr>
                <w:rFonts w:cs="Arial"/>
                <w:sz w:val="16"/>
                <w:szCs w:val="16"/>
              </w:rPr>
              <w:t>4.4</w:t>
            </w:r>
          </w:p>
        </w:tc>
        <w:tc>
          <w:tcPr>
            <w:tcW w:w="488" w:type="dxa"/>
            <w:tcBorders>
              <w:top w:val="nil"/>
              <w:bottom w:val="nil"/>
            </w:tcBorders>
            <w:tcMar/>
          </w:tcPr>
          <w:p w:rsidRPr="00A20828" w:rsidR="004B2F61" w:rsidP="0064791F" w:rsidRDefault="004B2F61" w14:paraId="1E843BC1" w14:textId="77777777">
            <w:pPr>
              <w:jc w:val="center"/>
              <w:rPr>
                <w:rFonts w:cs="Arial"/>
                <w:sz w:val="16"/>
                <w:szCs w:val="16"/>
              </w:rPr>
            </w:pPr>
          </w:p>
        </w:tc>
        <w:tc>
          <w:tcPr>
            <w:tcW w:w="501" w:type="dxa"/>
            <w:tcBorders>
              <w:top w:val="nil"/>
              <w:bottom w:val="nil"/>
            </w:tcBorders>
            <w:tcMar/>
          </w:tcPr>
          <w:p w:rsidRPr="00A20828" w:rsidR="004B2F61" w:rsidP="0064791F" w:rsidRDefault="004B2F61" w14:paraId="51F5291D" w14:textId="77777777">
            <w:pPr>
              <w:jc w:val="center"/>
              <w:rPr>
                <w:rFonts w:cs="Arial"/>
                <w:sz w:val="16"/>
                <w:szCs w:val="16"/>
              </w:rPr>
            </w:pPr>
            <w:r w:rsidRPr="00A20828">
              <w:rPr>
                <w:rFonts w:cs="Arial"/>
                <w:sz w:val="16"/>
                <w:szCs w:val="16"/>
              </w:rPr>
              <w:t>3</w:t>
            </w:r>
          </w:p>
        </w:tc>
        <w:tc>
          <w:tcPr>
            <w:tcW w:w="440" w:type="dxa"/>
            <w:tcBorders>
              <w:top w:val="nil"/>
              <w:bottom w:val="nil"/>
            </w:tcBorders>
            <w:tcMar/>
          </w:tcPr>
          <w:p w:rsidRPr="00A20828" w:rsidR="004B2F61" w:rsidP="0064791F" w:rsidRDefault="004B2F61" w14:paraId="45371ABF" w14:textId="77777777">
            <w:pPr>
              <w:jc w:val="center"/>
              <w:rPr>
                <w:rFonts w:cs="Arial"/>
                <w:sz w:val="16"/>
                <w:szCs w:val="16"/>
              </w:rPr>
            </w:pPr>
          </w:p>
        </w:tc>
      </w:tr>
      <w:tr w:rsidRPr="00A20828" w:rsidR="004B2F61" w:rsidTr="7DF311B2" w14:paraId="3C0896B5" w14:textId="77777777">
        <w:tc>
          <w:tcPr>
            <w:tcW w:w="534" w:type="dxa"/>
            <w:tcBorders>
              <w:top w:val="nil"/>
              <w:left w:val="nil"/>
              <w:bottom w:val="nil"/>
              <w:right w:val="nil"/>
            </w:tcBorders>
            <w:tcMar/>
          </w:tcPr>
          <w:p w:rsidRPr="00A20828" w:rsidR="004B2F61" w:rsidP="0064791F" w:rsidRDefault="004B2F61" w14:paraId="0D586455" w14:textId="77777777">
            <w:pPr>
              <w:rPr>
                <w:rFonts w:cs="Arial"/>
                <w:sz w:val="18"/>
                <w:szCs w:val="18"/>
              </w:rPr>
            </w:pPr>
          </w:p>
        </w:tc>
        <w:tc>
          <w:tcPr>
            <w:tcW w:w="5955" w:type="dxa"/>
            <w:tcBorders>
              <w:top w:val="nil"/>
              <w:left w:val="nil"/>
              <w:bottom w:val="nil"/>
            </w:tcBorders>
            <w:tcMar/>
          </w:tcPr>
          <w:p w:rsidRPr="00A20828" w:rsidR="004B2F61" w:rsidP="0032222D" w:rsidRDefault="004B2F61" w14:paraId="130DC9C1" w14:textId="6816765B">
            <w:pPr>
              <w:pStyle w:val="Kop3"/>
              <w:spacing w:line="300" w:lineRule="atLeast"/>
              <w:ind w:left="487"/>
              <w:rPr>
                <w:rFonts w:ascii="Arial" w:hAnsi="Arial" w:cs="Arial"/>
                <w:sz w:val="18"/>
                <w:szCs w:val="18"/>
              </w:rPr>
            </w:pPr>
            <w:r w:rsidRPr="00A20828">
              <w:rPr>
                <w:rFonts w:ascii="Arial" w:hAnsi="Arial" w:cs="Arial"/>
                <w:sz w:val="18"/>
                <w:szCs w:val="18"/>
              </w:rPr>
              <w:t xml:space="preserve">Een Bestuurder wordt niet herbenoemd dan nadat de selectie- en remuneratiecommissie van het functioneren van de </w:t>
            </w:r>
            <w:r w:rsidR="0032222D">
              <w:rPr>
                <w:rFonts w:ascii="Arial" w:hAnsi="Arial" w:cs="Arial"/>
                <w:sz w:val="18"/>
                <w:szCs w:val="18"/>
              </w:rPr>
              <w:t>d</w:t>
            </w:r>
            <w:r w:rsidRPr="00A20828">
              <w:rPr>
                <w:rFonts w:ascii="Arial" w:hAnsi="Arial" w:cs="Arial"/>
                <w:sz w:val="18"/>
                <w:szCs w:val="18"/>
              </w:rPr>
              <w:t xml:space="preserve">esbetreffende bestuurder in de RvC gedurende de afgelopen zittingsperiode onder de overige leden van de RvC afzonderlijk een evaluatie heeft gehouden en aan de hand daarvan een advies heeft uitgebracht </w:t>
            </w:r>
            <w:r w:rsidRPr="00A20828">
              <w:rPr>
                <w:rFonts w:ascii="Arial" w:hAnsi="Arial" w:cs="Arial"/>
                <w:sz w:val="18"/>
                <w:szCs w:val="18"/>
              </w:rPr>
              <w:lastRenderedPageBreak/>
              <w:t>aan de RvC</w:t>
            </w:r>
            <w:r w:rsidRPr="00A20828">
              <w:rPr>
                <w:rStyle w:val="Voetnootmarkering"/>
                <w:rFonts w:ascii="Arial" w:hAnsi="Arial" w:cs="Arial"/>
                <w:sz w:val="18"/>
                <w:szCs w:val="18"/>
              </w:rPr>
              <w:footnoteReference w:id="34"/>
            </w:r>
            <w:r w:rsidRPr="00A20828">
              <w:rPr>
                <w:rFonts w:ascii="Arial" w:hAnsi="Arial" w:cs="Arial"/>
                <w:sz w:val="18"/>
                <w:szCs w:val="18"/>
              </w:rPr>
              <w:t>. Daarbij wordt rekening gehouden met de profielschets van de betreffende zetel. De gronden waarop de RvC tot zijn besluit is gekomen worden in het besluit tot herbenoeming vermeld.</w:t>
            </w:r>
          </w:p>
        </w:tc>
        <w:tc>
          <w:tcPr>
            <w:tcW w:w="488" w:type="dxa"/>
            <w:tcBorders>
              <w:top w:val="nil"/>
              <w:bottom w:val="nil"/>
            </w:tcBorders>
            <w:tcMar/>
          </w:tcPr>
          <w:p w:rsidRPr="00A20828" w:rsidR="004B2F61" w:rsidP="0064791F" w:rsidRDefault="004B2F61" w14:paraId="13019F6C" w14:textId="77777777">
            <w:pPr>
              <w:jc w:val="center"/>
              <w:rPr>
                <w:rFonts w:cs="Arial"/>
                <w:sz w:val="16"/>
                <w:szCs w:val="16"/>
              </w:rPr>
            </w:pPr>
            <w:r w:rsidRPr="00A20828">
              <w:rPr>
                <w:rFonts w:cs="Arial"/>
                <w:sz w:val="16"/>
                <w:szCs w:val="16"/>
              </w:rPr>
              <w:lastRenderedPageBreak/>
              <w:t>25.3</w:t>
            </w:r>
          </w:p>
          <w:p w:rsidRPr="002536E0" w:rsidR="004B2F61" w:rsidP="0064791F" w:rsidRDefault="004B2F61" w14:paraId="548C0779" w14:textId="77777777">
            <w:pPr>
              <w:jc w:val="center"/>
              <w:rPr>
                <w:rFonts w:cs="Arial"/>
                <w:strike/>
                <w:sz w:val="16"/>
                <w:szCs w:val="16"/>
              </w:rPr>
            </w:pPr>
            <w:r w:rsidRPr="002536E0">
              <w:rPr>
                <w:rFonts w:cs="Arial"/>
                <w:strike/>
                <w:sz w:val="16"/>
                <w:szCs w:val="16"/>
              </w:rPr>
              <w:t>25.5</w:t>
            </w:r>
          </w:p>
          <w:p w:rsidRPr="00A20828" w:rsidR="002536E0" w:rsidP="0064791F" w:rsidRDefault="002536E0" w14:paraId="404DAF73" w14:textId="10B984E9">
            <w:pPr>
              <w:jc w:val="center"/>
              <w:rPr>
                <w:rFonts w:cs="Arial"/>
                <w:sz w:val="16"/>
                <w:szCs w:val="16"/>
              </w:rPr>
            </w:pPr>
            <w:r w:rsidRPr="002536E0">
              <w:rPr>
                <w:rFonts w:cs="Arial"/>
                <w:color w:val="FF0000"/>
                <w:sz w:val="16"/>
                <w:szCs w:val="16"/>
              </w:rPr>
              <w:t>25.7</w:t>
            </w:r>
          </w:p>
        </w:tc>
        <w:tc>
          <w:tcPr>
            <w:tcW w:w="546" w:type="dxa"/>
            <w:tcBorders>
              <w:top w:val="nil"/>
              <w:bottom w:val="nil"/>
            </w:tcBorders>
            <w:tcMar/>
          </w:tcPr>
          <w:p w:rsidRPr="00A20828" w:rsidR="004B2F61" w:rsidP="0064791F" w:rsidRDefault="004B2F61" w14:paraId="7F50B7F9" w14:textId="77777777">
            <w:pPr>
              <w:jc w:val="center"/>
              <w:rPr>
                <w:rFonts w:cs="Arial"/>
                <w:sz w:val="16"/>
                <w:szCs w:val="16"/>
              </w:rPr>
            </w:pPr>
          </w:p>
        </w:tc>
        <w:tc>
          <w:tcPr>
            <w:tcW w:w="475" w:type="dxa"/>
            <w:tcBorders>
              <w:top w:val="nil"/>
              <w:bottom w:val="nil"/>
            </w:tcBorders>
            <w:tcMar/>
          </w:tcPr>
          <w:p w:rsidRPr="00A20828" w:rsidR="004B2F61" w:rsidP="0064791F" w:rsidRDefault="004B2F61" w14:paraId="56AECC8F" w14:textId="77777777">
            <w:pPr>
              <w:jc w:val="center"/>
              <w:rPr>
                <w:rFonts w:cs="Arial"/>
                <w:sz w:val="16"/>
                <w:szCs w:val="16"/>
              </w:rPr>
            </w:pPr>
            <w:r w:rsidRPr="00A20828">
              <w:rPr>
                <w:rFonts w:cs="Arial"/>
                <w:sz w:val="16"/>
                <w:szCs w:val="16"/>
              </w:rPr>
              <w:t>6.3b</w:t>
            </w:r>
          </w:p>
        </w:tc>
        <w:tc>
          <w:tcPr>
            <w:tcW w:w="489" w:type="dxa"/>
            <w:tcBorders>
              <w:top w:val="nil"/>
              <w:bottom w:val="nil"/>
            </w:tcBorders>
            <w:tcMar/>
          </w:tcPr>
          <w:p w:rsidRPr="00A20828" w:rsidR="004B2F61" w:rsidP="0064791F" w:rsidRDefault="004B2F61" w14:paraId="0AEA6298" w14:textId="77777777">
            <w:pPr>
              <w:jc w:val="center"/>
              <w:rPr>
                <w:rFonts w:cs="Arial"/>
                <w:sz w:val="16"/>
                <w:szCs w:val="16"/>
              </w:rPr>
            </w:pPr>
            <w:r w:rsidRPr="00A20828">
              <w:rPr>
                <w:rFonts w:cs="Arial"/>
                <w:sz w:val="16"/>
                <w:szCs w:val="16"/>
              </w:rPr>
              <w:t>4.4</w:t>
            </w:r>
          </w:p>
        </w:tc>
        <w:tc>
          <w:tcPr>
            <w:tcW w:w="488" w:type="dxa"/>
            <w:tcBorders>
              <w:top w:val="nil"/>
              <w:bottom w:val="nil"/>
            </w:tcBorders>
            <w:tcMar/>
          </w:tcPr>
          <w:p w:rsidRPr="00A20828" w:rsidR="004B2F61" w:rsidP="00247B65" w:rsidRDefault="004B2F61" w14:paraId="5CD5101F" w14:textId="4815A091">
            <w:pPr>
              <w:jc w:val="center"/>
              <w:rPr>
                <w:rFonts w:cs="Arial"/>
                <w:sz w:val="16"/>
                <w:szCs w:val="16"/>
              </w:rPr>
            </w:pPr>
            <w:r w:rsidRPr="00A20828">
              <w:rPr>
                <w:rFonts w:cs="Arial"/>
                <w:sz w:val="16"/>
                <w:szCs w:val="16"/>
              </w:rPr>
              <w:t>3.</w:t>
            </w:r>
            <w:r w:rsidR="00247B65">
              <w:rPr>
                <w:rFonts w:cs="Arial"/>
                <w:sz w:val="16"/>
                <w:szCs w:val="16"/>
              </w:rPr>
              <w:t>8</w:t>
            </w:r>
          </w:p>
        </w:tc>
        <w:tc>
          <w:tcPr>
            <w:tcW w:w="501" w:type="dxa"/>
            <w:tcBorders>
              <w:top w:val="nil"/>
              <w:bottom w:val="nil"/>
            </w:tcBorders>
            <w:tcMar/>
          </w:tcPr>
          <w:p w:rsidRPr="00A20828" w:rsidR="004B2F61" w:rsidP="0064791F" w:rsidRDefault="004B2F61" w14:paraId="74D86A39" w14:textId="77777777">
            <w:pPr>
              <w:jc w:val="center"/>
              <w:rPr>
                <w:rFonts w:cs="Arial"/>
                <w:sz w:val="16"/>
                <w:szCs w:val="16"/>
              </w:rPr>
            </w:pPr>
          </w:p>
        </w:tc>
        <w:tc>
          <w:tcPr>
            <w:tcW w:w="440" w:type="dxa"/>
            <w:tcBorders>
              <w:top w:val="nil"/>
              <w:bottom w:val="nil"/>
            </w:tcBorders>
            <w:tcMar/>
          </w:tcPr>
          <w:p w:rsidRPr="00A20828" w:rsidR="004B2F61" w:rsidP="0064791F" w:rsidRDefault="004B2F61" w14:paraId="2D6FFB4D" w14:textId="77777777">
            <w:pPr>
              <w:jc w:val="center"/>
              <w:rPr>
                <w:rFonts w:cs="Arial"/>
                <w:sz w:val="16"/>
                <w:szCs w:val="16"/>
              </w:rPr>
            </w:pPr>
          </w:p>
        </w:tc>
      </w:tr>
      <w:tr w:rsidRPr="00A20828" w:rsidR="004B2F61" w:rsidTr="7DF311B2" w14:paraId="71710677" w14:textId="77777777">
        <w:tc>
          <w:tcPr>
            <w:tcW w:w="534" w:type="dxa"/>
            <w:tcBorders>
              <w:top w:val="nil"/>
              <w:left w:val="nil"/>
              <w:bottom w:val="nil"/>
              <w:right w:val="nil"/>
            </w:tcBorders>
            <w:tcMar/>
          </w:tcPr>
          <w:p w:rsidRPr="00A20828" w:rsidR="004B2F61" w:rsidP="0064791F" w:rsidRDefault="004B2F61" w14:paraId="308A8083" w14:textId="77777777">
            <w:pPr>
              <w:rPr>
                <w:rFonts w:cs="Arial"/>
                <w:sz w:val="18"/>
                <w:szCs w:val="18"/>
              </w:rPr>
            </w:pPr>
          </w:p>
        </w:tc>
        <w:tc>
          <w:tcPr>
            <w:tcW w:w="5955" w:type="dxa"/>
            <w:tcBorders>
              <w:top w:val="nil"/>
              <w:left w:val="nil"/>
              <w:bottom w:val="nil"/>
            </w:tcBorders>
            <w:tcMar/>
          </w:tcPr>
          <w:p w:rsidRPr="00A20828" w:rsidR="004B2F61" w:rsidP="0064791F" w:rsidRDefault="004B2F61" w14:paraId="4C70E480"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gevolgde procedure van werving, selectie en (her)benoeming van Bestuurders wordt in het verslag van de RvC verantwoord. </w:t>
            </w:r>
          </w:p>
        </w:tc>
        <w:tc>
          <w:tcPr>
            <w:tcW w:w="488" w:type="dxa"/>
            <w:tcBorders>
              <w:top w:val="nil"/>
              <w:bottom w:val="nil"/>
            </w:tcBorders>
            <w:tcMar/>
          </w:tcPr>
          <w:p w:rsidRPr="00A20828" w:rsidR="004B2F61" w:rsidP="0064791F" w:rsidRDefault="004B2F61" w14:paraId="21FAE435" w14:textId="77777777">
            <w:pPr>
              <w:jc w:val="center"/>
              <w:rPr>
                <w:rFonts w:cs="Arial"/>
                <w:sz w:val="16"/>
                <w:szCs w:val="16"/>
              </w:rPr>
            </w:pPr>
          </w:p>
        </w:tc>
        <w:tc>
          <w:tcPr>
            <w:tcW w:w="546" w:type="dxa"/>
            <w:tcBorders>
              <w:top w:val="nil"/>
              <w:bottom w:val="nil"/>
            </w:tcBorders>
            <w:tcMar/>
          </w:tcPr>
          <w:p w:rsidRPr="00A20828" w:rsidR="004B2F61" w:rsidP="0064791F" w:rsidRDefault="004B2F61" w14:paraId="311199B3" w14:textId="77777777">
            <w:pPr>
              <w:jc w:val="center"/>
              <w:rPr>
                <w:rFonts w:cs="Arial"/>
                <w:sz w:val="16"/>
                <w:szCs w:val="16"/>
              </w:rPr>
            </w:pPr>
          </w:p>
        </w:tc>
        <w:tc>
          <w:tcPr>
            <w:tcW w:w="475" w:type="dxa"/>
            <w:tcBorders>
              <w:top w:val="nil"/>
              <w:bottom w:val="nil"/>
            </w:tcBorders>
            <w:tcMar/>
          </w:tcPr>
          <w:p w:rsidRPr="00A20828" w:rsidR="004B2F61" w:rsidP="0064791F" w:rsidRDefault="004B2F61" w14:paraId="0B4236B5" w14:textId="77777777">
            <w:pPr>
              <w:jc w:val="center"/>
              <w:rPr>
                <w:rFonts w:cs="Arial"/>
                <w:sz w:val="16"/>
                <w:szCs w:val="16"/>
              </w:rPr>
            </w:pPr>
          </w:p>
        </w:tc>
        <w:tc>
          <w:tcPr>
            <w:tcW w:w="489" w:type="dxa"/>
            <w:tcBorders>
              <w:top w:val="nil"/>
              <w:bottom w:val="nil"/>
            </w:tcBorders>
            <w:tcMar/>
          </w:tcPr>
          <w:p w:rsidRPr="00A20828" w:rsidR="004B2F61" w:rsidP="0064791F" w:rsidRDefault="004B2F61" w14:paraId="06396698" w14:textId="77777777">
            <w:pPr>
              <w:jc w:val="center"/>
              <w:rPr>
                <w:rFonts w:cs="Arial"/>
                <w:sz w:val="16"/>
                <w:szCs w:val="16"/>
              </w:rPr>
            </w:pPr>
          </w:p>
        </w:tc>
        <w:tc>
          <w:tcPr>
            <w:tcW w:w="488" w:type="dxa"/>
            <w:tcBorders>
              <w:top w:val="nil"/>
              <w:bottom w:val="nil"/>
            </w:tcBorders>
            <w:tcMar/>
          </w:tcPr>
          <w:p w:rsidRPr="00A20828" w:rsidR="004B2F61" w:rsidP="0064791F" w:rsidRDefault="004B2F61" w14:paraId="63218878" w14:textId="77777777">
            <w:pPr>
              <w:jc w:val="center"/>
              <w:rPr>
                <w:rFonts w:cs="Arial"/>
                <w:sz w:val="16"/>
                <w:szCs w:val="16"/>
              </w:rPr>
            </w:pPr>
            <w:r w:rsidRPr="00A20828">
              <w:rPr>
                <w:rFonts w:cs="Arial"/>
                <w:sz w:val="16"/>
                <w:szCs w:val="16"/>
              </w:rPr>
              <w:t>3.17</w:t>
            </w:r>
          </w:p>
        </w:tc>
        <w:tc>
          <w:tcPr>
            <w:tcW w:w="501" w:type="dxa"/>
            <w:tcBorders>
              <w:top w:val="nil"/>
              <w:bottom w:val="nil"/>
            </w:tcBorders>
            <w:tcMar/>
          </w:tcPr>
          <w:p w:rsidRPr="00A20828" w:rsidR="004B2F61" w:rsidP="0064791F" w:rsidRDefault="004B2F61" w14:paraId="187D46BA" w14:textId="77777777">
            <w:pPr>
              <w:jc w:val="center"/>
              <w:rPr>
                <w:rFonts w:cs="Arial"/>
                <w:sz w:val="16"/>
                <w:szCs w:val="16"/>
              </w:rPr>
            </w:pPr>
            <w:r w:rsidRPr="00A20828">
              <w:rPr>
                <w:rFonts w:cs="Arial"/>
                <w:sz w:val="16"/>
                <w:szCs w:val="16"/>
              </w:rPr>
              <w:t>3</w:t>
            </w:r>
          </w:p>
        </w:tc>
        <w:tc>
          <w:tcPr>
            <w:tcW w:w="440" w:type="dxa"/>
            <w:tcBorders>
              <w:top w:val="nil"/>
              <w:bottom w:val="nil"/>
            </w:tcBorders>
            <w:tcMar/>
          </w:tcPr>
          <w:p w:rsidRPr="00A20828" w:rsidR="004B2F61" w:rsidP="0064791F" w:rsidRDefault="004B2F61" w14:paraId="190F0CF6" w14:textId="77777777">
            <w:pPr>
              <w:jc w:val="center"/>
              <w:rPr>
                <w:rFonts w:cs="Arial"/>
                <w:sz w:val="16"/>
                <w:szCs w:val="16"/>
              </w:rPr>
            </w:pPr>
          </w:p>
        </w:tc>
      </w:tr>
      <w:tr w:rsidRPr="00A20828" w:rsidR="004B2F61" w:rsidTr="7DF311B2" w14:paraId="7B9E5F87" w14:textId="77777777">
        <w:tc>
          <w:tcPr>
            <w:tcW w:w="534" w:type="dxa"/>
            <w:tcBorders>
              <w:top w:val="nil"/>
              <w:left w:val="nil"/>
              <w:bottom w:val="nil"/>
              <w:right w:val="nil"/>
            </w:tcBorders>
            <w:tcMar/>
          </w:tcPr>
          <w:p w:rsidRPr="00A20828" w:rsidR="004B2F61" w:rsidP="0064791F" w:rsidRDefault="004B2F61" w14:paraId="1811FFEA" w14:textId="77777777">
            <w:pPr>
              <w:rPr>
                <w:rFonts w:cs="Arial"/>
                <w:sz w:val="18"/>
                <w:szCs w:val="18"/>
              </w:rPr>
            </w:pPr>
          </w:p>
        </w:tc>
        <w:tc>
          <w:tcPr>
            <w:tcW w:w="5955" w:type="dxa"/>
            <w:tcBorders>
              <w:top w:val="nil"/>
              <w:left w:val="nil"/>
              <w:bottom w:val="nil"/>
            </w:tcBorders>
            <w:tcMar/>
          </w:tcPr>
          <w:p w:rsidRPr="00A20828" w:rsidR="004B2F61" w:rsidP="0064791F" w:rsidRDefault="004B2F61" w14:paraId="05937114"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64791F" w:rsidRDefault="004B2F61" w14:paraId="0465C12B" w14:textId="77777777">
            <w:pPr>
              <w:jc w:val="center"/>
              <w:rPr>
                <w:rFonts w:cs="Arial"/>
                <w:sz w:val="16"/>
                <w:szCs w:val="16"/>
              </w:rPr>
            </w:pPr>
          </w:p>
        </w:tc>
        <w:tc>
          <w:tcPr>
            <w:tcW w:w="546" w:type="dxa"/>
            <w:tcBorders>
              <w:top w:val="nil"/>
              <w:bottom w:val="nil"/>
            </w:tcBorders>
            <w:tcMar/>
          </w:tcPr>
          <w:p w:rsidRPr="00A20828" w:rsidR="004B2F61" w:rsidP="0064791F" w:rsidRDefault="004B2F61" w14:paraId="4EB04B3D" w14:textId="77777777">
            <w:pPr>
              <w:jc w:val="center"/>
              <w:rPr>
                <w:rFonts w:cs="Arial"/>
                <w:sz w:val="16"/>
                <w:szCs w:val="16"/>
              </w:rPr>
            </w:pPr>
          </w:p>
        </w:tc>
        <w:tc>
          <w:tcPr>
            <w:tcW w:w="475" w:type="dxa"/>
            <w:tcBorders>
              <w:top w:val="nil"/>
              <w:bottom w:val="nil"/>
            </w:tcBorders>
            <w:tcMar/>
          </w:tcPr>
          <w:p w:rsidRPr="00A20828" w:rsidR="004B2F61" w:rsidP="0064791F" w:rsidRDefault="004B2F61" w14:paraId="5C433AFA" w14:textId="77777777">
            <w:pPr>
              <w:jc w:val="center"/>
              <w:rPr>
                <w:rFonts w:cs="Arial"/>
                <w:sz w:val="16"/>
                <w:szCs w:val="16"/>
              </w:rPr>
            </w:pPr>
          </w:p>
        </w:tc>
        <w:tc>
          <w:tcPr>
            <w:tcW w:w="489" w:type="dxa"/>
            <w:tcBorders>
              <w:top w:val="nil"/>
              <w:bottom w:val="nil"/>
            </w:tcBorders>
            <w:tcMar/>
          </w:tcPr>
          <w:p w:rsidRPr="00A20828" w:rsidR="004B2F61" w:rsidP="0064791F" w:rsidRDefault="004B2F61" w14:paraId="1A3A5E2B" w14:textId="77777777">
            <w:pPr>
              <w:jc w:val="center"/>
              <w:rPr>
                <w:rFonts w:cs="Arial"/>
                <w:sz w:val="16"/>
                <w:szCs w:val="16"/>
              </w:rPr>
            </w:pPr>
          </w:p>
        </w:tc>
        <w:tc>
          <w:tcPr>
            <w:tcW w:w="488" w:type="dxa"/>
            <w:tcBorders>
              <w:top w:val="nil"/>
              <w:bottom w:val="nil"/>
            </w:tcBorders>
            <w:tcMar/>
          </w:tcPr>
          <w:p w:rsidRPr="00A20828" w:rsidR="004B2F61" w:rsidP="0064791F" w:rsidRDefault="004B2F61" w14:paraId="4C3B46D3" w14:textId="77777777">
            <w:pPr>
              <w:jc w:val="center"/>
              <w:rPr>
                <w:rFonts w:cs="Arial"/>
                <w:sz w:val="16"/>
                <w:szCs w:val="16"/>
              </w:rPr>
            </w:pPr>
          </w:p>
        </w:tc>
        <w:tc>
          <w:tcPr>
            <w:tcW w:w="501" w:type="dxa"/>
            <w:tcBorders>
              <w:top w:val="nil"/>
              <w:bottom w:val="nil"/>
            </w:tcBorders>
            <w:tcMar/>
          </w:tcPr>
          <w:p w:rsidRPr="00A20828" w:rsidR="004B2F61" w:rsidP="0064791F" w:rsidRDefault="004B2F61" w14:paraId="1918F721" w14:textId="77777777">
            <w:pPr>
              <w:jc w:val="center"/>
              <w:rPr>
                <w:rFonts w:cs="Arial"/>
                <w:sz w:val="16"/>
                <w:szCs w:val="16"/>
              </w:rPr>
            </w:pPr>
          </w:p>
        </w:tc>
        <w:tc>
          <w:tcPr>
            <w:tcW w:w="440" w:type="dxa"/>
            <w:tcBorders>
              <w:top w:val="nil"/>
              <w:bottom w:val="nil"/>
            </w:tcBorders>
            <w:tcMar/>
          </w:tcPr>
          <w:p w:rsidRPr="00A20828" w:rsidR="004B2F61" w:rsidP="0064791F" w:rsidRDefault="004B2F61" w14:paraId="6DCD64BC" w14:textId="77777777">
            <w:pPr>
              <w:jc w:val="center"/>
              <w:rPr>
                <w:rFonts w:cs="Arial"/>
                <w:sz w:val="16"/>
                <w:szCs w:val="16"/>
              </w:rPr>
            </w:pPr>
          </w:p>
        </w:tc>
      </w:tr>
      <w:tr w:rsidRPr="00A20828" w:rsidR="004B2F61" w:rsidTr="7DF311B2" w14:paraId="4DF434B7" w14:textId="77777777">
        <w:tc>
          <w:tcPr>
            <w:tcW w:w="6489" w:type="dxa"/>
            <w:gridSpan w:val="2"/>
            <w:tcBorders>
              <w:top w:val="nil"/>
              <w:left w:val="nil"/>
              <w:bottom w:val="nil"/>
            </w:tcBorders>
            <w:tcMar/>
          </w:tcPr>
          <w:p w:rsidRPr="00A20828" w:rsidR="004B2F61" w:rsidP="0064791F" w:rsidRDefault="004B2F61" w14:paraId="05C3B927" w14:textId="77777777">
            <w:pPr>
              <w:pStyle w:val="Kop2"/>
              <w:rPr>
                <w:rFonts w:ascii="Arial" w:hAnsi="Arial" w:cs="Arial"/>
                <w:sz w:val="18"/>
                <w:szCs w:val="18"/>
              </w:rPr>
            </w:pPr>
            <w:r w:rsidRPr="00A20828">
              <w:rPr>
                <w:rFonts w:ascii="Arial" w:hAnsi="Arial" w:cs="Arial"/>
                <w:sz w:val="18"/>
                <w:szCs w:val="18"/>
              </w:rPr>
              <w:t>Vergaderingen en besluitvorming</w:t>
            </w:r>
          </w:p>
        </w:tc>
        <w:tc>
          <w:tcPr>
            <w:tcW w:w="488" w:type="dxa"/>
            <w:tcBorders>
              <w:top w:val="nil"/>
              <w:bottom w:val="nil"/>
            </w:tcBorders>
            <w:tcMar/>
          </w:tcPr>
          <w:p w:rsidRPr="00A20828" w:rsidR="004B2F61" w:rsidP="0064791F" w:rsidRDefault="004B2F61" w14:paraId="40A2D16E" w14:textId="77777777">
            <w:pPr>
              <w:jc w:val="center"/>
              <w:rPr>
                <w:rFonts w:cs="Arial"/>
                <w:sz w:val="16"/>
                <w:szCs w:val="16"/>
              </w:rPr>
            </w:pPr>
          </w:p>
        </w:tc>
        <w:tc>
          <w:tcPr>
            <w:tcW w:w="546" w:type="dxa"/>
            <w:tcBorders>
              <w:top w:val="nil"/>
              <w:bottom w:val="nil"/>
            </w:tcBorders>
            <w:tcMar/>
          </w:tcPr>
          <w:p w:rsidRPr="00A20828" w:rsidR="004B2F61" w:rsidP="0064791F" w:rsidRDefault="004B2F61" w14:paraId="41492EA5" w14:textId="77777777">
            <w:pPr>
              <w:jc w:val="center"/>
              <w:rPr>
                <w:rFonts w:cs="Arial"/>
                <w:sz w:val="16"/>
                <w:szCs w:val="16"/>
              </w:rPr>
            </w:pPr>
          </w:p>
        </w:tc>
        <w:tc>
          <w:tcPr>
            <w:tcW w:w="475" w:type="dxa"/>
            <w:tcBorders>
              <w:top w:val="nil"/>
              <w:bottom w:val="nil"/>
            </w:tcBorders>
            <w:tcMar/>
          </w:tcPr>
          <w:p w:rsidRPr="00A20828" w:rsidR="004B2F61" w:rsidP="0064791F" w:rsidRDefault="004B2F61" w14:paraId="2F8F46EF" w14:textId="77777777">
            <w:pPr>
              <w:jc w:val="center"/>
              <w:rPr>
                <w:rFonts w:cs="Arial"/>
                <w:sz w:val="16"/>
                <w:szCs w:val="16"/>
              </w:rPr>
            </w:pPr>
          </w:p>
        </w:tc>
        <w:tc>
          <w:tcPr>
            <w:tcW w:w="489" w:type="dxa"/>
            <w:tcBorders>
              <w:top w:val="nil"/>
              <w:bottom w:val="nil"/>
            </w:tcBorders>
            <w:tcMar/>
          </w:tcPr>
          <w:p w:rsidRPr="00A20828" w:rsidR="004B2F61" w:rsidP="0064791F" w:rsidRDefault="004B2F61" w14:paraId="26A1143F" w14:textId="77777777">
            <w:pPr>
              <w:jc w:val="center"/>
              <w:rPr>
                <w:rFonts w:cs="Arial"/>
                <w:sz w:val="16"/>
                <w:szCs w:val="16"/>
              </w:rPr>
            </w:pPr>
          </w:p>
        </w:tc>
        <w:tc>
          <w:tcPr>
            <w:tcW w:w="488" w:type="dxa"/>
            <w:tcBorders>
              <w:top w:val="nil"/>
              <w:bottom w:val="nil"/>
            </w:tcBorders>
            <w:tcMar/>
          </w:tcPr>
          <w:p w:rsidRPr="00A20828" w:rsidR="004B2F61" w:rsidP="0064791F" w:rsidRDefault="004B2F61" w14:paraId="0C926B10" w14:textId="77777777">
            <w:pPr>
              <w:jc w:val="center"/>
              <w:rPr>
                <w:rFonts w:cs="Arial"/>
                <w:sz w:val="16"/>
                <w:szCs w:val="16"/>
              </w:rPr>
            </w:pPr>
          </w:p>
        </w:tc>
        <w:tc>
          <w:tcPr>
            <w:tcW w:w="501" w:type="dxa"/>
            <w:tcBorders>
              <w:top w:val="nil"/>
              <w:bottom w:val="nil"/>
            </w:tcBorders>
            <w:tcMar/>
          </w:tcPr>
          <w:p w:rsidRPr="00A20828" w:rsidR="004B2F61" w:rsidP="0064791F" w:rsidRDefault="004B2F61" w14:paraId="682204CD" w14:textId="77777777">
            <w:pPr>
              <w:jc w:val="center"/>
              <w:rPr>
                <w:rFonts w:cs="Arial"/>
                <w:sz w:val="16"/>
                <w:szCs w:val="16"/>
              </w:rPr>
            </w:pPr>
          </w:p>
        </w:tc>
        <w:tc>
          <w:tcPr>
            <w:tcW w:w="440" w:type="dxa"/>
            <w:tcBorders>
              <w:top w:val="nil"/>
              <w:bottom w:val="nil"/>
            </w:tcBorders>
            <w:tcMar/>
          </w:tcPr>
          <w:p w:rsidRPr="00A20828" w:rsidR="004B2F61" w:rsidP="0064791F" w:rsidRDefault="004B2F61" w14:paraId="7C1F0AF4" w14:textId="77777777">
            <w:pPr>
              <w:jc w:val="center"/>
              <w:rPr>
                <w:rFonts w:cs="Arial"/>
                <w:sz w:val="16"/>
                <w:szCs w:val="16"/>
              </w:rPr>
            </w:pPr>
          </w:p>
        </w:tc>
      </w:tr>
      <w:tr w:rsidRPr="00A20828" w:rsidR="004B2F61" w:rsidTr="7DF311B2" w14:paraId="29E96EE5" w14:textId="77777777">
        <w:tc>
          <w:tcPr>
            <w:tcW w:w="534" w:type="dxa"/>
            <w:tcBorders>
              <w:top w:val="nil"/>
              <w:left w:val="nil"/>
              <w:bottom w:val="nil"/>
              <w:right w:val="nil"/>
            </w:tcBorders>
            <w:tcMar/>
          </w:tcPr>
          <w:p w:rsidRPr="00A20828" w:rsidR="004B2F61" w:rsidP="0064791F" w:rsidRDefault="004B2F61" w14:paraId="2C9736E9" w14:textId="77777777">
            <w:pPr>
              <w:rPr>
                <w:rFonts w:cs="Arial"/>
                <w:sz w:val="18"/>
                <w:szCs w:val="18"/>
              </w:rPr>
            </w:pPr>
          </w:p>
        </w:tc>
        <w:tc>
          <w:tcPr>
            <w:tcW w:w="5955" w:type="dxa"/>
            <w:tcBorders>
              <w:top w:val="nil"/>
              <w:left w:val="nil"/>
              <w:bottom w:val="nil"/>
            </w:tcBorders>
            <w:tcMar/>
          </w:tcPr>
          <w:p w:rsidRPr="00A20828" w:rsidR="004B2F61" w:rsidP="00D17EC4" w:rsidRDefault="004B2F61" w14:paraId="402247BC"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het bepaalde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vergadering en besluitvorming van de RvC het bepaalde in dit artikel 14.</w:t>
            </w:r>
          </w:p>
        </w:tc>
        <w:tc>
          <w:tcPr>
            <w:tcW w:w="488" w:type="dxa"/>
            <w:tcBorders>
              <w:top w:val="nil"/>
              <w:bottom w:val="nil"/>
            </w:tcBorders>
            <w:tcMar/>
          </w:tcPr>
          <w:p w:rsidRPr="00A20828" w:rsidR="004B2F61" w:rsidP="0064791F" w:rsidRDefault="004B2F61" w14:paraId="7E26CEE2" w14:textId="77777777">
            <w:pPr>
              <w:jc w:val="center"/>
              <w:rPr>
                <w:rFonts w:cs="Arial"/>
                <w:sz w:val="16"/>
                <w:szCs w:val="16"/>
              </w:rPr>
            </w:pPr>
          </w:p>
        </w:tc>
        <w:tc>
          <w:tcPr>
            <w:tcW w:w="546" w:type="dxa"/>
            <w:tcBorders>
              <w:top w:val="nil"/>
              <w:bottom w:val="nil"/>
            </w:tcBorders>
            <w:tcMar/>
          </w:tcPr>
          <w:p w:rsidRPr="00A20828" w:rsidR="004B2F61" w:rsidP="0064791F" w:rsidRDefault="004B2F61" w14:paraId="31DBC145" w14:textId="77777777">
            <w:pPr>
              <w:jc w:val="center"/>
              <w:rPr>
                <w:rFonts w:cs="Arial"/>
                <w:sz w:val="16"/>
                <w:szCs w:val="16"/>
              </w:rPr>
            </w:pPr>
          </w:p>
        </w:tc>
        <w:tc>
          <w:tcPr>
            <w:tcW w:w="475" w:type="dxa"/>
            <w:tcBorders>
              <w:top w:val="nil"/>
              <w:bottom w:val="nil"/>
            </w:tcBorders>
            <w:tcMar/>
          </w:tcPr>
          <w:p w:rsidRPr="00A20828" w:rsidR="004B2F61" w:rsidP="0064791F" w:rsidRDefault="004B2F61" w14:paraId="56922FA2" w14:textId="77777777">
            <w:pPr>
              <w:jc w:val="center"/>
              <w:rPr>
                <w:rFonts w:cs="Arial"/>
                <w:sz w:val="16"/>
                <w:szCs w:val="16"/>
              </w:rPr>
            </w:pPr>
          </w:p>
        </w:tc>
        <w:tc>
          <w:tcPr>
            <w:tcW w:w="489" w:type="dxa"/>
            <w:tcBorders>
              <w:top w:val="nil"/>
              <w:bottom w:val="nil"/>
            </w:tcBorders>
            <w:tcMar/>
          </w:tcPr>
          <w:p w:rsidRPr="00A20828" w:rsidR="004B2F61" w:rsidP="0064791F" w:rsidRDefault="004B2F61" w14:paraId="413A4333" w14:textId="77777777">
            <w:pPr>
              <w:jc w:val="center"/>
              <w:rPr>
                <w:rFonts w:cs="Arial"/>
                <w:sz w:val="16"/>
                <w:szCs w:val="16"/>
              </w:rPr>
            </w:pPr>
            <w:r w:rsidRPr="00A20828">
              <w:rPr>
                <w:rFonts w:cs="Arial"/>
                <w:sz w:val="16"/>
                <w:szCs w:val="16"/>
              </w:rPr>
              <w:t>19</w:t>
            </w:r>
          </w:p>
          <w:p w:rsidRPr="00A20828" w:rsidR="004B2F61" w:rsidP="0064791F" w:rsidRDefault="004B2F61" w14:paraId="7330E433" w14:textId="77777777">
            <w:pPr>
              <w:jc w:val="center"/>
              <w:rPr>
                <w:rFonts w:cs="Arial"/>
                <w:sz w:val="16"/>
                <w:szCs w:val="16"/>
              </w:rPr>
            </w:pPr>
            <w:r w:rsidRPr="00A20828">
              <w:rPr>
                <w:rFonts w:cs="Arial"/>
                <w:sz w:val="16"/>
                <w:szCs w:val="16"/>
              </w:rPr>
              <w:t>20</w:t>
            </w:r>
          </w:p>
          <w:p w:rsidRPr="00A20828" w:rsidR="004B2F61" w:rsidP="0064791F" w:rsidRDefault="004B2F61" w14:paraId="35AF6F37" w14:textId="77777777">
            <w:pPr>
              <w:jc w:val="center"/>
              <w:rPr>
                <w:rFonts w:cs="Arial"/>
                <w:sz w:val="16"/>
                <w:szCs w:val="16"/>
              </w:rPr>
            </w:pPr>
            <w:r w:rsidRPr="00A20828">
              <w:rPr>
                <w:rFonts w:cs="Arial"/>
                <w:sz w:val="16"/>
                <w:szCs w:val="16"/>
              </w:rPr>
              <w:t>21</w:t>
            </w:r>
          </w:p>
          <w:p w:rsidRPr="00A20828" w:rsidR="004B2F61" w:rsidP="0064791F" w:rsidRDefault="004B2F61" w14:paraId="264A6008" w14:textId="77777777">
            <w:pPr>
              <w:jc w:val="center"/>
              <w:rPr>
                <w:rFonts w:cs="Arial"/>
                <w:sz w:val="16"/>
                <w:szCs w:val="16"/>
              </w:rPr>
            </w:pPr>
            <w:r w:rsidRPr="00A20828">
              <w:rPr>
                <w:rFonts w:cs="Arial"/>
                <w:sz w:val="16"/>
                <w:szCs w:val="16"/>
              </w:rPr>
              <w:t>22</w:t>
            </w:r>
          </w:p>
          <w:p w:rsidRPr="00A20828" w:rsidR="004B2F61" w:rsidP="0064791F" w:rsidRDefault="004B2F61" w14:paraId="0E52DE96" w14:textId="77777777">
            <w:pPr>
              <w:jc w:val="center"/>
              <w:rPr>
                <w:rFonts w:cs="Arial"/>
                <w:sz w:val="16"/>
                <w:szCs w:val="16"/>
              </w:rPr>
            </w:pPr>
            <w:r w:rsidRPr="00A20828">
              <w:rPr>
                <w:rFonts w:cs="Arial"/>
                <w:sz w:val="16"/>
                <w:szCs w:val="16"/>
              </w:rPr>
              <w:t>23</w:t>
            </w:r>
          </w:p>
        </w:tc>
        <w:tc>
          <w:tcPr>
            <w:tcW w:w="488" w:type="dxa"/>
            <w:tcBorders>
              <w:top w:val="nil"/>
              <w:bottom w:val="nil"/>
            </w:tcBorders>
            <w:tcMar/>
          </w:tcPr>
          <w:p w:rsidRPr="00A20828" w:rsidR="004B2F61" w:rsidP="0064791F" w:rsidRDefault="004B2F61" w14:paraId="1C31E581" w14:textId="77777777">
            <w:pPr>
              <w:jc w:val="center"/>
              <w:rPr>
                <w:rFonts w:cs="Arial"/>
                <w:sz w:val="16"/>
                <w:szCs w:val="16"/>
              </w:rPr>
            </w:pPr>
          </w:p>
        </w:tc>
        <w:tc>
          <w:tcPr>
            <w:tcW w:w="501" w:type="dxa"/>
            <w:tcBorders>
              <w:top w:val="nil"/>
              <w:bottom w:val="nil"/>
            </w:tcBorders>
            <w:tcMar/>
          </w:tcPr>
          <w:p w:rsidRPr="00A20828" w:rsidR="004B2F61" w:rsidP="0064791F" w:rsidRDefault="004B2F61" w14:paraId="413E4481" w14:textId="77777777">
            <w:pPr>
              <w:jc w:val="center"/>
              <w:rPr>
                <w:rFonts w:cs="Arial"/>
                <w:sz w:val="16"/>
                <w:szCs w:val="16"/>
              </w:rPr>
            </w:pPr>
            <w:r w:rsidRPr="00A20828">
              <w:rPr>
                <w:rFonts w:cs="Arial"/>
                <w:sz w:val="16"/>
                <w:szCs w:val="16"/>
              </w:rPr>
              <w:t>11</w:t>
            </w:r>
          </w:p>
        </w:tc>
        <w:tc>
          <w:tcPr>
            <w:tcW w:w="440" w:type="dxa"/>
            <w:tcBorders>
              <w:top w:val="nil"/>
              <w:bottom w:val="nil"/>
            </w:tcBorders>
            <w:tcMar/>
          </w:tcPr>
          <w:p w:rsidRPr="00A20828" w:rsidR="004B2F61" w:rsidP="0064791F" w:rsidRDefault="004B2F61" w14:paraId="0CD6DD03" w14:textId="77777777">
            <w:pPr>
              <w:jc w:val="center"/>
              <w:rPr>
                <w:rFonts w:cs="Arial"/>
                <w:sz w:val="16"/>
                <w:szCs w:val="16"/>
              </w:rPr>
            </w:pPr>
          </w:p>
        </w:tc>
      </w:tr>
      <w:tr w:rsidRPr="00A20828" w:rsidR="004B2F61" w:rsidTr="7DF311B2" w14:paraId="26928F41" w14:textId="77777777">
        <w:tc>
          <w:tcPr>
            <w:tcW w:w="534" w:type="dxa"/>
            <w:tcBorders>
              <w:top w:val="nil"/>
              <w:left w:val="nil"/>
              <w:bottom w:val="nil"/>
              <w:right w:val="nil"/>
            </w:tcBorders>
            <w:tcMar/>
          </w:tcPr>
          <w:p w:rsidRPr="00A20828" w:rsidR="004B2F61" w:rsidP="0064791F" w:rsidRDefault="004B2F61" w14:paraId="7B500082" w14:textId="77777777">
            <w:pPr>
              <w:rPr>
                <w:rFonts w:cs="Arial"/>
                <w:sz w:val="18"/>
                <w:szCs w:val="18"/>
              </w:rPr>
            </w:pPr>
          </w:p>
        </w:tc>
        <w:tc>
          <w:tcPr>
            <w:tcW w:w="5955" w:type="dxa"/>
            <w:tcBorders>
              <w:top w:val="nil"/>
              <w:left w:val="nil"/>
              <w:bottom w:val="nil"/>
            </w:tcBorders>
            <w:tcMar/>
          </w:tcPr>
          <w:p w:rsidRPr="00A20828" w:rsidR="004B2F61" w:rsidP="00AC1353" w:rsidRDefault="004B2F61" w14:paraId="473079B5" w14:textId="00BDB9D7">
            <w:pPr>
              <w:pStyle w:val="Kop3"/>
              <w:spacing w:line="300" w:lineRule="atLeast"/>
              <w:ind w:left="487"/>
              <w:rPr>
                <w:rFonts w:ascii="Arial" w:hAnsi="Arial" w:cs="Arial"/>
                <w:i/>
                <w:sz w:val="18"/>
                <w:szCs w:val="18"/>
              </w:rPr>
            </w:pPr>
            <w:r w:rsidRPr="00A20828">
              <w:rPr>
                <w:rFonts w:ascii="Arial" w:hAnsi="Arial" w:cs="Arial"/>
                <w:sz w:val="18"/>
                <w:szCs w:val="18"/>
              </w:rPr>
              <w:t>De Voorzitter draagt voor het begin van het jaar zorg voor een vergaderschema voor de RvC.</w:t>
            </w:r>
          </w:p>
        </w:tc>
        <w:tc>
          <w:tcPr>
            <w:tcW w:w="488" w:type="dxa"/>
            <w:tcBorders>
              <w:top w:val="nil"/>
              <w:bottom w:val="nil"/>
            </w:tcBorders>
            <w:tcMar/>
          </w:tcPr>
          <w:p w:rsidRPr="00A20828" w:rsidR="004B2F61" w:rsidP="0064791F" w:rsidRDefault="004B2F61" w14:paraId="29B9DF9C" w14:textId="77777777">
            <w:pPr>
              <w:jc w:val="center"/>
              <w:rPr>
                <w:rFonts w:cs="Arial"/>
                <w:sz w:val="16"/>
                <w:szCs w:val="16"/>
              </w:rPr>
            </w:pPr>
          </w:p>
        </w:tc>
        <w:tc>
          <w:tcPr>
            <w:tcW w:w="546" w:type="dxa"/>
            <w:tcBorders>
              <w:top w:val="nil"/>
              <w:bottom w:val="nil"/>
            </w:tcBorders>
            <w:tcMar/>
          </w:tcPr>
          <w:p w:rsidRPr="00A20828" w:rsidR="004B2F61" w:rsidP="0064791F" w:rsidRDefault="004B2F61" w14:paraId="5AC428C1" w14:textId="77777777">
            <w:pPr>
              <w:jc w:val="center"/>
              <w:rPr>
                <w:rFonts w:cs="Arial"/>
                <w:sz w:val="16"/>
                <w:szCs w:val="16"/>
              </w:rPr>
            </w:pPr>
          </w:p>
        </w:tc>
        <w:tc>
          <w:tcPr>
            <w:tcW w:w="475" w:type="dxa"/>
            <w:tcBorders>
              <w:top w:val="nil"/>
              <w:bottom w:val="nil"/>
            </w:tcBorders>
            <w:tcMar/>
          </w:tcPr>
          <w:p w:rsidRPr="00A20828" w:rsidR="004B2F61" w:rsidP="0064791F" w:rsidRDefault="004B2F61" w14:paraId="325C6016" w14:textId="77777777">
            <w:pPr>
              <w:jc w:val="center"/>
              <w:rPr>
                <w:rFonts w:cs="Arial"/>
                <w:sz w:val="16"/>
                <w:szCs w:val="16"/>
              </w:rPr>
            </w:pPr>
          </w:p>
        </w:tc>
        <w:tc>
          <w:tcPr>
            <w:tcW w:w="489" w:type="dxa"/>
            <w:tcBorders>
              <w:top w:val="nil"/>
              <w:bottom w:val="nil"/>
            </w:tcBorders>
            <w:tcMar/>
          </w:tcPr>
          <w:p w:rsidRPr="00A20828" w:rsidR="004B2F61" w:rsidP="0064791F" w:rsidRDefault="004B2F61" w14:paraId="1CDEFC05" w14:textId="77777777">
            <w:pPr>
              <w:jc w:val="center"/>
              <w:rPr>
                <w:rFonts w:cs="Arial"/>
                <w:sz w:val="16"/>
                <w:szCs w:val="16"/>
              </w:rPr>
            </w:pPr>
          </w:p>
        </w:tc>
        <w:tc>
          <w:tcPr>
            <w:tcW w:w="488" w:type="dxa"/>
            <w:tcBorders>
              <w:top w:val="nil"/>
              <w:bottom w:val="nil"/>
            </w:tcBorders>
            <w:tcMar/>
          </w:tcPr>
          <w:p w:rsidRPr="00A20828" w:rsidR="004B2F61" w:rsidP="0064791F" w:rsidRDefault="004B2F61" w14:paraId="3176FEFE" w14:textId="77777777">
            <w:pPr>
              <w:jc w:val="center"/>
              <w:rPr>
                <w:rFonts w:cs="Arial"/>
                <w:sz w:val="16"/>
                <w:szCs w:val="16"/>
              </w:rPr>
            </w:pPr>
          </w:p>
        </w:tc>
        <w:tc>
          <w:tcPr>
            <w:tcW w:w="501" w:type="dxa"/>
            <w:tcBorders>
              <w:top w:val="nil"/>
              <w:bottom w:val="nil"/>
            </w:tcBorders>
            <w:tcMar/>
          </w:tcPr>
          <w:p w:rsidRPr="00A20828" w:rsidR="004B2F61" w:rsidP="0064791F" w:rsidRDefault="004B2F61" w14:paraId="3D213270" w14:textId="77777777">
            <w:pPr>
              <w:jc w:val="center"/>
              <w:rPr>
                <w:rFonts w:cs="Arial"/>
                <w:sz w:val="16"/>
                <w:szCs w:val="16"/>
              </w:rPr>
            </w:pPr>
          </w:p>
        </w:tc>
        <w:tc>
          <w:tcPr>
            <w:tcW w:w="440" w:type="dxa"/>
            <w:tcBorders>
              <w:top w:val="nil"/>
              <w:bottom w:val="nil"/>
            </w:tcBorders>
            <w:tcMar/>
          </w:tcPr>
          <w:p w:rsidRPr="00A20828" w:rsidR="004B2F61" w:rsidP="0064791F" w:rsidRDefault="004B2F61" w14:paraId="3D98B633" w14:textId="77777777">
            <w:pPr>
              <w:jc w:val="center"/>
              <w:rPr>
                <w:rFonts w:cs="Arial"/>
                <w:sz w:val="16"/>
                <w:szCs w:val="16"/>
              </w:rPr>
            </w:pPr>
          </w:p>
        </w:tc>
      </w:tr>
      <w:tr w:rsidRPr="00A20828" w:rsidR="004B2F61" w:rsidTr="7DF311B2" w14:paraId="6E8A6341" w14:textId="77777777">
        <w:tc>
          <w:tcPr>
            <w:tcW w:w="534" w:type="dxa"/>
            <w:tcBorders>
              <w:top w:val="nil"/>
              <w:left w:val="nil"/>
              <w:bottom w:val="nil"/>
              <w:right w:val="nil"/>
            </w:tcBorders>
            <w:tcMar/>
          </w:tcPr>
          <w:p w:rsidRPr="00A20828" w:rsidR="004B2F61" w:rsidP="0064791F" w:rsidRDefault="004B2F61" w14:paraId="5F8E8A73" w14:textId="77777777">
            <w:pPr>
              <w:rPr>
                <w:rFonts w:cs="Arial"/>
                <w:sz w:val="18"/>
                <w:szCs w:val="18"/>
              </w:rPr>
            </w:pPr>
          </w:p>
        </w:tc>
        <w:tc>
          <w:tcPr>
            <w:tcW w:w="5955" w:type="dxa"/>
            <w:tcBorders>
              <w:top w:val="nil"/>
              <w:left w:val="nil"/>
              <w:bottom w:val="nil"/>
            </w:tcBorders>
            <w:tcMar/>
          </w:tcPr>
          <w:p w:rsidRPr="00A20828" w:rsidR="004B2F61" w:rsidP="00AC1353" w:rsidRDefault="004B2F61" w14:paraId="7A6255CF" w14:textId="098F1472">
            <w:pPr>
              <w:pStyle w:val="Kop3"/>
              <w:spacing w:line="300" w:lineRule="atLeast"/>
              <w:ind w:left="487"/>
              <w:rPr>
                <w:rFonts w:ascii="Arial" w:hAnsi="Arial" w:cs="Arial"/>
                <w:i/>
                <w:sz w:val="18"/>
                <w:szCs w:val="18"/>
              </w:rPr>
            </w:pPr>
            <w:r w:rsidRPr="00A20828">
              <w:rPr>
                <w:rFonts w:ascii="Arial" w:hAnsi="Arial" w:cs="Arial"/>
                <w:sz w:val="18"/>
                <w:szCs w:val="18"/>
              </w:rPr>
              <w:t xml:space="preserve">De vergaderingen van de RvC worden opgeroepen op de wijze zoals bepaald in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 xml:space="preserve">] </w:t>
            </w:r>
            <w:r w:rsidRPr="00A20828">
              <w:rPr>
                <w:rFonts w:ascii="Arial" w:hAnsi="Arial" w:cs="Arial"/>
                <w:sz w:val="18"/>
                <w:szCs w:val="18"/>
              </w:rPr>
              <w:t xml:space="preserve">van de Statuten. In afwijking hiervan roept de voorzitter van de RvC de vergadering bijeen, in de gevallen waarin de RvC zonder het Bestuur vergadert. </w:t>
            </w:r>
          </w:p>
        </w:tc>
        <w:tc>
          <w:tcPr>
            <w:tcW w:w="488" w:type="dxa"/>
            <w:tcBorders>
              <w:top w:val="nil"/>
              <w:bottom w:val="nil"/>
            </w:tcBorders>
            <w:tcMar/>
          </w:tcPr>
          <w:p w:rsidRPr="00A20828" w:rsidR="004B2F61" w:rsidP="0064791F" w:rsidRDefault="004B2F61" w14:paraId="2982E5F4" w14:textId="77777777">
            <w:pPr>
              <w:jc w:val="center"/>
              <w:rPr>
                <w:rFonts w:cs="Arial"/>
                <w:sz w:val="16"/>
                <w:szCs w:val="16"/>
              </w:rPr>
            </w:pPr>
          </w:p>
        </w:tc>
        <w:tc>
          <w:tcPr>
            <w:tcW w:w="546" w:type="dxa"/>
            <w:tcBorders>
              <w:top w:val="nil"/>
              <w:bottom w:val="nil"/>
            </w:tcBorders>
            <w:tcMar/>
          </w:tcPr>
          <w:p w:rsidRPr="00A20828" w:rsidR="004B2F61" w:rsidP="0064791F" w:rsidRDefault="004B2F61" w14:paraId="1DBC8FF1" w14:textId="77777777">
            <w:pPr>
              <w:jc w:val="center"/>
              <w:rPr>
                <w:rFonts w:cs="Arial"/>
                <w:sz w:val="16"/>
                <w:szCs w:val="16"/>
              </w:rPr>
            </w:pPr>
          </w:p>
        </w:tc>
        <w:tc>
          <w:tcPr>
            <w:tcW w:w="475" w:type="dxa"/>
            <w:tcBorders>
              <w:top w:val="nil"/>
              <w:bottom w:val="nil"/>
            </w:tcBorders>
            <w:tcMar/>
          </w:tcPr>
          <w:p w:rsidRPr="00A20828" w:rsidR="004B2F61" w:rsidP="0064791F" w:rsidRDefault="004B2F61" w14:paraId="65EAE345" w14:textId="77777777">
            <w:pPr>
              <w:jc w:val="center"/>
              <w:rPr>
                <w:rFonts w:cs="Arial"/>
                <w:sz w:val="16"/>
                <w:szCs w:val="16"/>
              </w:rPr>
            </w:pPr>
          </w:p>
        </w:tc>
        <w:tc>
          <w:tcPr>
            <w:tcW w:w="489" w:type="dxa"/>
            <w:tcBorders>
              <w:top w:val="nil"/>
              <w:bottom w:val="nil"/>
            </w:tcBorders>
            <w:tcMar/>
          </w:tcPr>
          <w:p w:rsidRPr="00A20828" w:rsidR="004B2F61" w:rsidP="00AB5101" w:rsidRDefault="004B2F61" w14:paraId="7F1DBC48" w14:textId="77777777">
            <w:pPr>
              <w:jc w:val="center"/>
              <w:rPr>
                <w:rFonts w:cs="Arial"/>
                <w:sz w:val="16"/>
                <w:szCs w:val="16"/>
              </w:rPr>
            </w:pPr>
            <w:r w:rsidRPr="00A20828">
              <w:rPr>
                <w:rFonts w:cs="Arial"/>
                <w:sz w:val="16"/>
                <w:szCs w:val="16"/>
              </w:rPr>
              <w:t>20</w:t>
            </w:r>
          </w:p>
        </w:tc>
        <w:tc>
          <w:tcPr>
            <w:tcW w:w="488" w:type="dxa"/>
            <w:tcBorders>
              <w:top w:val="nil"/>
              <w:bottom w:val="nil"/>
            </w:tcBorders>
            <w:tcMar/>
          </w:tcPr>
          <w:p w:rsidRPr="00A20828" w:rsidR="004B2F61" w:rsidP="0064791F" w:rsidRDefault="004B2F61" w14:paraId="32CD1DC7" w14:textId="77777777">
            <w:pPr>
              <w:jc w:val="center"/>
              <w:rPr>
                <w:rFonts w:cs="Arial"/>
                <w:sz w:val="16"/>
                <w:szCs w:val="16"/>
              </w:rPr>
            </w:pPr>
          </w:p>
        </w:tc>
        <w:tc>
          <w:tcPr>
            <w:tcW w:w="501" w:type="dxa"/>
            <w:tcBorders>
              <w:top w:val="nil"/>
              <w:bottom w:val="nil"/>
            </w:tcBorders>
            <w:tcMar/>
          </w:tcPr>
          <w:p w:rsidRPr="00A20828" w:rsidR="004B2F61" w:rsidP="0064791F" w:rsidRDefault="004B2F61" w14:paraId="01FC2C72" w14:textId="77777777">
            <w:pPr>
              <w:jc w:val="center"/>
              <w:rPr>
                <w:rFonts w:cs="Arial"/>
                <w:sz w:val="16"/>
                <w:szCs w:val="16"/>
              </w:rPr>
            </w:pPr>
          </w:p>
        </w:tc>
        <w:tc>
          <w:tcPr>
            <w:tcW w:w="440" w:type="dxa"/>
            <w:tcBorders>
              <w:top w:val="nil"/>
              <w:bottom w:val="nil"/>
            </w:tcBorders>
            <w:tcMar/>
          </w:tcPr>
          <w:p w:rsidRPr="00A20828" w:rsidR="004B2F61" w:rsidP="0064791F" w:rsidRDefault="004B2F61" w14:paraId="4241BA06" w14:textId="77777777">
            <w:pPr>
              <w:jc w:val="center"/>
              <w:rPr>
                <w:rFonts w:cs="Arial"/>
                <w:sz w:val="16"/>
                <w:szCs w:val="16"/>
              </w:rPr>
            </w:pPr>
          </w:p>
        </w:tc>
      </w:tr>
      <w:tr w:rsidRPr="00A20828" w:rsidR="004B2F61" w:rsidTr="7DF311B2" w14:paraId="1646C10D" w14:textId="77777777">
        <w:tc>
          <w:tcPr>
            <w:tcW w:w="534" w:type="dxa"/>
            <w:tcBorders>
              <w:top w:val="nil"/>
              <w:left w:val="nil"/>
              <w:bottom w:val="nil"/>
              <w:right w:val="nil"/>
            </w:tcBorders>
            <w:tcMar/>
          </w:tcPr>
          <w:p w:rsidRPr="00A20828" w:rsidR="004B2F61" w:rsidP="0064791F" w:rsidRDefault="004B2F61" w14:paraId="4E0E94BF" w14:textId="77777777">
            <w:pPr>
              <w:rPr>
                <w:rFonts w:cs="Arial"/>
                <w:sz w:val="18"/>
                <w:szCs w:val="18"/>
              </w:rPr>
            </w:pPr>
          </w:p>
        </w:tc>
        <w:tc>
          <w:tcPr>
            <w:tcW w:w="5955" w:type="dxa"/>
            <w:tcBorders>
              <w:top w:val="nil"/>
              <w:left w:val="nil"/>
              <w:bottom w:val="nil"/>
            </w:tcBorders>
            <w:tcMar/>
          </w:tcPr>
          <w:p w:rsidRPr="00A20828" w:rsidR="004B2F61" w:rsidP="00D17EC4" w:rsidRDefault="004B2F61" w14:paraId="206D3F07" w14:textId="77777777">
            <w:pPr>
              <w:pStyle w:val="Kop3"/>
              <w:spacing w:line="300" w:lineRule="atLeast"/>
              <w:ind w:left="487"/>
              <w:rPr>
                <w:rFonts w:ascii="Arial" w:hAnsi="Arial" w:cs="Arial"/>
                <w:sz w:val="18"/>
                <w:szCs w:val="18"/>
              </w:rPr>
            </w:pPr>
            <w:r w:rsidRPr="00A20828">
              <w:rPr>
                <w:rFonts w:ascii="Arial" w:hAnsi="Arial" w:cs="Arial"/>
                <w:sz w:val="18"/>
                <w:szCs w:val="18"/>
              </w:rPr>
              <w:t>De RvC stelt jaarlijks een governance agenda op waarin de te agenderen onderwerpen zijn opgenomen. De huidige governance agenda is bijgevoegd als Bijlage I bij dit reglement.</w:t>
            </w:r>
          </w:p>
        </w:tc>
        <w:tc>
          <w:tcPr>
            <w:tcW w:w="488" w:type="dxa"/>
            <w:tcBorders>
              <w:top w:val="nil"/>
              <w:bottom w:val="nil"/>
            </w:tcBorders>
            <w:tcMar/>
          </w:tcPr>
          <w:p w:rsidRPr="00A20828" w:rsidR="004B2F61" w:rsidP="0064791F" w:rsidRDefault="004B2F61" w14:paraId="1A17A8A4" w14:textId="77777777">
            <w:pPr>
              <w:jc w:val="center"/>
              <w:rPr>
                <w:rFonts w:cs="Arial"/>
                <w:sz w:val="16"/>
                <w:szCs w:val="16"/>
              </w:rPr>
            </w:pPr>
          </w:p>
        </w:tc>
        <w:tc>
          <w:tcPr>
            <w:tcW w:w="546" w:type="dxa"/>
            <w:tcBorders>
              <w:top w:val="nil"/>
              <w:bottom w:val="nil"/>
            </w:tcBorders>
            <w:tcMar/>
          </w:tcPr>
          <w:p w:rsidRPr="00A20828" w:rsidR="004B2F61" w:rsidP="0064791F" w:rsidRDefault="004B2F61" w14:paraId="18AD5ECB" w14:textId="77777777">
            <w:pPr>
              <w:jc w:val="center"/>
              <w:rPr>
                <w:rFonts w:cs="Arial"/>
                <w:sz w:val="16"/>
                <w:szCs w:val="16"/>
              </w:rPr>
            </w:pPr>
          </w:p>
        </w:tc>
        <w:tc>
          <w:tcPr>
            <w:tcW w:w="475" w:type="dxa"/>
            <w:tcBorders>
              <w:top w:val="nil"/>
              <w:bottom w:val="nil"/>
            </w:tcBorders>
            <w:tcMar/>
          </w:tcPr>
          <w:p w:rsidRPr="00A20828" w:rsidR="004B2F61" w:rsidP="0064791F" w:rsidRDefault="004B2F61" w14:paraId="4E1A4299" w14:textId="77777777">
            <w:pPr>
              <w:jc w:val="center"/>
              <w:rPr>
                <w:rFonts w:cs="Arial"/>
                <w:sz w:val="16"/>
                <w:szCs w:val="16"/>
              </w:rPr>
            </w:pPr>
          </w:p>
        </w:tc>
        <w:tc>
          <w:tcPr>
            <w:tcW w:w="489" w:type="dxa"/>
            <w:tcBorders>
              <w:top w:val="nil"/>
              <w:bottom w:val="nil"/>
            </w:tcBorders>
            <w:tcMar/>
          </w:tcPr>
          <w:p w:rsidRPr="00A20828" w:rsidR="004B2F61" w:rsidP="0064791F" w:rsidRDefault="004B2F61" w14:paraId="6079D1E7" w14:textId="77777777">
            <w:pPr>
              <w:jc w:val="center"/>
              <w:rPr>
                <w:rFonts w:cs="Arial"/>
                <w:sz w:val="16"/>
                <w:szCs w:val="16"/>
              </w:rPr>
            </w:pPr>
          </w:p>
        </w:tc>
        <w:tc>
          <w:tcPr>
            <w:tcW w:w="488" w:type="dxa"/>
            <w:tcBorders>
              <w:top w:val="nil"/>
              <w:bottom w:val="nil"/>
            </w:tcBorders>
            <w:tcMar/>
          </w:tcPr>
          <w:p w:rsidRPr="00A20828" w:rsidR="004B2F61" w:rsidP="00247B65" w:rsidRDefault="004B2F61" w14:paraId="3C768174" w14:textId="51101AC1">
            <w:pPr>
              <w:jc w:val="center"/>
              <w:rPr>
                <w:rFonts w:cs="Arial"/>
                <w:sz w:val="16"/>
                <w:szCs w:val="16"/>
              </w:rPr>
            </w:pPr>
            <w:r w:rsidRPr="00A20828">
              <w:rPr>
                <w:rFonts w:cs="Arial"/>
                <w:sz w:val="16"/>
                <w:szCs w:val="16"/>
              </w:rPr>
              <w:t>3.</w:t>
            </w:r>
            <w:r w:rsidRPr="00A20828" w:rsidR="00247B65">
              <w:rPr>
                <w:rFonts w:cs="Arial"/>
                <w:sz w:val="16"/>
                <w:szCs w:val="16"/>
              </w:rPr>
              <w:t>1</w:t>
            </w:r>
            <w:r w:rsidR="00247B65">
              <w:rPr>
                <w:rFonts w:cs="Arial"/>
                <w:sz w:val="16"/>
                <w:szCs w:val="16"/>
              </w:rPr>
              <w:t>2</w:t>
            </w:r>
          </w:p>
        </w:tc>
        <w:tc>
          <w:tcPr>
            <w:tcW w:w="501" w:type="dxa"/>
            <w:tcBorders>
              <w:top w:val="nil"/>
              <w:bottom w:val="nil"/>
            </w:tcBorders>
            <w:tcMar/>
          </w:tcPr>
          <w:p w:rsidRPr="00A20828" w:rsidR="004B2F61" w:rsidP="0064791F" w:rsidRDefault="004B2F61" w14:paraId="2951269E" w14:textId="77777777">
            <w:pPr>
              <w:jc w:val="center"/>
              <w:rPr>
                <w:rFonts w:cs="Arial"/>
                <w:sz w:val="16"/>
                <w:szCs w:val="16"/>
              </w:rPr>
            </w:pPr>
          </w:p>
        </w:tc>
        <w:tc>
          <w:tcPr>
            <w:tcW w:w="440" w:type="dxa"/>
            <w:tcBorders>
              <w:top w:val="nil"/>
              <w:bottom w:val="nil"/>
            </w:tcBorders>
            <w:tcMar/>
          </w:tcPr>
          <w:p w:rsidRPr="00A20828" w:rsidR="004B2F61" w:rsidP="0064791F" w:rsidRDefault="004B2F61" w14:paraId="29434F52" w14:textId="77777777">
            <w:pPr>
              <w:jc w:val="center"/>
              <w:rPr>
                <w:rFonts w:cs="Arial"/>
                <w:sz w:val="16"/>
                <w:szCs w:val="16"/>
              </w:rPr>
            </w:pPr>
          </w:p>
        </w:tc>
      </w:tr>
      <w:tr w:rsidRPr="00A20828" w:rsidR="004B2F61" w:rsidTr="7DF311B2" w14:paraId="2A40041B" w14:textId="77777777">
        <w:tc>
          <w:tcPr>
            <w:tcW w:w="534" w:type="dxa"/>
            <w:tcBorders>
              <w:top w:val="nil"/>
              <w:left w:val="nil"/>
              <w:bottom w:val="nil"/>
              <w:right w:val="nil"/>
            </w:tcBorders>
            <w:tcMar/>
          </w:tcPr>
          <w:p w:rsidRPr="00A20828" w:rsidR="004B2F61" w:rsidP="0064791F" w:rsidRDefault="004B2F61" w14:paraId="3368D568" w14:textId="77777777">
            <w:pPr>
              <w:rPr>
                <w:rFonts w:cs="Arial"/>
                <w:sz w:val="18"/>
                <w:szCs w:val="18"/>
              </w:rPr>
            </w:pPr>
          </w:p>
        </w:tc>
        <w:tc>
          <w:tcPr>
            <w:tcW w:w="5955" w:type="dxa"/>
            <w:tcBorders>
              <w:top w:val="nil"/>
              <w:left w:val="nil"/>
              <w:bottom w:val="nil"/>
            </w:tcBorders>
            <w:tcMar/>
          </w:tcPr>
          <w:p w:rsidRPr="00A20828" w:rsidR="004B2F61" w:rsidP="00D17EC4" w:rsidRDefault="004B2F61" w14:paraId="57CFCDC6"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Ieder lid van de RvC woont de vergaderingen van de RvC bij. Indien leden van de RvC frequent afwezig zijn op vergaderingen, worden zij daarop aangesproken door de voorzitter van de RvC en wordt hiervan melding gemaakt in het verslag van de RvC. </w:t>
            </w:r>
          </w:p>
        </w:tc>
        <w:tc>
          <w:tcPr>
            <w:tcW w:w="488" w:type="dxa"/>
            <w:tcBorders>
              <w:top w:val="nil"/>
              <w:bottom w:val="nil"/>
            </w:tcBorders>
            <w:tcMar/>
          </w:tcPr>
          <w:p w:rsidRPr="00A20828" w:rsidR="004B2F61" w:rsidP="0064791F" w:rsidRDefault="004B2F61" w14:paraId="5A15FA59" w14:textId="77777777">
            <w:pPr>
              <w:jc w:val="center"/>
              <w:rPr>
                <w:rFonts w:cs="Arial"/>
                <w:sz w:val="16"/>
                <w:szCs w:val="16"/>
              </w:rPr>
            </w:pPr>
          </w:p>
        </w:tc>
        <w:tc>
          <w:tcPr>
            <w:tcW w:w="546" w:type="dxa"/>
            <w:tcBorders>
              <w:top w:val="nil"/>
              <w:bottom w:val="nil"/>
            </w:tcBorders>
            <w:tcMar/>
          </w:tcPr>
          <w:p w:rsidRPr="00A20828" w:rsidR="004B2F61" w:rsidP="0064791F" w:rsidRDefault="004B2F61" w14:paraId="183204DF" w14:textId="77777777">
            <w:pPr>
              <w:jc w:val="center"/>
              <w:rPr>
                <w:rFonts w:cs="Arial"/>
                <w:sz w:val="16"/>
                <w:szCs w:val="16"/>
              </w:rPr>
            </w:pPr>
          </w:p>
        </w:tc>
        <w:tc>
          <w:tcPr>
            <w:tcW w:w="475" w:type="dxa"/>
            <w:tcBorders>
              <w:top w:val="nil"/>
              <w:bottom w:val="nil"/>
            </w:tcBorders>
            <w:tcMar/>
          </w:tcPr>
          <w:p w:rsidRPr="00A20828" w:rsidR="004B2F61" w:rsidP="0064791F" w:rsidRDefault="004B2F61" w14:paraId="51F19F00" w14:textId="77777777">
            <w:pPr>
              <w:jc w:val="center"/>
              <w:rPr>
                <w:rFonts w:cs="Arial"/>
                <w:sz w:val="16"/>
                <w:szCs w:val="16"/>
              </w:rPr>
            </w:pPr>
          </w:p>
        </w:tc>
        <w:tc>
          <w:tcPr>
            <w:tcW w:w="489" w:type="dxa"/>
            <w:tcBorders>
              <w:top w:val="nil"/>
              <w:bottom w:val="nil"/>
            </w:tcBorders>
            <w:tcMar/>
          </w:tcPr>
          <w:p w:rsidRPr="00A20828" w:rsidR="004B2F61" w:rsidP="0064791F" w:rsidRDefault="004B2F61" w14:paraId="3D6DA17C" w14:textId="77777777">
            <w:pPr>
              <w:jc w:val="center"/>
              <w:rPr>
                <w:rFonts w:cs="Arial"/>
                <w:sz w:val="16"/>
                <w:szCs w:val="16"/>
              </w:rPr>
            </w:pPr>
          </w:p>
        </w:tc>
        <w:tc>
          <w:tcPr>
            <w:tcW w:w="488" w:type="dxa"/>
            <w:tcBorders>
              <w:top w:val="nil"/>
              <w:bottom w:val="nil"/>
            </w:tcBorders>
            <w:tcMar/>
          </w:tcPr>
          <w:p w:rsidRPr="00A20828" w:rsidR="004B2F61" w:rsidP="00247B65" w:rsidRDefault="004B2F61" w14:paraId="31D8EDC3" w14:textId="71DF2C13">
            <w:pPr>
              <w:jc w:val="center"/>
              <w:rPr>
                <w:rFonts w:cs="Arial"/>
                <w:sz w:val="16"/>
                <w:szCs w:val="16"/>
              </w:rPr>
            </w:pPr>
            <w:r w:rsidRPr="00A20828">
              <w:rPr>
                <w:rFonts w:cs="Arial"/>
                <w:sz w:val="16"/>
                <w:szCs w:val="16"/>
              </w:rPr>
              <w:t>3.</w:t>
            </w:r>
            <w:r w:rsidRPr="00A20828" w:rsidR="00247B65">
              <w:rPr>
                <w:rFonts w:cs="Arial"/>
                <w:sz w:val="16"/>
                <w:szCs w:val="16"/>
              </w:rPr>
              <w:t>2</w:t>
            </w:r>
            <w:r w:rsidR="00247B65">
              <w:rPr>
                <w:rFonts w:cs="Arial"/>
                <w:sz w:val="16"/>
                <w:szCs w:val="16"/>
              </w:rPr>
              <w:t>4</w:t>
            </w:r>
          </w:p>
        </w:tc>
        <w:tc>
          <w:tcPr>
            <w:tcW w:w="501" w:type="dxa"/>
            <w:tcBorders>
              <w:top w:val="nil"/>
              <w:bottom w:val="nil"/>
            </w:tcBorders>
            <w:tcMar/>
          </w:tcPr>
          <w:p w:rsidRPr="00A20828" w:rsidR="004B2F61" w:rsidP="0064791F" w:rsidRDefault="004B2F61" w14:paraId="6A2611E7" w14:textId="77777777">
            <w:pPr>
              <w:jc w:val="center"/>
              <w:rPr>
                <w:rFonts w:cs="Arial"/>
                <w:sz w:val="16"/>
                <w:szCs w:val="16"/>
              </w:rPr>
            </w:pPr>
          </w:p>
        </w:tc>
        <w:tc>
          <w:tcPr>
            <w:tcW w:w="440" w:type="dxa"/>
            <w:tcBorders>
              <w:top w:val="nil"/>
              <w:bottom w:val="nil"/>
            </w:tcBorders>
            <w:tcMar/>
          </w:tcPr>
          <w:p w:rsidRPr="00A20828" w:rsidR="004B2F61" w:rsidP="0064791F" w:rsidRDefault="004B2F61" w14:paraId="5189B05F" w14:textId="77777777">
            <w:pPr>
              <w:jc w:val="center"/>
              <w:rPr>
                <w:rFonts w:cs="Arial"/>
                <w:sz w:val="16"/>
                <w:szCs w:val="16"/>
              </w:rPr>
            </w:pPr>
          </w:p>
        </w:tc>
      </w:tr>
      <w:tr w:rsidRPr="00A20828" w:rsidR="004B2F61" w:rsidTr="7DF311B2" w14:paraId="16799486" w14:textId="77777777">
        <w:tc>
          <w:tcPr>
            <w:tcW w:w="534" w:type="dxa"/>
            <w:tcBorders>
              <w:top w:val="nil"/>
              <w:left w:val="nil"/>
              <w:bottom w:val="nil"/>
              <w:right w:val="nil"/>
            </w:tcBorders>
            <w:tcMar/>
          </w:tcPr>
          <w:p w:rsidRPr="00A20828" w:rsidR="004B2F61" w:rsidP="0064791F" w:rsidRDefault="004B2F61" w14:paraId="74EA403E" w14:textId="77777777">
            <w:pPr>
              <w:rPr>
                <w:rFonts w:cs="Arial"/>
                <w:sz w:val="18"/>
                <w:szCs w:val="18"/>
              </w:rPr>
            </w:pPr>
          </w:p>
        </w:tc>
        <w:tc>
          <w:tcPr>
            <w:tcW w:w="5955" w:type="dxa"/>
            <w:tcBorders>
              <w:top w:val="nil"/>
              <w:left w:val="nil"/>
              <w:bottom w:val="nil"/>
            </w:tcBorders>
            <w:tcMar/>
          </w:tcPr>
          <w:p w:rsidRPr="00A20828" w:rsidR="004B2F61" w:rsidP="00D17EC4" w:rsidRDefault="004B2F61" w14:paraId="59AF92D1" w14:textId="77777777">
            <w:pPr>
              <w:pStyle w:val="Kop3"/>
              <w:spacing w:line="300" w:lineRule="atLeast"/>
              <w:ind w:left="487"/>
              <w:rPr>
                <w:rFonts w:ascii="Arial" w:hAnsi="Arial" w:cs="Arial"/>
                <w:sz w:val="18"/>
                <w:szCs w:val="18"/>
              </w:rPr>
            </w:pPr>
            <w:r w:rsidRPr="00A20828">
              <w:rPr>
                <w:rFonts w:ascii="Arial" w:hAnsi="Arial" w:cs="Arial"/>
                <w:sz w:val="18"/>
                <w:szCs w:val="18"/>
              </w:rPr>
              <w:t>Indien twee of meer leden van de RvC het nodig achten dat een vergadering wordt gehouden, dan kunnen zij de voorzitter van de RvC schriftelijk en onder nauwkeurige opgave van de te behandelen punten verzoeken een vergadering bijeen te roepen. Geeft de voorzitter aan een dergelijk verzoek niet binnen veertien dagen gevolg, dan zijn de verzoekers bevoegd zelf een vergadering bijeen te roepen op de wijze waarop de voorzitter een vergadering bijeenroept .</w:t>
            </w:r>
          </w:p>
        </w:tc>
        <w:tc>
          <w:tcPr>
            <w:tcW w:w="488" w:type="dxa"/>
            <w:tcBorders>
              <w:top w:val="nil"/>
              <w:bottom w:val="nil"/>
            </w:tcBorders>
            <w:tcMar/>
          </w:tcPr>
          <w:p w:rsidRPr="00A20828" w:rsidR="004B2F61" w:rsidP="0064791F" w:rsidRDefault="004B2F61" w14:paraId="3FA0455A" w14:textId="77777777">
            <w:pPr>
              <w:jc w:val="center"/>
              <w:rPr>
                <w:rFonts w:cs="Arial"/>
                <w:sz w:val="16"/>
                <w:szCs w:val="16"/>
              </w:rPr>
            </w:pPr>
          </w:p>
        </w:tc>
        <w:tc>
          <w:tcPr>
            <w:tcW w:w="546" w:type="dxa"/>
            <w:tcBorders>
              <w:top w:val="nil"/>
              <w:bottom w:val="nil"/>
            </w:tcBorders>
            <w:tcMar/>
          </w:tcPr>
          <w:p w:rsidRPr="00A20828" w:rsidR="004B2F61" w:rsidP="0064791F" w:rsidRDefault="004B2F61" w14:paraId="029156FB" w14:textId="77777777">
            <w:pPr>
              <w:jc w:val="center"/>
              <w:rPr>
                <w:rFonts w:cs="Arial"/>
                <w:sz w:val="16"/>
                <w:szCs w:val="16"/>
              </w:rPr>
            </w:pPr>
          </w:p>
        </w:tc>
        <w:tc>
          <w:tcPr>
            <w:tcW w:w="475" w:type="dxa"/>
            <w:tcBorders>
              <w:top w:val="nil"/>
              <w:bottom w:val="nil"/>
            </w:tcBorders>
            <w:tcMar/>
          </w:tcPr>
          <w:p w:rsidRPr="00A20828" w:rsidR="004B2F61" w:rsidP="0064791F" w:rsidRDefault="004B2F61" w14:paraId="1CC28106" w14:textId="77777777">
            <w:pPr>
              <w:jc w:val="center"/>
              <w:rPr>
                <w:rFonts w:cs="Arial"/>
                <w:sz w:val="16"/>
                <w:szCs w:val="16"/>
              </w:rPr>
            </w:pPr>
          </w:p>
        </w:tc>
        <w:tc>
          <w:tcPr>
            <w:tcW w:w="489" w:type="dxa"/>
            <w:tcBorders>
              <w:top w:val="nil"/>
              <w:bottom w:val="nil"/>
            </w:tcBorders>
            <w:tcMar/>
          </w:tcPr>
          <w:p w:rsidRPr="00A20828" w:rsidR="004B2F61" w:rsidP="0064791F" w:rsidRDefault="004B2F61" w14:paraId="6CDC929B" w14:textId="77777777">
            <w:pPr>
              <w:jc w:val="center"/>
              <w:rPr>
                <w:rFonts w:cs="Arial"/>
                <w:sz w:val="16"/>
                <w:szCs w:val="16"/>
              </w:rPr>
            </w:pPr>
            <w:r w:rsidRPr="00A20828">
              <w:rPr>
                <w:rFonts w:cs="Arial"/>
                <w:sz w:val="16"/>
                <w:szCs w:val="16"/>
              </w:rPr>
              <w:t>19.3</w:t>
            </w:r>
          </w:p>
        </w:tc>
        <w:tc>
          <w:tcPr>
            <w:tcW w:w="488" w:type="dxa"/>
            <w:tcBorders>
              <w:top w:val="nil"/>
              <w:bottom w:val="nil"/>
            </w:tcBorders>
            <w:tcMar/>
          </w:tcPr>
          <w:p w:rsidRPr="00A20828" w:rsidR="004B2F61" w:rsidP="0064791F" w:rsidRDefault="004B2F61" w14:paraId="64F12377" w14:textId="77777777">
            <w:pPr>
              <w:jc w:val="center"/>
              <w:rPr>
                <w:rFonts w:cs="Arial"/>
                <w:sz w:val="16"/>
                <w:szCs w:val="16"/>
              </w:rPr>
            </w:pPr>
          </w:p>
        </w:tc>
        <w:tc>
          <w:tcPr>
            <w:tcW w:w="501" w:type="dxa"/>
            <w:tcBorders>
              <w:top w:val="nil"/>
              <w:bottom w:val="nil"/>
            </w:tcBorders>
            <w:tcMar/>
          </w:tcPr>
          <w:p w:rsidRPr="00A20828" w:rsidR="004B2F61" w:rsidP="0064791F" w:rsidRDefault="004B2F61" w14:paraId="11EA8073" w14:textId="77777777">
            <w:pPr>
              <w:jc w:val="center"/>
              <w:rPr>
                <w:rFonts w:cs="Arial"/>
                <w:sz w:val="16"/>
                <w:szCs w:val="16"/>
              </w:rPr>
            </w:pPr>
          </w:p>
        </w:tc>
        <w:tc>
          <w:tcPr>
            <w:tcW w:w="440" w:type="dxa"/>
            <w:tcBorders>
              <w:top w:val="nil"/>
              <w:bottom w:val="nil"/>
            </w:tcBorders>
            <w:tcMar/>
          </w:tcPr>
          <w:p w:rsidRPr="00A20828" w:rsidR="004B2F61" w:rsidP="0064791F" w:rsidRDefault="004B2F61" w14:paraId="6C4E64B0" w14:textId="77777777">
            <w:pPr>
              <w:jc w:val="center"/>
              <w:rPr>
                <w:rFonts w:cs="Arial"/>
                <w:sz w:val="16"/>
                <w:szCs w:val="16"/>
              </w:rPr>
            </w:pPr>
          </w:p>
        </w:tc>
      </w:tr>
      <w:tr w:rsidRPr="00A20828" w:rsidR="004B2F61" w:rsidTr="7DF311B2" w14:paraId="7B8A7A5D" w14:textId="77777777">
        <w:tc>
          <w:tcPr>
            <w:tcW w:w="534" w:type="dxa"/>
            <w:tcBorders>
              <w:top w:val="nil"/>
              <w:left w:val="nil"/>
              <w:bottom w:val="nil"/>
              <w:right w:val="nil"/>
            </w:tcBorders>
            <w:tcMar/>
          </w:tcPr>
          <w:p w:rsidRPr="00A20828" w:rsidR="004B2F61" w:rsidP="0064791F" w:rsidRDefault="004B2F61" w14:paraId="51439166" w14:textId="77777777">
            <w:pPr>
              <w:rPr>
                <w:rFonts w:cs="Arial"/>
                <w:sz w:val="18"/>
                <w:szCs w:val="18"/>
              </w:rPr>
            </w:pPr>
          </w:p>
        </w:tc>
        <w:tc>
          <w:tcPr>
            <w:tcW w:w="5955" w:type="dxa"/>
            <w:tcBorders>
              <w:top w:val="nil"/>
              <w:left w:val="nil"/>
              <w:bottom w:val="nil"/>
            </w:tcBorders>
            <w:tcMar/>
          </w:tcPr>
          <w:p w:rsidRPr="00A20828" w:rsidR="004B2F61" w:rsidP="00D17EC4" w:rsidRDefault="004B2F61" w14:paraId="282DE327" w14:textId="77777777">
            <w:pPr>
              <w:pStyle w:val="Kop3"/>
              <w:spacing w:line="300" w:lineRule="atLeast"/>
              <w:ind w:left="487"/>
              <w:rPr>
                <w:rFonts w:ascii="Arial" w:hAnsi="Arial" w:cs="Arial"/>
                <w:sz w:val="18"/>
                <w:szCs w:val="18"/>
              </w:rPr>
            </w:pPr>
            <w:r w:rsidRPr="00A20828">
              <w:rPr>
                <w:rFonts w:ascii="Arial" w:hAnsi="Arial" w:cs="Arial"/>
                <w:sz w:val="18"/>
                <w:szCs w:val="18"/>
              </w:rPr>
              <w:t>De besluitvorming in vergaderingen met betrekking tot:</w:t>
            </w:r>
          </w:p>
          <w:p w:rsidRPr="00A20828" w:rsidR="004B2F61" w:rsidP="00D17EC4" w:rsidRDefault="004B2F61" w14:paraId="037014A1" w14:textId="77777777">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het Bestuur en zijn individuele leden en de conclusies die hieraan moeten worden verbonden;</w:t>
            </w:r>
          </w:p>
          <w:p w:rsidRPr="00A20828" w:rsidR="004B2F61" w:rsidP="00D17EC4" w:rsidRDefault="004B2F61" w14:paraId="7DD42692" w14:textId="77777777">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de RvC en zijn individuele leden, alsmede zijn afzonderlijke commissies, en de conclusies die hieraan moeten worden verbonden;</w:t>
            </w:r>
          </w:p>
          <w:p w:rsidRPr="00A20828" w:rsidR="004B2F61" w:rsidP="00D17EC4" w:rsidRDefault="004B2F61" w14:paraId="4ED8B72F" w14:textId="77777777">
            <w:pPr>
              <w:pStyle w:val="Kop4"/>
              <w:spacing w:line="300" w:lineRule="atLeast"/>
              <w:ind w:left="487"/>
              <w:rPr>
                <w:rFonts w:ascii="Arial" w:hAnsi="Arial" w:cs="Arial"/>
                <w:sz w:val="18"/>
                <w:szCs w:val="18"/>
              </w:rPr>
            </w:pPr>
            <w:r w:rsidRPr="00A20828">
              <w:rPr>
                <w:rFonts w:ascii="Arial" w:hAnsi="Arial" w:cs="Arial"/>
                <w:sz w:val="18"/>
                <w:szCs w:val="18"/>
              </w:rPr>
              <w:t>het gewenste profiel, de samenstelling en competentie van het Bestuur; en</w:t>
            </w:r>
          </w:p>
          <w:p w:rsidRPr="00A20828" w:rsidR="00D17EC4" w:rsidP="00D17EC4" w:rsidRDefault="004B2F61" w14:paraId="6AF8618F" w14:textId="7201985F">
            <w:pPr>
              <w:pStyle w:val="Kop4"/>
              <w:spacing w:line="300" w:lineRule="atLeast"/>
              <w:ind w:left="487"/>
              <w:rPr>
                <w:rFonts w:ascii="Arial" w:hAnsi="Arial" w:cs="Arial"/>
                <w:i/>
                <w:sz w:val="18"/>
                <w:szCs w:val="18"/>
              </w:rPr>
            </w:pPr>
            <w:r w:rsidRPr="00A20828">
              <w:rPr>
                <w:rFonts w:ascii="Arial" w:hAnsi="Arial" w:cs="Arial"/>
                <w:sz w:val="18"/>
                <w:szCs w:val="18"/>
              </w:rPr>
              <w:t>(potentiële) tegenstrijdige belangen en onverenigbaarheden van het Bestuur,</w:t>
            </w:r>
            <w:r w:rsidRPr="00A20828" w:rsidR="00D17EC4">
              <w:rPr>
                <w:rFonts w:ascii="Arial" w:hAnsi="Arial" w:cs="Arial"/>
                <w:sz w:val="18"/>
                <w:szCs w:val="18"/>
              </w:rPr>
              <w:t xml:space="preserve"> </w:t>
            </w:r>
          </w:p>
          <w:p w:rsidRPr="00A20828" w:rsidR="004B2F61" w:rsidP="00D17EC4" w:rsidRDefault="004B2F61" w14:paraId="55C3A2D5" w14:textId="77777777">
            <w:pPr>
              <w:pStyle w:val="Kop4"/>
              <w:numPr>
                <w:ilvl w:val="0"/>
                <w:numId w:val="0"/>
              </w:numPr>
              <w:spacing w:line="300" w:lineRule="atLeast"/>
              <w:ind w:left="203"/>
              <w:rPr>
                <w:rFonts w:ascii="Arial" w:hAnsi="Arial" w:cs="Arial"/>
                <w:i/>
                <w:sz w:val="18"/>
                <w:szCs w:val="18"/>
              </w:rPr>
            </w:pPr>
            <w:r w:rsidRPr="00A20828">
              <w:rPr>
                <w:rFonts w:ascii="Arial" w:hAnsi="Arial" w:cs="Arial"/>
                <w:sz w:val="18"/>
                <w:szCs w:val="18"/>
              </w:rPr>
              <w:t>wordt niet bijgewoond door een of meer Bestuurders.</w:t>
            </w:r>
          </w:p>
        </w:tc>
        <w:tc>
          <w:tcPr>
            <w:tcW w:w="488" w:type="dxa"/>
            <w:tcBorders>
              <w:top w:val="nil"/>
              <w:bottom w:val="nil"/>
            </w:tcBorders>
            <w:tcMar/>
          </w:tcPr>
          <w:p w:rsidRPr="00A20828" w:rsidR="004B2F61" w:rsidP="0064791F" w:rsidRDefault="004B2F61" w14:paraId="4D4AB732" w14:textId="77777777">
            <w:pPr>
              <w:jc w:val="center"/>
              <w:rPr>
                <w:rFonts w:cs="Arial"/>
                <w:sz w:val="16"/>
                <w:szCs w:val="16"/>
              </w:rPr>
            </w:pPr>
          </w:p>
        </w:tc>
        <w:tc>
          <w:tcPr>
            <w:tcW w:w="546" w:type="dxa"/>
            <w:tcBorders>
              <w:top w:val="nil"/>
              <w:bottom w:val="nil"/>
            </w:tcBorders>
            <w:tcMar/>
          </w:tcPr>
          <w:p w:rsidRPr="00A20828" w:rsidR="004B2F61" w:rsidP="0064791F" w:rsidRDefault="004B2F61" w14:paraId="4662CFA2" w14:textId="77777777">
            <w:pPr>
              <w:jc w:val="center"/>
              <w:rPr>
                <w:rFonts w:cs="Arial"/>
                <w:sz w:val="16"/>
                <w:szCs w:val="16"/>
              </w:rPr>
            </w:pPr>
          </w:p>
        </w:tc>
        <w:tc>
          <w:tcPr>
            <w:tcW w:w="475" w:type="dxa"/>
            <w:tcBorders>
              <w:top w:val="nil"/>
              <w:bottom w:val="nil"/>
            </w:tcBorders>
            <w:tcMar/>
          </w:tcPr>
          <w:p w:rsidRPr="00A20828" w:rsidR="004B2F61" w:rsidP="0064791F" w:rsidRDefault="004B2F61" w14:paraId="57C444DB" w14:textId="77777777">
            <w:pPr>
              <w:jc w:val="center"/>
              <w:rPr>
                <w:rFonts w:cs="Arial"/>
                <w:sz w:val="16"/>
                <w:szCs w:val="16"/>
              </w:rPr>
            </w:pPr>
          </w:p>
        </w:tc>
        <w:tc>
          <w:tcPr>
            <w:tcW w:w="489" w:type="dxa"/>
            <w:tcBorders>
              <w:top w:val="nil"/>
              <w:bottom w:val="nil"/>
            </w:tcBorders>
            <w:tcMar/>
          </w:tcPr>
          <w:p w:rsidRPr="00A20828" w:rsidR="004B2F61" w:rsidP="00757771" w:rsidRDefault="004B2F61" w14:paraId="1F925895" w14:textId="77777777">
            <w:pPr>
              <w:jc w:val="center"/>
              <w:rPr>
                <w:rFonts w:cs="Arial"/>
                <w:sz w:val="16"/>
                <w:szCs w:val="16"/>
              </w:rPr>
            </w:pPr>
            <w:r w:rsidRPr="00A20828">
              <w:rPr>
                <w:rFonts w:cs="Arial"/>
                <w:sz w:val="16"/>
                <w:szCs w:val="16"/>
              </w:rPr>
              <w:t>20.4</w:t>
            </w:r>
          </w:p>
        </w:tc>
        <w:tc>
          <w:tcPr>
            <w:tcW w:w="488" w:type="dxa"/>
            <w:tcBorders>
              <w:top w:val="nil"/>
              <w:bottom w:val="nil"/>
            </w:tcBorders>
            <w:tcMar/>
          </w:tcPr>
          <w:p w:rsidRPr="00A20828" w:rsidR="004B2F61" w:rsidP="00757771" w:rsidRDefault="004B2F61" w14:paraId="4C5D097F" w14:textId="19AAC1DA">
            <w:pPr>
              <w:jc w:val="center"/>
              <w:rPr>
                <w:rFonts w:cs="Arial"/>
                <w:sz w:val="16"/>
                <w:szCs w:val="16"/>
              </w:rPr>
            </w:pPr>
            <w:r w:rsidRPr="00A20828">
              <w:rPr>
                <w:rFonts w:cs="Arial"/>
                <w:sz w:val="16"/>
                <w:szCs w:val="16"/>
              </w:rPr>
              <w:t>3.</w:t>
            </w:r>
            <w:r w:rsidR="001F01F8">
              <w:rPr>
                <w:rFonts w:cs="Arial"/>
                <w:sz w:val="16"/>
                <w:szCs w:val="16"/>
              </w:rPr>
              <w:t>8</w:t>
            </w:r>
          </w:p>
          <w:p w:rsidRPr="00A20828" w:rsidR="004B2F61" w:rsidP="00757771" w:rsidRDefault="004B2F61" w14:paraId="28421DE9" w14:textId="77777777">
            <w:pPr>
              <w:jc w:val="center"/>
              <w:rPr>
                <w:rFonts w:cs="Arial"/>
                <w:sz w:val="16"/>
                <w:szCs w:val="16"/>
              </w:rPr>
            </w:pPr>
          </w:p>
          <w:p w:rsidRPr="00A20828" w:rsidR="004B2F61" w:rsidP="00757771" w:rsidRDefault="004B2F61" w14:paraId="0B824625" w14:textId="77777777">
            <w:pPr>
              <w:jc w:val="center"/>
              <w:rPr>
                <w:rFonts w:cs="Arial"/>
                <w:sz w:val="16"/>
                <w:szCs w:val="16"/>
              </w:rPr>
            </w:pPr>
          </w:p>
          <w:p w:rsidRPr="00A20828" w:rsidR="004B2F61" w:rsidP="00757771" w:rsidRDefault="004B2F61" w14:paraId="1FC9AC65" w14:textId="77777777">
            <w:pPr>
              <w:jc w:val="center"/>
              <w:rPr>
                <w:rFonts w:cs="Arial"/>
                <w:sz w:val="16"/>
                <w:szCs w:val="16"/>
              </w:rPr>
            </w:pPr>
          </w:p>
          <w:p w:rsidRPr="00A20828" w:rsidR="004B2F61" w:rsidP="00757771" w:rsidRDefault="004B2F61" w14:paraId="16E765F3" w14:textId="77777777">
            <w:pPr>
              <w:jc w:val="center"/>
              <w:rPr>
                <w:rFonts w:cs="Arial"/>
                <w:sz w:val="16"/>
                <w:szCs w:val="16"/>
              </w:rPr>
            </w:pPr>
          </w:p>
          <w:p w:rsidRPr="00A20828" w:rsidR="004B2F61" w:rsidP="00757771" w:rsidRDefault="004B2F61" w14:paraId="463EEB27" w14:textId="77777777">
            <w:pPr>
              <w:jc w:val="center"/>
              <w:rPr>
                <w:rFonts w:cs="Arial"/>
                <w:sz w:val="16"/>
                <w:szCs w:val="16"/>
              </w:rPr>
            </w:pPr>
          </w:p>
          <w:p w:rsidRPr="00A20828" w:rsidR="004B2F61" w:rsidP="00757771" w:rsidRDefault="004B2F61" w14:paraId="76D002C5" w14:textId="46DB7FDE">
            <w:pPr>
              <w:jc w:val="center"/>
              <w:rPr>
                <w:rFonts w:cs="Arial"/>
                <w:sz w:val="16"/>
                <w:szCs w:val="16"/>
              </w:rPr>
            </w:pPr>
            <w:r w:rsidRPr="00A20828">
              <w:rPr>
                <w:rFonts w:cs="Arial"/>
                <w:sz w:val="16"/>
                <w:szCs w:val="16"/>
              </w:rPr>
              <w:t>3.</w:t>
            </w:r>
            <w:r w:rsidRPr="00A20828" w:rsidR="001F01F8">
              <w:rPr>
                <w:rFonts w:cs="Arial"/>
                <w:sz w:val="16"/>
                <w:szCs w:val="16"/>
              </w:rPr>
              <w:t>2</w:t>
            </w:r>
            <w:r w:rsidR="001F01F8">
              <w:rPr>
                <w:rFonts w:cs="Arial"/>
                <w:sz w:val="16"/>
                <w:szCs w:val="16"/>
              </w:rPr>
              <w:t>4</w:t>
            </w:r>
          </w:p>
          <w:p w:rsidRPr="00A20828" w:rsidR="004B2F61" w:rsidP="00757771" w:rsidRDefault="004B2F61" w14:paraId="250723F9" w14:textId="77777777">
            <w:pPr>
              <w:jc w:val="center"/>
              <w:rPr>
                <w:rFonts w:cs="Arial"/>
                <w:sz w:val="16"/>
                <w:szCs w:val="16"/>
              </w:rPr>
            </w:pPr>
          </w:p>
          <w:p w:rsidRPr="00A20828" w:rsidR="004B2F61" w:rsidP="00757771" w:rsidRDefault="004B2F61" w14:paraId="1DFBCA38" w14:textId="77777777">
            <w:pPr>
              <w:jc w:val="center"/>
              <w:rPr>
                <w:rFonts w:cs="Arial"/>
                <w:sz w:val="16"/>
                <w:szCs w:val="16"/>
              </w:rPr>
            </w:pPr>
          </w:p>
          <w:p w:rsidRPr="00A20828" w:rsidR="004B2F61" w:rsidP="00757771" w:rsidRDefault="004B2F61" w14:paraId="5F899A1D" w14:textId="77777777">
            <w:pPr>
              <w:jc w:val="center"/>
              <w:rPr>
                <w:rFonts w:cs="Arial"/>
                <w:sz w:val="16"/>
                <w:szCs w:val="16"/>
              </w:rPr>
            </w:pPr>
          </w:p>
          <w:p w:rsidRPr="00A20828" w:rsidR="004B2F61" w:rsidP="00757771" w:rsidRDefault="004B2F61" w14:paraId="3CEA2739" w14:textId="77777777">
            <w:pPr>
              <w:jc w:val="center"/>
              <w:rPr>
                <w:rFonts w:cs="Arial"/>
                <w:sz w:val="16"/>
                <w:szCs w:val="16"/>
              </w:rPr>
            </w:pPr>
          </w:p>
          <w:p w:rsidRPr="00A20828" w:rsidR="004B2F61" w:rsidP="00757771" w:rsidRDefault="004B2F61" w14:paraId="7DEF83A1" w14:textId="77777777">
            <w:pPr>
              <w:jc w:val="center"/>
              <w:rPr>
                <w:rFonts w:cs="Arial"/>
                <w:sz w:val="16"/>
                <w:szCs w:val="16"/>
              </w:rPr>
            </w:pPr>
          </w:p>
          <w:p w:rsidRPr="00A20828" w:rsidR="004B2F61" w:rsidP="001F01F8" w:rsidRDefault="004B2F61" w14:paraId="6899B418" w14:textId="6DC53FE9">
            <w:pPr>
              <w:jc w:val="center"/>
              <w:rPr>
                <w:rFonts w:cs="Arial"/>
                <w:sz w:val="16"/>
                <w:szCs w:val="16"/>
              </w:rPr>
            </w:pPr>
            <w:r w:rsidRPr="00A20828">
              <w:rPr>
                <w:rFonts w:cs="Arial"/>
                <w:sz w:val="16"/>
                <w:szCs w:val="16"/>
              </w:rPr>
              <w:t>3.</w:t>
            </w:r>
            <w:r w:rsidR="001F01F8">
              <w:rPr>
                <w:rFonts w:cs="Arial"/>
                <w:sz w:val="16"/>
                <w:szCs w:val="16"/>
              </w:rPr>
              <w:t>7</w:t>
            </w:r>
          </w:p>
        </w:tc>
        <w:tc>
          <w:tcPr>
            <w:tcW w:w="501" w:type="dxa"/>
            <w:tcBorders>
              <w:top w:val="nil"/>
              <w:bottom w:val="nil"/>
            </w:tcBorders>
            <w:tcMar/>
          </w:tcPr>
          <w:p w:rsidRPr="00A20828" w:rsidR="004B2F61" w:rsidP="0064791F" w:rsidRDefault="004B2F61" w14:paraId="6B9ED941" w14:textId="77777777">
            <w:pPr>
              <w:jc w:val="center"/>
              <w:rPr>
                <w:rFonts w:cs="Arial"/>
                <w:sz w:val="16"/>
                <w:szCs w:val="16"/>
              </w:rPr>
            </w:pPr>
          </w:p>
        </w:tc>
        <w:tc>
          <w:tcPr>
            <w:tcW w:w="440" w:type="dxa"/>
            <w:tcBorders>
              <w:top w:val="nil"/>
              <w:bottom w:val="nil"/>
            </w:tcBorders>
            <w:tcMar/>
          </w:tcPr>
          <w:p w:rsidRPr="00A20828" w:rsidR="004B2F61" w:rsidP="0064791F" w:rsidRDefault="004B2F61" w14:paraId="480178F7" w14:textId="77777777">
            <w:pPr>
              <w:jc w:val="center"/>
              <w:rPr>
                <w:rFonts w:cs="Arial"/>
                <w:sz w:val="16"/>
                <w:szCs w:val="16"/>
              </w:rPr>
            </w:pPr>
          </w:p>
        </w:tc>
      </w:tr>
      <w:tr w:rsidRPr="00A20828" w:rsidR="004B2F61" w:rsidTr="7DF311B2" w14:paraId="51F68D3C" w14:textId="77777777">
        <w:tc>
          <w:tcPr>
            <w:tcW w:w="534" w:type="dxa"/>
            <w:tcBorders>
              <w:top w:val="nil"/>
              <w:left w:val="nil"/>
              <w:bottom w:val="nil"/>
              <w:right w:val="nil"/>
            </w:tcBorders>
            <w:tcMar/>
          </w:tcPr>
          <w:p w:rsidRPr="00A20828" w:rsidR="004B2F61" w:rsidP="00AB5101" w:rsidRDefault="004B2F61" w14:paraId="0A852B70" w14:textId="77777777">
            <w:pPr>
              <w:rPr>
                <w:rFonts w:cs="Arial"/>
                <w:sz w:val="18"/>
                <w:szCs w:val="18"/>
              </w:rPr>
            </w:pPr>
          </w:p>
        </w:tc>
        <w:tc>
          <w:tcPr>
            <w:tcW w:w="5955" w:type="dxa"/>
            <w:tcBorders>
              <w:top w:val="nil"/>
              <w:left w:val="nil"/>
              <w:bottom w:val="nil"/>
            </w:tcBorders>
            <w:tcMar/>
          </w:tcPr>
          <w:p w:rsidRPr="00A20828" w:rsidR="004B2F61" w:rsidP="00D17EC4" w:rsidRDefault="004B2F61" w14:paraId="31E01FA9" w14:textId="77777777">
            <w:pPr>
              <w:pStyle w:val="Kop3"/>
              <w:spacing w:line="300" w:lineRule="atLeast"/>
              <w:ind w:left="487"/>
              <w:rPr>
                <w:rFonts w:ascii="Arial" w:hAnsi="Arial" w:cs="Arial"/>
                <w:sz w:val="18"/>
                <w:szCs w:val="18"/>
              </w:rPr>
            </w:pPr>
            <w:r w:rsidRPr="00A20828">
              <w:rPr>
                <w:rFonts w:ascii="Arial" w:hAnsi="Arial" w:cs="Arial"/>
                <w:sz w:val="18"/>
                <w:szCs w:val="18"/>
              </w:rPr>
              <w:t>De RvC vergadert ten minste één maal per jaar over de volgende onderwerpen:</w:t>
            </w:r>
          </w:p>
          <w:p w:rsidRPr="00A20828" w:rsidR="004B2F61" w:rsidP="00D17EC4" w:rsidRDefault="004B2F61" w14:paraId="7E2B642B" w14:textId="77777777">
            <w:pPr>
              <w:pStyle w:val="Kop4"/>
              <w:spacing w:line="300" w:lineRule="atLeast"/>
              <w:ind w:left="487"/>
              <w:rPr>
                <w:rFonts w:ascii="Arial" w:hAnsi="Arial" w:cs="Arial"/>
                <w:sz w:val="18"/>
                <w:szCs w:val="18"/>
              </w:rPr>
            </w:pPr>
            <w:r w:rsidRPr="00A20828">
              <w:rPr>
                <w:rFonts w:ascii="Arial" w:hAnsi="Arial" w:cs="Arial"/>
                <w:sz w:val="18"/>
                <w:szCs w:val="18"/>
              </w:rPr>
              <w:t>de begroting;</w:t>
            </w:r>
          </w:p>
          <w:p w:rsidRPr="00A20828" w:rsidR="004B2F61" w:rsidP="00D17EC4" w:rsidRDefault="004B2F61" w14:paraId="61AEB44A" w14:textId="77777777">
            <w:pPr>
              <w:pStyle w:val="Kop4"/>
              <w:spacing w:line="300" w:lineRule="atLeast"/>
              <w:ind w:left="487"/>
              <w:rPr>
                <w:rFonts w:ascii="Arial" w:hAnsi="Arial" w:cs="Arial"/>
                <w:sz w:val="18"/>
                <w:szCs w:val="18"/>
              </w:rPr>
            </w:pPr>
            <w:r w:rsidRPr="00A20828">
              <w:rPr>
                <w:rFonts w:ascii="Arial" w:hAnsi="Arial" w:cs="Arial"/>
                <w:sz w:val="18"/>
                <w:szCs w:val="18"/>
              </w:rPr>
              <w:t>de conceptjaarstukken en het accountantsverslag;</w:t>
            </w:r>
          </w:p>
          <w:p w:rsidRPr="00A20828" w:rsidR="004B2F61" w:rsidP="00D17EC4" w:rsidRDefault="004B2F61" w14:paraId="06475FAA" w14:textId="77777777">
            <w:pPr>
              <w:pStyle w:val="Kop4"/>
              <w:spacing w:line="300" w:lineRule="atLeast"/>
              <w:ind w:left="487"/>
              <w:rPr>
                <w:rFonts w:ascii="Arial" w:hAnsi="Arial" w:cs="Arial"/>
                <w:sz w:val="18"/>
                <w:szCs w:val="18"/>
              </w:rPr>
            </w:pPr>
            <w:r w:rsidRPr="00A20828">
              <w:rPr>
                <w:rFonts w:ascii="Arial" w:hAnsi="Arial" w:cs="Arial"/>
                <w:sz w:val="18"/>
                <w:szCs w:val="18"/>
              </w:rPr>
              <w:t>de invulling maatschappelijke taak en positie van de Stichting en de strategie en risico’s verbonden aan de onderneming;</w:t>
            </w:r>
          </w:p>
          <w:p w:rsidRPr="00A20828" w:rsidR="004B2F61" w:rsidP="00D17EC4" w:rsidRDefault="005942D8" w14:paraId="7B2DBBFE" w14:textId="0AF15728">
            <w:pPr>
              <w:pStyle w:val="Kop4"/>
              <w:spacing w:line="300" w:lineRule="atLeast"/>
              <w:ind w:left="487"/>
              <w:rPr>
                <w:rFonts w:ascii="Arial" w:hAnsi="Arial" w:cs="Arial"/>
                <w:sz w:val="18"/>
                <w:szCs w:val="18"/>
              </w:rPr>
            </w:pPr>
            <w:r>
              <w:rPr>
                <w:rFonts w:ascii="Arial" w:hAnsi="Arial" w:cs="Arial"/>
                <w:noProof/>
                <w:sz w:val="18"/>
                <w:szCs w:val="18"/>
                <w:lang w:eastAsia="nl-NL"/>
              </w:rPr>
              <mc:AlternateContent>
                <mc:Choice Requires="wps">
                  <w:drawing>
                    <wp:anchor distT="0" distB="0" distL="114300" distR="114300" simplePos="0" relativeHeight="251670528" behindDoc="0" locked="0" layoutInCell="1" allowOverlap="1" wp14:anchorId="67A941B1" wp14:editId="27F172AA">
                      <wp:simplePos x="0" y="0"/>
                      <wp:positionH relativeFrom="column">
                        <wp:posOffset>2227249</wp:posOffset>
                      </wp:positionH>
                      <wp:positionV relativeFrom="paragraph">
                        <wp:posOffset>-933643</wp:posOffset>
                      </wp:positionV>
                      <wp:extent cx="795020" cy="468630"/>
                      <wp:effectExtent l="133350" t="0" r="709930" b="864870"/>
                      <wp:wrapNone/>
                      <wp:docPr id="3" name="Lijntoelichting 3 3"/>
                      <wp:cNvGraphicFramePr/>
                      <a:graphic xmlns:a="http://schemas.openxmlformats.org/drawingml/2006/main">
                        <a:graphicData uri="http://schemas.microsoft.com/office/word/2010/wordprocessingShape">
                          <wps:wsp>
                            <wps:cNvSpPr/>
                            <wps:spPr>
                              <a:xfrm>
                                <a:off x="0" y="0"/>
                                <a:ext cx="795020" cy="468630"/>
                              </a:xfrm>
                              <a:prstGeom prst="borderCallout3">
                                <a:avLst>
                                  <a:gd name="adj1" fmla="val 18750"/>
                                  <a:gd name="adj2" fmla="val -8333"/>
                                  <a:gd name="adj3" fmla="val 18750"/>
                                  <a:gd name="adj4" fmla="val -16667"/>
                                  <a:gd name="adj5" fmla="val 100000"/>
                                  <a:gd name="adj6" fmla="val -16667"/>
                                  <a:gd name="adj7" fmla="val 272454"/>
                                  <a:gd name="adj8" fmla="val 18569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942D8" w:rsidR="00B9530F" w:rsidP="005942D8" w:rsidRDefault="00B9530F" w14:paraId="3F47FE06" w14:textId="74C8BECB">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w14:anchorId="099E1E63">
                    <v:shape id="Lijntoelichting 3 3" style="position:absolute;left:0;text-align:left;margin-left:175.35pt;margin-top:-73.5pt;width:62.6pt;height:36.9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white [3212]" strokecolor="red" strokeweight="1pt" type="#_x0000_t49" adj="40110,58850,-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" w14:anchorId="67A941B1">
                      <v:textbox inset="0,,0">
                        <w:txbxContent>
                          <w:p w:rsidRPr="005942D8" w:rsidR="00B9530F" w:rsidP="005942D8" w:rsidRDefault="00B9530F" w14:paraId="4A2C8A8A" w14:textId="74C8BECB">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v:textbox>
                      <o:callout v:ext="edit" minusx="t" minusy="t"/>
                    </v:shape>
                  </w:pict>
                </mc:Fallback>
              </mc:AlternateContent>
            </w:r>
            <w:r w:rsidRPr="00A20828" w:rsidR="004B2F61">
              <w:rPr>
                <w:rFonts w:ascii="Arial" w:hAnsi="Arial" w:cs="Arial"/>
                <w:sz w:val="18"/>
                <w:szCs w:val="18"/>
              </w:rPr>
              <w:t>de onderwerpen vermeld in lid 7 onder a. b. en c.</w:t>
            </w:r>
          </w:p>
        </w:tc>
        <w:tc>
          <w:tcPr>
            <w:tcW w:w="488" w:type="dxa"/>
            <w:tcBorders>
              <w:top w:val="nil"/>
              <w:bottom w:val="nil"/>
            </w:tcBorders>
            <w:tcMar/>
          </w:tcPr>
          <w:p w:rsidRPr="00A20828" w:rsidR="004B2F61" w:rsidP="00AB5101" w:rsidRDefault="004B2F61" w14:paraId="24920B2B" w14:textId="77777777">
            <w:pPr>
              <w:jc w:val="center"/>
              <w:rPr>
                <w:rFonts w:cs="Arial"/>
                <w:sz w:val="16"/>
                <w:szCs w:val="16"/>
              </w:rPr>
            </w:pPr>
            <w:r w:rsidRPr="00A20828">
              <w:rPr>
                <w:rFonts w:cs="Arial"/>
                <w:sz w:val="16"/>
                <w:szCs w:val="16"/>
              </w:rPr>
              <w:t>Afd 2</w:t>
            </w:r>
          </w:p>
          <w:p w:rsidRPr="00A20828" w:rsidR="004B2F61" w:rsidP="00AB5101" w:rsidRDefault="004B2F61" w14:paraId="11C328E5" w14:textId="77777777">
            <w:pPr>
              <w:jc w:val="center"/>
              <w:rPr>
                <w:rFonts w:cs="Arial"/>
                <w:sz w:val="16"/>
                <w:szCs w:val="16"/>
              </w:rPr>
            </w:pPr>
            <w:r w:rsidRPr="00A20828">
              <w:rPr>
                <w:rFonts w:cs="Arial"/>
                <w:sz w:val="16"/>
                <w:szCs w:val="16"/>
              </w:rPr>
              <w:t>§ 4 &amp;</w:t>
            </w:r>
          </w:p>
          <w:p w:rsidRPr="00A20828" w:rsidR="004B2F61" w:rsidP="00AB5101" w:rsidRDefault="004B2F61" w14:paraId="07049C7B" w14:textId="77777777">
            <w:pPr>
              <w:jc w:val="center"/>
              <w:rPr>
                <w:rFonts w:cs="Arial"/>
                <w:sz w:val="16"/>
                <w:szCs w:val="16"/>
              </w:rPr>
            </w:pPr>
            <w:r w:rsidRPr="00A20828">
              <w:rPr>
                <w:rFonts w:cs="Arial"/>
                <w:sz w:val="16"/>
                <w:szCs w:val="16"/>
              </w:rPr>
              <w:t>§ 5</w:t>
            </w:r>
          </w:p>
        </w:tc>
        <w:tc>
          <w:tcPr>
            <w:tcW w:w="546" w:type="dxa"/>
            <w:tcBorders>
              <w:top w:val="nil"/>
              <w:bottom w:val="nil"/>
            </w:tcBorders>
            <w:tcMar/>
          </w:tcPr>
          <w:p w:rsidRPr="00A20828" w:rsidR="004B2F61" w:rsidP="00AB5101" w:rsidRDefault="004B2F61" w14:paraId="56F3D281" w14:textId="77777777">
            <w:pPr>
              <w:jc w:val="center"/>
              <w:rPr>
                <w:rFonts w:cs="Arial"/>
                <w:sz w:val="16"/>
                <w:szCs w:val="16"/>
              </w:rPr>
            </w:pPr>
            <w:r w:rsidRPr="00A20828">
              <w:rPr>
                <w:rFonts w:cs="Arial"/>
                <w:sz w:val="16"/>
                <w:szCs w:val="16"/>
              </w:rPr>
              <w:t>30</w:t>
            </w:r>
          </w:p>
          <w:p w:rsidRPr="00A20828" w:rsidR="004B2F61" w:rsidP="00AB5101" w:rsidRDefault="004B2F61" w14:paraId="62DF8510" w14:textId="77777777">
            <w:pPr>
              <w:jc w:val="center"/>
              <w:rPr>
                <w:rFonts w:cs="Arial"/>
                <w:sz w:val="16"/>
                <w:szCs w:val="16"/>
              </w:rPr>
            </w:pPr>
            <w:r w:rsidRPr="00A20828">
              <w:rPr>
                <w:rFonts w:cs="Arial"/>
                <w:sz w:val="16"/>
                <w:szCs w:val="16"/>
              </w:rPr>
              <w:t>31</w:t>
            </w:r>
          </w:p>
          <w:p w:rsidRPr="00A20828" w:rsidR="004B2F61" w:rsidP="00AB5101" w:rsidRDefault="004B2F61" w14:paraId="3400ADBA" w14:textId="77777777">
            <w:pPr>
              <w:jc w:val="center"/>
              <w:rPr>
                <w:rFonts w:cs="Arial"/>
                <w:sz w:val="16"/>
                <w:szCs w:val="16"/>
              </w:rPr>
            </w:pPr>
            <w:r w:rsidRPr="00A20828">
              <w:rPr>
                <w:rFonts w:cs="Arial"/>
                <w:sz w:val="16"/>
                <w:szCs w:val="16"/>
              </w:rPr>
              <w:t>32</w:t>
            </w:r>
          </w:p>
        </w:tc>
        <w:tc>
          <w:tcPr>
            <w:tcW w:w="475" w:type="dxa"/>
            <w:tcBorders>
              <w:top w:val="nil"/>
              <w:bottom w:val="nil"/>
            </w:tcBorders>
            <w:tcMar/>
          </w:tcPr>
          <w:p w:rsidRPr="00A20828" w:rsidR="004B2F61" w:rsidP="00AB5101" w:rsidRDefault="004B2F61" w14:paraId="1915762A" w14:textId="77777777">
            <w:pPr>
              <w:jc w:val="center"/>
              <w:rPr>
                <w:rFonts w:cs="Arial"/>
                <w:sz w:val="16"/>
                <w:szCs w:val="16"/>
              </w:rPr>
            </w:pPr>
          </w:p>
        </w:tc>
        <w:tc>
          <w:tcPr>
            <w:tcW w:w="489" w:type="dxa"/>
            <w:tcBorders>
              <w:top w:val="nil"/>
              <w:bottom w:val="nil"/>
            </w:tcBorders>
            <w:tcMar/>
          </w:tcPr>
          <w:p w:rsidRPr="00A20828" w:rsidR="004B2F61" w:rsidP="00AB5101" w:rsidRDefault="004B2F61" w14:paraId="6762E892" w14:textId="77777777">
            <w:pPr>
              <w:jc w:val="center"/>
              <w:rPr>
                <w:rFonts w:cs="Arial"/>
                <w:sz w:val="16"/>
                <w:szCs w:val="16"/>
              </w:rPr>
            </w:pPr>
            <w:r w:rsidRPr="00A20828">
              <w:rPr>
                <w:rFonts w:cs="Arial"/>
                <w:sz w:val="16"/>
                <w:szCs w:val="16"/>
              </w:rPr>
              <w:t>26</w:t>
            </w:r>
          </w:p>
        </w:tc>
        <w:tc>
          <w:tcPr>
            <w:tcW w:w="488" w:type="dxa"/>
            <w:tcBorders>
              <w:top w:val="nil"/>
              <w:bottom w:val="nil"/>
            </w:tcBorders>
            <w:tcMar/>
          </w:tcPr>
          <w:p w:rsidRPr="00A20828" w:rsidR="004B2F61" w:rsidP="00AB5101" w:rsidRDefault="004B2F61" w14:paraId="58811589" w14:textId="77777777">
            <w:pPr>
              <w:jc w:val="center"/>
              <w:rPr>
                <w:rFonts w:cs="Arial"/>
                <w:sz w:val="16"/>
                <w:szCs w:val="16"/>
              </w:rPr>
            </w:pPr>
            <w:r w:rsidRPr="00A20828">
              <w:rPr>
                <w:rFonts w:cs="Arial"/>
                <w:sz w:val="16"/>
                <w:szCs w:val="16"/>
              </w:rPr>
              <w:t>2.1</w:t>
            </w:r>
          </w:p>
          <w:p w:rsidRPr="00A20828" w:rsidR="004B2F61" w:rsidP="00AB5101" w:rsidRDefault="004B2F61" w14:paraId="6B240335" w14:textId="77777777">
            <w:pPr>
              <w:jc w:val="center"/>
              <w:rPr>
                <w:rFonts w:cs="Arial"/>
                <w:sz w:val="16"/>
                <w:szCs w:val="16"/>
              </w:rPr>
            </w:pPr>
            <w:r w:rsidRPr="00A20828">
              <w:rPr>
                <w:rFonts w:cs="Arial"/>
                <w:sz w:val="16"/>
                <w:szCs w:val="16"/>
              </w:rPr>
              <w:t>2.3</w:t>
            </w:r>
          </w:p>
          <w:p w:rsidRPr="00A20828" w:rsidR="004B2F61" w:rsidP="00AB5101" w:rsidRDefault="004B2F61" w14:paraId="5F9BEB4F" w14:textId="77777777">
            <w:pPr>
              <w:jc w:val="center"/>
              <w:rPr>
                <w:rFonts w:cs="Arial"/>
                <w:sz w:val="16"/>
                <w:szCs w:val="16"/>
              </w:rPr>
            </w:pPr>
            <w:r w:rsidRPr="00A20828">
              <w:rPr>
                <w:rFonts w:cs="Arial"/>
                <w:sz w:val="16"/>
                <w:szCs w:val="16"/>
              </w:rPr>
              <w:t>4.8</w:t>
            </w:r>
          </w:p>
          <w:p w:rsidRPr="00A20828" w:rsidR="004B2F61" w:rsidP="00AB5101" w:rsidRDefault="004B2F61" w14:paraId="7B9F14A1" w14:textId="77777777">
            <w:pPr>
              <w:jc w:val="center"/>
              <w:rPr>
                <w:rFonts w:cs="Arial"/>
                <w:sz w:val="16"/>
                <w:szCs w:val="16"/>
              </w:rPr>
            </w:pPr>
            <w:r w:rsidRPr="00A20828">
              <w:rPr>
                <w:rFonts w:cs="Arial"/>
                <w:sz w:val="16"/>
                <w:szCs w:val="16"/>
              </w:rPr>
              <w:t>5.1</w:t>
            </w:r>
          </w:p>
          <w:p w:rsidRPr="00A20828" w:rsidR="004B2F61" w:rsidP="00AB5101" w:rsidRDefault="004B2F61" w14:paraId="20E76A03" w14:textId="77777777">
            <w:pPr>
              <w:jc w:val="center"/>
              <w:rPr>
                <w:rFonts w:cs="Arial"/>
                <w:sz w:val="16"/>
                <w:szCs w:val="16"/>
              </w:rPr>
            </w:pPr>
            <w:r w:rsidRPr="00A20828">
              <w:rPr>
                <w:rFonts w:cs="Arial"/>
                <w:sz w:val="16"/>
                <w:szCs w:val="16"/>
              </w:rPr>
              <w:t>5.7</w:t>
            </w:r>
          </w:p>
        </w:tc>
        <w:tc>
          <w:tcPr>
            <w:tcW w:w="501" w:type="dxa"/>
            <w:tcBorders>
              <w:top w:val="nil"/>
              <w:bottom w:val="nil"/>
            </w:tcBorders>
            <w:tcMar/>
          </w:tcPr>
          <w:p w:rsidRPr="00A20828" w:rsidR="004B2F61" w:rsidP="00AB5101" w:rsidRDefault="004B2F61" w14:paraId="68DAC2F0" w14:textId="77777777">
            <w:pPr>
              <w:jc w:val="center"/>
              <w:rPr>
                <w:rFonts w:cs="Arial"/>
                <w:sz w:val="16"/>
                <w:szCs w:val="16"/>
              </w:rPr>
            </w:pPr>
            <w:r w:rsidRPr="00A20828">
              <w:rPr>
                <w:rFonts w:cs="Arial"/>
                <w:sz w:val="16"/>
                <w:szCs w:val="16"/>
              </w:rPr>
              <w:t>6.5</w:t>
            </w:r>
          </w:p>
        </w:tc>
        <w:tc>
          <w:tcPr>
            <w:tcW w:w="440" w:type="dxa"/>
            <w:tcBorders>
              <w:top w:val="nil"/>
              <w:bottom w:val="nil"/>
            </w:tcBorders>
            <w:tcMar/>
          </w:tcPr>
          <w:p w:rsidRPr="00A20828" w:rsidR="004B2F61" w:rsidP="00AB5101" w:rsidRDefault="00D17EC4" w14:paraId="2B7566D4" w14:textId="77777777">
            <w:pPr>
              <w:jc w:val="center"/>
              <w:rPr>
                <w:rFonts w:cs="Arial"/>
                <w:color w:val="FF0000"/>
                <w:sz w:val="16"/>
                <w:szCs w:val="16"/>
              </w:rPr>
            </w:pPr>
            <w:r w:rsidRPr="00A20828">
              <w:rPr>
                <w:rFonts w:cs="Arial"/>
                <w:color w:val="FF0000"/>
                <w:sz w:val="16"/>
                <w:szCs w:val="16"/>
              </w:rPr>
              <w:t>2.4</w:t>
            </w:r>
          </w:p>
        </w:tc>
      </w:tr>
      <w:tr w:rsidRPr="00A20828" w:rsidR="004B2F61" w:rsidTr="7DF311B2" w14:paraId="36591526" w14:textId="77777777">
        <w:tc>
          <w:tcPr>
            <w:tcW w:w="534" w:type="dxa"/>
            <w:tcBorders>
              <w:top w:val="nil"/>
              <w:left w:val="nil"/>
              <w:bottom w:val="nil"/>
              <w:right w:val="nil"/>
            </w:tcBorders>
            <w:tcMar/>
          </w:tcPr>
          <w:p w:rsidRPr="00A20828" w:rsidR="004B2F61" w:rsidP="00AB5101" w:rsidRDefault="004B2F61" w14:paraId="7A9515CD" w14:textId="77777777">
            <w:pPr>
              <w:rPr>
                <w:rFonts w:cs="Arial"/>
                <w:sz w:val="18"/>
                <w:szCs w:val="18"/>
              </w:rPr>
            </w:pPr>
          </w:p>
        </w:tc>
        <w:tc>
          <w:tcPr>
            <w:tcW w:w="5955" w:type="dxa"/>
            <w:tcBorders>
              <w:top w:val="nil"/>
              <w:left w:val="nil"/>
              <w:bottom w:val="nil"/>
            </w:tcBorders>
            <w:tcMar/>
          </w:tcPr>
          <w:p w:rsidRPr="00A20828" w:rsidR="004B2F61" w:rsidP="00170556" w:rsidRDefault="0032222D" w14:paraId="447265F7" w14:textId="4331CCCC">
            <w:pPr>
              <w:pStyle w:val="Kop3"/>
              <w:spacing w:line="300" w:lineRule="atLeast"/>
              <w:ind w:left="459" w:hanging="425"/>
              <w:rPr>
                <w:rFonts w:ascii="Arial" w:hAnsi="Arial" w:cs="Arial"/>
                <w:sz w:val="18"/>
                <w:szCs w:val="18"/>
              </w:rPr>
            </w:pPr>
            <w:r w:rsidRPr="00AA2B47">
              <w:rPr>
                <w:rFonts w:ascii="Arial" w:hAnsi="Arial" w:cs="Arial"/>
                <w:color w:val="FF0000"/>
                <w:sz w:val="18"/>
                <w:szCs w:val="18"/>
                <w:highlight w:val="yellow"/>
              </w:rPr>
              <w:t>Om rechtsgeldige besluiten te nemen dient tenminste een derde deel, doch niet meer dan de helft van de leden te zijn benoemd op grond van het bepaalde in artikel 11 lid 3 tot en met 9 van de statuten</w:t>
            </w:r>
            <w:r w:rsidRPr="00AA2B47" w:rsidR="00904C1E">
              <w:rPr>
                <w:rStyle w:val="Voetnootmarkering"/>
                <w:rFonts w:ascii="Arial" w:hAnsi="Arial" w:cs="Arial"/>
                <w:color w:val="FF0000"/>
                <w:sz w:val="18"/>
                <w:szCs w:val="18"/>
                <w:highlight w:val="yellow"/>
              </w:rPr>
              <w:footnoteReference w:id="35"/>
            </w:r>
            <w:r w:rsidR="00AA2B47">
              <w:rPr>
                <w:rFonts w:ascii="Arial" w:hAnsi="Arial" w:cs="Arial"/>
                <w:color w:val="FF0000"/>
                <w:sz w:val="18"/>
                <w:szCs w:val="18"/>
                <w:highlight w:val="yellow"/>
              </w:rPr>
              <w:t xml:space="preserve"> </w:t>
            </w:r>
            <w:r w:rsidRPr="00AF7091">
              <w:rPr>
                <w:rFonts w:ascii="Arial" w:hAnsi="Arial" w:cs="Arial"/>
                <w:color w:val="FF0000"/>
                <w:sz w:val="18"/>
                <w:szCs w:val="18"/>
              </w:rPr>
              <w:t>.</w:t>
            </w:r>
            <w:r w:rsidRPr="000F2E29" w:rsidR="004B2F61">
              <w:rPr>
                <w:rFonts w:ascii="Arial" w:hAnsi="Arial" w:cs="Arial"/>
                <w:strike/>
                <w:sz w:val="18"/>
                <w:szCs w:val="18"/>
              </w:rPr>
              <w:t xml:space="preserve">Indien in een vergadering van de RvC het voor een stemming vereist aantal leden niet aanwezig is, wordt binnen </w:t>
            </w:r>
            <w:r w:rsidRPr="000F2E29" w:rsidR="00461C86">
              <w:rPr>
                <w:rFonts w:ascii="Arial" w:hAnsi="Arial" w:cs="Arial"/>
                <w:strike/>
                <w:sz w:val="18"/>
                <w:szCs w:val="18"/>
              </w:rPr>
              <w:t xml:space="preserve"> </w:t>
            </w:r>
            <w:r w:rsidRPr="000F2E29" w:rsidR="004B2F61">
              <w:rPr>
                <w:rFonts w:ascii="Arial" w:hAnsi="Arial" w:cs="Arial"/>
                <w:strike/>
                <w:sz w:val="18"/>
                <w:szCs w:val="18"/>
              </w:rPr>
              <w:t>drie weken na die vergadering een tweede vergaderi</w:t>
            </w:r>
            <w:r w:rsidRPr="000F2E29" w:rsidR="00461C86">
              <w:rPr>
                <w:rFonts w:ascii="Arial" w:hAnsi="Arial" w:cs="Arial"/>
                <w:strike/>
                <w:sz w:val="18"/>
                <w:szCs w:val="18"/>
              </w:rPr>
              <w:t>ng bijeengeroepen en gehouden</w:t>
            </w:r>
            <w:r w:rsidRPr="000F2E29" w:rsidR="000F2E29">
              <w:rPr>
                <w:rFonts w:ascii="Arial" w:hAnsi="Arial" w:cs="Arial"/>
                <w:strike/>
                <w:sz w:val="18"/>
              </w:rPr>
              <w:t xml:space="preserve"> </w:t>
            </w:r>
            <w:r w:rsidRPr="000F2E29" w:rsidR="004B2F61">
              <w:rPr>
                <w:rFonts w:ascii="Arial" w:hAnsi="Arial" w:cs="Arial"/>
                <w:strike/>
                <w:sz w:val="18"/>
                <w:szCs w:val="18"/>
              </w:rPr>
              <w:t>welke bevoegd is het besluit te nemen, ongeacht het aantal aanwezige leden.</w:t>
            </w:r>
          </w:p>
        </w:tc>
        <w:tc>
          <w:tcPr>
            <w:tcW w:w="488" w:type="dxa"/>
            <w:tcBorders>
              <w:top w:val="nil"/>
              <w:bottom w:val="nil"/>
            </w:tcBorders>
            <w:tcMar/>
          </w:tcPr>
          <w:p w:rsidRPr="00461C86" w:rsidR="00461C86" w:rsidP="00AB5101" w:rsidRDefault="00461C86" w14:paraId="53FBBA74" w14:textId="77777777">
            <w:pPr>
              <w:jc w:val="center"/>
              <w:rPr>
                <w:rFonts w:cs="Arial"/>
                <w:color w:val="FF0000"/>
                <w:sz w:val="16"/>
                <w:szCs w:val="16"/>
              </w:rPr>
            </w:pPr>
            <w:r w:rsidRPr="00461C86">
              <w:rPr>
                <w:rFonts w:cs="Arial"/>
                <w:color w:val="FF0000"/>
                <w:sz w:val="16"/>
                <w:szCs w:val="16"/>
              </w:rPr>
              <w:t>30.11</w:t>
            </w:r>
          </w:p>
          <w:p w:rsidRPr="00A20828" w:rsidR="00461C86" w:rsidP="00AB5101" w:rsidRDefault="00461C86" w14:paraId="73BE7E62" w14:textId="170AD2CF">
            <w:pPr>
              <w:jc w:val="center"/>
              <w:rPr>
                <w:rFonts w:cs="Arial"/>
                <w:sz w:val="16"/>
                <w:szCs w:val="16"/>
              </w:rPr>
            </w:pPr>
            <w:r w:rsidRPr="00461C86">
              <w:rPr>
                <w:rFonts w:cs="Arial"/>
                <w:color w:val="FF0000"/>
                <w:sz w:val="16"/>
                <w:szCs w:val="16"/>
              </w:rPr>
              <w:t>C</w:t>
            </w:r>
          </w:p>
        </w:tc>
        <w:tc>
          <w:tcPr>
            <w:tcW w:w="546" w:type="dxa"/>
            <w:tcBorders>
              <w:top w:val="nil"/>
              <w:bottom w:val="nil"/>
            </w:tcBorders>
            <w:tcMar/>
          </w:tcPr>
          <w:p w:rsidRPr="00A20828" w:rsidR="004B2F61" w:rsidP="00AB5101" w:rsidRDefault="004B2F61" w14:paraId="6E0364A5" w14:textId="77777777">
            <w:pPr>
              <w:jc w:val="center"/>
              <w:rPr>
                <w:rFonts w:cs="Arial"/>
                <w:sz w:val="16"/>
                <w:szCs w:val="16"/>
              </w:rPr>
            </w:pPr>
          </w:p>
        </w:tc>
        <w:tc>
          <w:tcPr>
            <w:tcW w:w="475" w:type="dxa"/>
            <w:tcBorders>
              <w:top w:val="nil"/>
              <w:bottom w:val="nil"/>
            </w:tcBorders>
            <w:tcMar/>
          </w:tcPr>
          <w:p w:rsidRPr="00A20828" w:rsidR="004B2F61" w:rsidP="00AB5101" w:rsidRDefault="004B2F61" w14:paraId="1338EF47" w14:textId="77777777">
            <w:pPr>
              <w:jc w:val="center"/>
              <w:rPr>
                <w:rFonts w:cs="Arial"/>
                <w:sz w:val="16"/>
                <w:szCs w:val="16"/>
              </w:rPr>
            </w:pPr>
          </w:p>
        </w:tc>
        <w:tc>
          <w:tcPr>
            <w:tcW w:w="489" w:type="dxa"/>
            <w:tcBorders>
              <w:top w:val="nil"/>
              <w:bottom w:val="nil"/>
            </w:tcBorders>
            <w:tcMar/>
          </w:tcPr>
          <w:p w:rsidRPr="00986833" w:rsidR="004B2F61" w:rsidP="00AB5101" w:rsidRDefault="004B2F61" w14:paraId="0A402879" w14:textId="77777777">
            <w:pPr>
              <w:jc w:val="center"/>
              <w:rPr>
                <w:rFonts w:cs="Arial"/>
                <w:strike/>
                <w:sz w:val="16"/>
                <w:szCs w:val="16"/>
              </w:rPr>
            </w:pPr>
            <w:r w:rsidRPr="00986833">
              <w:rPr>
                <w:rFonts w:cs="Arial"/>
                <w:strike/>
                <w:sz w:val="16"/>
                <w:szCs w:val="16"/>
              </w:rPr>
              <w:t>21</w:t>
            </w:r>
          </w:p>
          <w:p w:rsidRPr="00986833" w:rsidR="004B2F61" w:rsidP="00AB5101" w:rsidRDefault="004B2F61" w14:paraId="5A5D6DD7" w14:textId="77777777">
            <w:pPr>
              <w:jc w:val="center"/>
              <w:rPr>
                <w:rFonts w:cs="Arial"/>
                <w:strike/>
                <w:sz w:val="16"/>
                <w:szCs w:val="16"/>
              </w:rPr>
            </w:pPr>
            <w:r w:rsidRPr="00986833">
              <w:rPr>
                <w:rFonts w:cs="Arial"/>
                <w:strike/>
                <w:sz w:val="16"/>
                <w:szCs w:val="16"/>
              </w:rPr>
              <w:t>22</w:t>
            </w:r>
          </w:p>
          <w:p w:rsidRPr="00986833" w:rsidR="004B2F61" w:rsidP="00AB5101" w:rsidRDefault="004B2F61" w14:paraId="6A2070A6" w14:textId="77777777">
            <w:pPr>
              <w:jc w:val="center"/>
              <w:rPr>
                <w:rFonts w:cs="Arial"/>
                <w:strike/>
                <w:sz w:val="16"/>
                <w:szCs w:val="16"/>
              </w:rPr>
            </w:pPr>
            <w:r w:rsidRPr="00986833">
              <w:rPr>
                <w:rFonts w:cs="Arial"/>
                <w:strike/>
                <w:sz w:val="16"/>
                <w:szCs w:val="16"/>
              </w:rPr>
              <w:t>23</w:t>
            </w:r>
          </w:p>
          <w:p w:rsidRPr="00A20828" w:rsidR="00986833" w:rsidP="00986833" w:rsidRDefault="00986833" w14:paraId="4D4BC0AC" w14:textId="59DEF752">
            <w:pPr>
              <w:jc w:val="center"/>
              <w:rPr>
                <w:rFonts w:cs="Arial"/>
                <w:sz w:val="16"/>
                <w:szCs w:val="16"/>
              </w:rPr>
            </w:pPr>
            <w:r w:rsidRPr="00986833">
              <w:rPr>
                <w:rFonts w:cs="Arial"/>
                <w:color w:val="FF0000"/>
                <w:sz w:val="16"/>
                <w:szCs w:val="16"/>
              </w:rPr>
              <w:t>21.2</w:t>
            </w:r>
          </w:p>
        </w:tc>
        <w:tc>
          <w:tcPr>
            <w:tcW w:w="488" w:type="dxa"/>
            <w:tcBorders>
              <w:top w:val="nil"/>
              <w:bottom w:val="nil"/>
            </w:tcBorders>
            <w:tcMar/>
          </w:tcPr>
          <w:p w:rsidRPr="00A20828" w:rsidR="004B2F61" w:rsidP="00AB5101" w:rsidRDefault="004B2F61" w14:paraId="6E2B7214" w14:textId="77777777">
            <w:pPr>
              <w:jc w:val="center"/>
              <w:rPr>
                <w:rFonts w:cs="Arial"/>
                <w:sz w:val="16"/>
                <w:szCs w:val="16"/>
              </w:rPr>
            </w:pPr>
          </w:p>
        </w:tc>
        <w:tc>
          <w:tcPr>
            <w:tcW w:w="501" w:type="dxa"/>
            <w:tcBorders>
              <w:top w:val="nil"/>
              <w:bottom w:val="nil"/>
            </w:tcBorders>
            <w:tcMar/>
          </w:tcPr>
          <w:p w:rsidRPr="00A20828" w:rsidR="004B2F61" w:rsidP="00AB5101" w:rsidRDefault="004B2F61" w14:paraId="13C4632D" w14:textId="77777777">
            <w:pPr>
              <w:jc w:val="center"/>
              <w:rPr>
                <w:rFonts w:cs="Arial"/>
                <w:sz w:val="16"/>
                <w:szCs w:val="16"/>
              </w:rPr>
            </w:pPr>
          </w:p>
        </w:tc>
        <w:tc>
          <w:tcPr>
            <w:tcW w:w="440" w:type="dxa"/>
            <w:tcBorders>
              <w:top w:val="nil"/>
              <w:bottom w:val="nil"/>
            </w:tcBorders>
            <w:tcMar/>
          </w:tcPr>
          <w:p w:rsidRPr="00A20828" w:rsidR="004B2F61" w:rsidP="00AB5101" w:rsidRDefault="004B2F61" w14:paraId="701D7D34" w14:textId="77777777">
            <w:pPr>
              <w:jc w:val="center"/>
              <w:rPr>
                <w:rFonts w:cs="Arial"/>
                <w:sz w:val="16"/>
                <w:szCs w:val="16"/>
              </w:rPr>
            </w:pPr>
          </w:p>
        </w:tc>
      </w:tr>
      <w:tr w:rsidRPr="00A20828" w:rsidR="004B2F61" w:rsidTr="7DF311B2" w14:paraId="7A66127F" w14:textId="77777777">
        <w:tc>
          <w:tcPr>
            <w:tcW w:w="534" w:type="dxa"/>
            <w:tcBorders>
              <w:top w:val="nil"/>
              <w:left w:val="nil"/>
              <w:bottom w:val="nil"/>
              <w:right w:val="nil"/>
            </w:tcBorders>
            <w:tcMar/>
          </w:tcPr>
          <w:p w:rsidRPr="00A20828" w:rsidR="004B2F61" w:rsidP="00AB5101" w:rsidRDefault="004B2F61" w14:paraId="128D23F5" w14:textId="3D17ECA9">
            <w:pPr>
              <w:rPr>
                <w:rFonts w:cs="Arial"/>
                <w:sz w:val="18"/>
                <w:szCs w:val="18"/>
              </w:rPr>
            </w:pPr>
          </w:p>
        </w:tc>
        <w:tc>
          <w:tcPr>
            <w:tcW w:w="5955" w:type="dxa"/>
            <w:tcBorders>
              <w:top w:val="nil"/>
              <w:left w:val="nil"/>
              <w:bottom w:val="nil"/>
            </w:tcBorders>
            <w:tcMar/>
          </w:tcPr>
          <w:p w:rsidRPr="00A20828" w:rsidR="004B2F61" w:rsidP="002B1E96" w:rsidRDefault="00AC05E0" w14:paraId="4BA9169D" w14:textId="45097ED2">
            <w:pPr>
              <w:pStyle w:val="Kop3"/>
              <w:spacing w:line="300" w:lineRule="atLeast"/>
              <w:ind w:left="459" w:hanging="425"/>
              <w:rPr>
                <w:b/>
              </w:rPr>
            </w:pPr>
            <w:r w:rsidRPr="00AC05E0">
              <w:rPr>
                <w:rFonts w:ascii="Arial" w:hAnsi="Arial" w:cs="Arial"/>
                <w:color w:val="FF0000"/>
                <w:sz w:val="18"/>
              </w:rPr>
              <w:t xml:space="preserve">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aanwezige leden van de Raad van Commissarissen.  </w:t>
            </w:r>
            <w:r w:rsidRPr="00AC05E0" w:rsidR="004B2F61">
              <w:rPr>
                <w:rFonts w:ascii="Arial" w:hAnsi="Arial" w:cs="Arial"/>
                <w:strike/>
                <w:sz w:val="18"/>
                <w:szCs w:val="18"/>
              </w:rPr>
              <w:t>In geval van staken der stemmen is de stem van de voorzitter beslissend</w:t>
            </w:r>
            <w:r w:rsidRPr="00AC05E0" w:rsidR="00904C1E">
              <w:rPr>
                <w:rFonts w:ascii="Arial" w:hAnsi="Arial" w:cs="Arial"/>
                <w:strike/>
                <w:sz w:val="18"/>
                <w:szCs w:val="18"/>
              </w:rPr>
              <w:t>.</w:t>
            </w:r>
          </w:p>
        </w:tc>
        <w:tc>
          <w:tcPr>
            <w:tcW w:w="488" w:type="dxa"/>
            <w:tcBorders>
              <w:top w:val="nil"/>
              <w:bottom w:val="nil"/>
            </w:tcBorders>
            <w:tcMar/>
          </w:tcPr>
          <w:p w:rsidRPr="00A20828" w:rsidR="004B2F61" w:rsidP="00AB5101" w:rsidRDefault="004B2F61" w14:paraId="30D5701C" w14:textId="2129F166">
            <w:pPr>
              <w:jc w:val="center"/>
              <w:rPr>
                <w:rFonts w:cs="Arial"/>
                <w:sz w:val="16"/>
                <w:szCs w:val="16"/>
              </w:rPr>
            </w:pPr>
          </w:p>
        </w:tc>
        <w:tc>
          <w:tcPr>
            <w:tcW w:w="546" w:type="dxa"/>
            <w:tcBorders>
              <w:top w:val="nil"/>
              <w:bottom w:val="nil"/>
            </w:tcBorders>
            <w:tcMar/>
          </w:tcPr>
          <w:p w:rsidRPr="00A20828" w:rsidR="004B2F61" w:rsidP="00AB5101" w:rsidRDefault="004B2F61" w14:paraId="073AAB4E" w14:textId="77777777">
            <w:pPr>
              <w:jc w:val="center"/>
              <w:rPr>
                <w:rFonts w:cs="Arial"/>
                <w:sz w:val="16"/>
                <w:szCs w:val="16"/>
              </w:rPr>
            </w:pPr>
          </w:p>
        </w:tc>
        <w:tc>
          <w:tcPr>
            <w:tcW w:w="475" w:type="dxa"/>
            <w:tcBorders>
              <w:top w:val="nil"/>
              <w:bottom w:val="nil"/>
            </w:tcBorders>
            <w:tcMar/>
          </w:tcPr>
          <w:p w:rsidRPr="00A20828" w:rsidR="004B2F61" w:rsidP="00AB5101" w:rsidRDefault="004B2F61" w14:paraId="70CA8D99" w14:textId="77777777">
            <w:pPr>
              <w:jc w:val="center"/>
              <w:rPr>
                <w:rFonts w:cs="Arial"/>
                <w:sz w:val="16"/>
                <w:szCs w:val="16"/>
              </w:rPr>
            </w:pPr>
          </w:p>
        </w:tc>
        <w:tc>
          <w:tcPr>
            <w:tcW w:w="489" w:type="dxa"/>
            <w:tcBorders>
              <w:top w:val="nil"/>
              <w:bottom w:val="nil"/>
            </w:tcBorders>
            <w:tcMar/>
          </w:tcPr>
          <w:p w:rsidRPr="002403A7" w:rsidR="002403A7" w:rsidP="00AB5101" w:rsidRDefault="002403A7" w14:paraId="60E6B824" w14:textId="5AA3D44A">
            <w:pPr>
              <w:jc w:val="center"/>
              <w:rPr>
                <w:rFonts w:cs="Arial"/>
                <w:color w:val="FF0000"/>
                <w:sz w:val="16"/>
                <w:szCs w:val="16"/>
              </w:rPr>
            </w:pPr>
            <w:r w:rsidRPr="002403A7">
              <w:rPr>
                <w:rFonts w:cs="Arial"/>
                <w:color w:val="FF0000"/>
                <w:sz w:val="16"/>
                <w:szCs w:val="16"/>
              </w:rPr>
              <w:t>21</w:t>
            </w:r>
            <w:r>
              <w:rPr>
                <w:rFonts w:cs="Arial"/>
                <w:color w:val="FF0000"/>
                <w:sz w:val="16"/>
                <w:szCs w:val="16"/>
              </w:rPr>
              <w:t>.2</w:t>
            </w:r>
          </w:p>
          <w:p w:rsidRPr="00A20828" w:rsidR="004B2F61" w:rsidP="00AB5101" w:rsidRDefault="004B2F61" w14:paraId="25A7249D" w14:textId="77777777">
            <w:pPr>
              <w:jc w:val="center"/>
              <w:rPr>
                <w:rFonts w:cs="Arial"/>
                <w:sz w:val="16"/>
                <w:szCs w:val="16"/>
              </w:rPr>
            </w:pPr>
            <w:r w:rsidRPr="00A20828">
              <w:rPr>
                <w:rFonts w:cs="Arial"/>
                <w:sz w:val="16"/>
                <w:szCs w:val="16"/>
              </w:rPr>
              <w:t>23</w:t>
            </w:r>
          </w:p>
        </w:tc>
        <w:tc>
          <w:tcPr>
            <w:tcW w:w="488" w:type="dxa"/>
            <w:tcBorders>
              <w:top w:val="nil"/>
              <w:bottom w:val="nil"/>
            </w:tcBorders>
            <w:tcMar/>
          </w:tcPr>
          <w:p w:rsidRPr="00A20828" w:rsidR="004B2F61" w:rsidP="00AB5101" w:rsidRDefault="004B2F61" w14:paraId="18346298" w14:textId="77777777">
            <w:pPr>
              <w:jc w:val="center"/>
              <w:rPr>
                <w:rFonts w:cs="Arial"/>
                <w:sz w:val="16"/>
                <w:szCs w:val="16"/>
              </w:rPr>
            </w:pPr>
          </w:p>
        </w:tc>
        <w:tc>
          <w:tcPr>
            <w:tcW w:w="501" w:type="dxa"/>
            <w:tcBorders>
              <w:top w:val="nil"/>
              <w:bottom w:val="nil"/>
            </w:tcBorders>
            <w:tcMar/>
          </w:tcPr>
          <w:p w:rsidRPr="00A20828" w:rsidR="004B2F61" w:rsidP="00AB5101" w:rsidRDefault="004B2F61" w14:paraId="2CB7269B" w14:textId="77777777">
            <w:pPr>
              <w:jc w:val="center"/>
              <w:rPr>
                <w:rFonts w:cs="Arial"/>
                <w:sz w:val="16"/>
                <w:szCs w:val="16"/>
              </w:rPr>
            </w:pPr>
          </w:p>
        </w:tc>
        <w:tc>
          <w:tcPr>
            <w:tcW w:w="440" w:type="dxa"/>
            <w:tcBorders>
              <w:top w:val="nil"/>
              <w:bottom w:val="nil"/>
            </w:tcBorders>
            <w:tcMar/>
          </w:tcPr>
          <w:p w:rsidRPr="00A20828" w:rsidR="004B2F61" w:rsidP="00AB5101" w:rsidRDefault="004B2F61" w14:paraId="0950C36E" w14:textId="77777777">
            <w:pPr>
              <w:jc w:val="center"/>
              <w:rPr>
                <w:rFonts w:cs="Arial"/>
                <w:sz w:val="16"/>
                <w:szCs w:val="16"/>
              </w:rPr>
            </w:pPr>
          </w:p>
        </w:tc>
      </w:tr>
      <w:tr w:rsidRPr="00A20828" w:rsidR="004B2F61" w:rsidTr="7DF311B2" w14:paraId="0E0C6EC4" w14:textId="77777777">
        <w:tc>
          <w:tcPr>
            <w:tcW w:w="534" w:type="dxa"/>
            <w:tcBorders>
              <w:top w:val="nil"/>
              <w:left w:val="nil"/>
              <w:bottom w:val="nil"/>
              <w:right w:val="nil"/>
            </w:tcBorders>
            <w:tcMar/>
          </w:tcPr>
          <w:p w:rsidRPr="00A20828" w:rsidR="004B2F61" w:rsidP="00AB5101" w:rsidRDefault="004B2F61" w14:paraId="38E0938A" w14:textId="0E3321C9">
            <w:pPr>
              <w:rPr>
                <w:rFonts w:cs="Arial"/>
                <w:sz w:val="18"/>
                <w:szCs w:val="18"/>
              </w:rPr>
            </w:pPr>
          </w:p>
        </w:tc>
        <w:tc>
          <w:tcPr>
            <w:tcW w:w="5955" w:type="dxa"/>
            <w:tcBorders>
              <w:top w:val="nil"/>
              <w:left w:val="nil"/>
              <w:bottom w:val="nil"/>
            </w:tcBorders>
            <w:tcMar/>
          </w:tcPr>
          <w:p w:rsidRPr="00A20828" w:rsidR="004B2F61" w:rsidP="00D17EC4" w:rsidRDefault="004B2F61" w14:paraId="1A88E349" w14:textId="77777777">
            <w:pPr>
              <w:pStyle w:val="Kop3"/>
              <w:spacing w:line="300" w:lineRule="atLeast"/>
              <w:ind w:left="487" w:hanging="426"/>
              <w:rPr>
                <w:rFonts w:ascii="Arial" w:hAnsi="Arial" w:cs="Arial"/>
                <w:sz w:val="18"/>
                <w:szCs w:val="18"/>
              </w:rPr>
            </w:pPr>
            <w:r w:rsidRPr="00A20828">
              <w:rPr>
                <w:rFonts w:ascii="Arial" w:hAnsi="Arial" w:cs="Arial"/>
                <w:sz w:val="18"/>
                <w:szCs w:val="18"/>
              </w:rPr>
              <w:t xml:space="preserve">Het secretariaat van de RvC verzorgt de notulen van de vergadering. In de regel zullen deze worden vastgesteld tijdens de eerstvolgende vergadering. Indien echter alle leden van de RvC met de inhoud van de notulen instemmen, kan de vaststelling daarvan ook eerder plaatsvinden. De notulen worden ten blijke van hun vaststelling getekend door de voorzitter en een ander lid van de RvC. De notulen zullen beknopt doch adequaat de ter vergadering behandelde onderwerpen, standpunten, overwegingen </w:t>
            </w:r>
            <w:r w:rsidRPr="00A20828">
              <w:rPr>
                <w:rFonts w:ascii="Arial" w:hAnsi="Arial" w:cs="Arial"/>
                <w:sz w:val="18"/>
                <w:szCs w:val="18"/>
              </w:rPr>
              <w:lastRenderedPageBreak/>
              <w:t>en besluiten weergeven op zodanige wijze, dat voor niet ter vergadering aanwezige leden van de RvC en/of de Bestuursleden een duidelijk en volledig beeld wordt gegeven van het, voor zover relevant, ter vergadering besprokene. De notulen van de vergadering zijn vertrouwelijk voor derden. Bij de notulen wordt een aparte besluitenlijst gevoegd, uitdrukkelijk blijk gevende van de ter vergadering genomen en goedgekeurde besluiten. De besluiten worden genummerd.</w:t>
            </w:r>
          </w:p>
        </w:tc>
        <w:tc>
          <w:tcPr>
            <w:tcW w:w="488" w:type="dxa"/>
            <w:tcBorders>
              <w:top w:val="nil"/>
              <w:bottom w:val="nil"/>
            </w:tcBorders>
            <w:tcMar/>
          </w:tcPr>
          <w:p w:rsidRPr="00A20828" w:rsidR="004B2F61" w:rsidP="00AB5101" w:rsidRDefault="004B2F61" w14:paraId="10842C4F" w14:textId="77777777">
            <w:pPr>
              <w:jc w:val="center"/>
              <w:rPr>
                <w:rFonts w:cs="Arial"/>
                <w:sz w:val="16"/>
                <w:szCs w:val="16"/>
              </w:rPr>
            </w:pPr>
          </w:p>
        </w:tc>
        <w:tc>
          <w:tcPr>
            <w:tcW w:w="546" w:type="dxa"/>
            <w:tcBorders>
              <w:top w:val="nil"/>
              <w:bottom w:val="nil"/>
            </w:tcBorders>
            <w:tcMar/>
          </w:tcPr>
          <w:p w:rsidRPr="00A20828" w:rsidR="004B2F61" w:rsidP="00AB5101" w:rsidRDefault="004B2F61" w14:paraId="39A47C6F" w14:textId="77777777">
            <w:pPr>
              <w:jc w:val="center"/>
              <w:rPr>
                <w:rFonts w:cs="Arial"/>
                <w:sz w:val="16"/>
                <w:szCs w:val="16"/>
              </w:rPr>
            </w:pPr>
          </w:p>
        </w:tc>
        <w:tc>
          <w:tcPr>
            <w:tcW w:w="475" w:type="dxa"/>
            <w:tcBorders>
              <w:top w:val="nil"/>
              <w:bottom w:val="nil"/>
            </w:tcBorders>
            <w:tcMar/>
          </w:tcPr>
          <w:p w:rsidRPr="00A20828" w:rsidR="004B2F61" w:rsidP="00AB5101" w:rsidRDefault="004B2F61" w14:paraId="76468ED4" w14:textId="77777777">
            <w:pPr>
              <w:jc w:val="center"/>
              <w:rPr>
                <w:rFonts w:cs="Arial"/>
                <w:sz w:val="16"/>
                <w:szCs w:val="16"/>
              </w:rPr>
            </w:pPr>
          </w:p>
        </w:tc>
        <w:tc>
          <w:tcPr>
            <w:tcW w:w="489" w:type="dxa"/>
            <w:tcBorders>
              <w:top w:val="nil"/>
              <w:bottom w:val="nil"/>
            </w:tcBorders>
            <w:tcMar/>
          </w:tcPr>
          <w:p w:rsidRPr="00A20828" w:rsidR="004B2F61" w:rsidP="00AB5101" w:rsidRDefault="004B2F61" w14:paraId="0BE2596C" w14:textId="77777777">
            <w:pPr>
              <w:jc w:val="center"/>
              <w:rPr>
                <w:rFonts w:cs="Arial"/>
                <w:sz w:val="16"/>
                <w:szCs w:val="16"/>
              </w:rPr>
            </w:pPr>
          </w:p>
        </w:tc>
        <w:tc>
          <w:tcPr>
            <w:tcW w:w="488" w:type="dxa"/>
            <w:tcBorders>
              <w:top w:val="nil"/>
              <w:bottom w:val="nil"/>
            </w:tcBorders>
            <w:tcMar/>
          </w:tcPr>
          <w:p w:rsidRPr="00A20828" w:rsidR="004B2F61" w:rsidP="00AB5101" w:rsidRDefault="004B2F61" w14:paraId="058D4833" w14:textId="77777777">
            <w:pPr>
              <w:jc w:val="center"/>
              <w:rPr>
                <w:rFonts w:cs="Arial"/>
                <w:sz w:val="16"/>
                <w:szCs w:val="16"/>
              </w:rPr>
            </w:pPr>
          </w:p>
        </w:tc>
        <w:tc>
          <w:tcPr>
            <w:tcW w:w="501" w:type="dxa"/>
            <w:tcBorders>
              <w:top w:val="nil"/>
              <w:bottom w:val="nil"/>
            </w:tcBorders>
            <w:tcMar/>
          </w:tcPr>
          <w:p w:rsidRPr="00A20828" w:rsidR="004B2F61" w:rsidP="00AB5101" w:rsidRDefault="004B2F61" w14:paraId="18177657" w14:textId="77777777">
            <w:pPr>
              <w:jc w:val="center"/>
              <w:rPr>
                <w:rFonts w:cs="Arial"/>
                <w:sz w:val="16"/>
                <w:szCs w:val="16"/>
              </w:rPr>
            </w:pPr>
            <w:r w:rsidRPr="00A20828">
              <w:rPr>
                <w:rFonts w:cs="Arial"/>
                <w:sz w:val="16"/>
                <w:szCs w:val="16"/>
              </w:rPr>
              <w:t>6.5d</w:t>
            </w:r>
          </w:p>
        </w:tc>
        <w:tc>
          <w:tcPr>
            <w:tcW w:w="440" w:type="dxa"/>
            <w:tcBorders>
              <w:top w:val="nil"/>
              <w:bottom w:val="nil"/>
            </w:tcBorders>
            <w:tcMar/>
          </w:tcPr>
          <w:p w:rsidRPr="00A20828" w:rsidR="004B2F61" w:rsidP="00AB5101" w:rsidRDefault="004B2F61" w14:paraId="5723A8B8" w14:textId="77777777">
            <w:pPr>
              <w:jc w:val="center"/>
              <w:rPr>
                <w:rFonts w:cs="Arial"/>
                <w:sz w:val="16"/>
                <w:szCs w:val="16"/>
              </w:rPr>
            </w:pPr>
          </w:p>
        </w:tc>
      </w:tr>
      <w:tr w:rsidRPr="00A20828" w:rsidR="004B2F61" w:rsidTr="7DF311B2" w14:paraId="2DCAF66F" w14:textId="77777777">
        <w:tc>
          <w:tcPr>
            <w:tcW w:w="534" w:type="dxa"/>
            <w:tcBorders>
              <w:top w:val="nil"/>
              <w:left w:val="nil"/>
              <w:bottom w:val="nil"/>
              <w:right w:val="nil"/>
            </w:tcBorders>
            <w:tcMar/>
          </w:tcPr>
          <w:p w:rsidRPr="00A20828" w:rsidR="004B2F61" w:rsidP="00AB5101" w:rsidRDefault="004B2F61" w14:paraId="0E021977" w14:textId="77777777">
            <w:pPr>
              <w:rPr>
                <w:rFonts w:cs="Arial"/>
                <w:sz w:val="18"/>
                <w:szCs w:val="18"/>
              </w:rPr>
            </w:pPr>
          </w:p>
        </w:tc>
        <w:tc>
          <w:tcPr>
            <w:tcW w:w="5955" w:type="dxa"/>
            <w:tcBorders>
              <w:top w:val="nil"/>
              <w:left w:val="nil"/>
              <w:bottom w:val="nil"/>
            </w:tcBorders>
            <w:tcMar/>
          </w:tcPr>
          <w:p w:rsidRPr="00A20828" w:rsidR="004B2F61" w:rsidP="00AB5101" w:rsidRDefault="004B2F61" w14:paraId="0197AFEB"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AB5101" w:rsidRDefault="004B2F61" w14:paraId="33447B00" w14:textId="77777777">
            <w:pPr>
              <w:jc w:val="center"/>
              <w:rPr>
                <w:rFonts w:cs="Arial"/>
                <w:sz w:val="16"/>
                <w:szCs w:val="16"/>
              </w:rPr>
            </w:pPr>
          </w:p>
        </w:tc>
        <w:tc>
          <w:tcPr>
            <w:tcW w:w="546" w:type="dxa"/>
            <w:tcBorders>
              <w:top w:val="nil"/>
              <w:bottom w:val="nil"/>
            </w:tcBorders>
            <w:tcMar/>
          </w:tcPr>
          <w:p w:rsidRPr="00A20828" w:rsidR="004B2F61" w:rsidP="00AB5101" w:rsidRDefault="004B2F61" w14:paraId="652F846B" w14:textId="77777777">
            <w:pPr>
              <w:jc w:val="center"/>
              <w:rPr>
                <w:rFonts w:cs="Arial"/>
                <w:sz w:val="16"/>
                <w:szCs w:val="16"/>
              </w:rPr>
            </w:pPr>
          </w:p>
        </w:tc>
        <w:tc>
          <w:tcPr>
            <w:tcW w:w="475" w:type="dxa"/>
            <w:tcBorders>
              <w:top w:val="nil"/>
              <w:bottom w:val="nil"/>
            </w:tcBorders>
            <w:tcMar/>
          </w:tcPr>
          <w:p w:rsidRPr="00A20828" w:rsidR="004B2F61" w:rsidP="00AB5101" w:rsidRDefault="004B2F61" w14:paraId="6AF7E4E8" w14:textId="77777777">
            <w:pPr>
              <w:jc w:val="center"/>
              <w:rPr>
                <w:rFonts w:cs="Arial"/>
                <w:sz w:val="16"/>
                <w:szCs w:val="16"/>
              </w:rPr>
            </w:pPr>
          </w:p>
        </w:tc>
        <w:tc>
          <w:tcPr>
            <w:tcW w:w="489" w:type="dxa"/>
            <w:tcBorders>
              <w:top w:val="nil"/>
              <w:bottom w:val="nil"/>
            </w:tcBorders>
            <w:tcMar/>
          </w:tcPr>
          <w:p w:rsidRPr="00A20828" w:rsidR="004B2F61" w:rsidP="00AB5101" w:rsidRDefault="004B2F61" w14:paraId="43158D52" w14:textId="77777777">
            <w:pPr>
              <w:jc w:val="center"/>
              <w:rPr>
                <w:rFonts w:cs="Arial"/>
                <w:sz w:val="16"/>
                <w:szCs w:val="16"/>
              </w:rPr>
            </w:pPr>
          </w:p>
        </w:tc>
        <w:tc>
          <w:tcPr>
            <w:tcW w:w="488" w:type="dxa"/>
            <w:tcBorders>
              <w:top w:val="nil"/>
              <w:bottom w:val="nil"/>
            </w:tcBorders>
            <w:tcMar/>
          </w:tcPr>
          <w:p w:rsidRPr="00A20828" w:rsidR="004B2F61" w:rsidP="00AB5101" w:rsidRDefault="004B2F61" w14:paraId="2CDB5224" w14:textId="77777777">
            <w:pPr>
              <w:jc w:val="center"/>
              <w:rPr>
                <w:rFonts w:cs="Arial"/>
                <w:sz w:val="16"/>
                <w:szCs w:val="16"/>
              </w:rPr>
            </w:pPr>
          </w:p>
        </w:tc>
        <w:tc>
          <w:tcPr>
            <w:tcW w:w="501" w:type="dxa"/>
            <w:tcBorders>
              <w:top w:val="nil"/>
              <w:bottom w:val="nil"/>
            </w:tcBorders>
            <w:tcMar/>
          </w:tcPr>
          <w:p w:rsidRPr="00A20828" w:rsidR="004B2F61" w:rsidP="00AB5101" w:rsidRDefault="004B2F61" w14:paraId="74EAF043" w14:textId="77777777">
            <w:pPr>
              <w:jc w:val="center"/>
              <w:rPr>
                <w:rFonts w:cs="Arial"/>
                <w:sz w:val="16"/>
                <w:szCs w:val="16"/>
              </w:rPr>
            </w:pPr>
          </w:p>
        </w:tc>
        <w:tc>
          <w:tcPr>
            <w:tcW w:w="440" w:type="dxa"/>
            <w:tcBorders>
              <w:top w:val="nil"/>
              <w:bottom w:val="nil"/>
            </w:tcBorders>
            <w:tcMar/>
          </w:tcPr>
          <w:p w:rsidRPr="00A20828" w:rsidR="004B2F61" w:rsidP="00AB5101" w:rsidRDefault="004B2F61" w14:paraId="74103B97" w14:textId="77777777">
            <w:pPr>
              <w:jc w:val="center"/>
              <w:rPr>
                <w:rFonts w:cs="Arial"/>
                <w:sz w:val="16"/>
                <w:szCs w:val="16"/>
              </w:rPr>
            </w:pPr>
          </w:p>
        </w:tc>
      </w:tr>
      <w:tr w:rsidRPr="00A20828" w:rsidR="004B2F61" w:rsidTr="7DF311B2" w14:paraId="5F6CCF35" w14:textId="77777777">
        <w:tc>
          <w:tcPr>
            <w:tcW w:w="6489" w:type="dxa"/>
            <w:gridSpan w:val="2"/>
            <w:tcBorders>
              <w:top w:val="nil"/>
              <w:left w:val="nil"/>
              <w:bottom w:val="nil"/>
            </w:tcBorders>
            <w:tcMar/>
          </w:tcPr>
          <w:p w:rsidRPr="00A20828" w:rsidR="004B2F61" w:rsidP="00AB5101" w:rsidRDefault="004B2F61" w14:paraId="5E5CCD6D" w14:textId="77777777">
            <w:pPr>
              <w:pStyle w:val="Kop2"/>
              <w:rPr>
                <w:rFonts w:ascii="Arial" w:hAnsi="Arial" w:cs="Arial"/>
                <w:sz w:val="18"/>
                <w:szCs w:val="18"/>
              </w:rPr>
            </w:pPr>
            <w:r w:rsidRPr="00A20828">
              <w:rPr>
                <w:rFonts w:ascii="Arial" w:hAnsi="Arial" w:cs="Arial"/>
                <w:sz w:val="18"/>
                <w:szCs w:val="18"/>
              </w:rPr>
              <w:t>Informatievoorziening en relatie met het Bestuur</w:t>
            </w:r>
          </w:p>
        </w:tc>
        <w:tc>
          <w:tcPr>
            <w:tcW w:w="488" w:type="dxa"/>
            <w:tcBorders>
              <w:top w:val="nil"/>
              <w:bottom w:val="nil"/>
            </w:tcBorders>
            <w:tcMar/>
          </w:tcPr>
          <w:p w:rsidRPr="00A20828" w:rsidR="004B2F61" w:rsidP="00AB5101" w:rsidRDefault="004B2F61" w14:paraId="2941A4EB" w14:textId="77777777">
            <w:pPr>
              <w:jc w:val="center"/>
              <w:rPr>
                <w:rFonts w:cs="Arial"/>
                <w:sz w:val="16"/>
                <w:szCs w:val="16"/>
              </w:rPr>
            </w:pPr>
          </w:p>
        </w:tc>
        <w:tc>
          <w:tcPr>
            <w:tcW w:w="546" w:type="dxa"/>
            <w:tcBorders>
              <w:top w:val="nil"/>
              <w:bottom w:val="nil"/>
            </w:tcBorders>
            <w:tcMar/>
          </w:tcPr>
          <w:p w:rsidRPr="00A20828" w:rsidR="004B2F61" w:rsidP="00AB5101" w:rsidRDefault="004B2F61" w14:paraId="56608870" w14:textId="77777777">
            <w:pPr>
              <w:jc w:val="center"/>
              <w:rPr>
                <w:rFonts w:cs="Arial"/>
                <w:sz w:val="16"/>
                <w:szCs w:val="16"/>
              </w:rPr>
            </w:pPr>
          </w:p>
        </w:tc>
        <w:tc>
          <w:tcPr>
            <w:tcW w:w="475" w:type="dxa"/>
            <w:tcBorders>
              <w:top w:val="nil"/>
              <w:bottom w:val="nil"/>
            </w:tcBorders>
            <w:tcMar/>
          </w:tcPr>
          <w:p w:rsidRPr="00A20828" w:rsidR="004B2F61" w:rsidP="00AB5101" w:rsidRDefault="004B2F61" w14:paraId="505F0BF3" w14:textId="77777777">
            <w:pPr>
              <w:jc w:val="center"/>
              <w:rPr>
                <w:rFonts w:cs="Arial"/>
                <w:sz w:val="16"/>
                <w:szCs w:val="16"/>
              </w:rPr>
            </w:pPr>
          </w:p>
        </w:tc>
        <w:tc>
          <w:tcPr>
            <w:tcW w:w="489" w:type="dxa"/>
            <w:tcBorders>
              <w:top w:val="nil"/>
              <w:bottom w:val="nil"/>
            </w:tcBorders>
            <w:tcMar/>
          </w:tcPr>
          <w:p w:rsidRPr="00A20828" w:rsidR="004B2F61" w:rsidP="00AB5101" w:rsidRDefault="004B2F61" w14:paraId="695A4C41" w14:textId="77777777">
            <w:pPr>
              <w:jc w:val="center"/>
              <w:rPr>
                <w:rFonts w:cs="Arial"/>
                <w:sz w:val="16"/>
                <w:szCs w:val="16"/>
              </w:rPr>
            </w:pPr>
          </w:p>
        </w:tc>
        <w:tc>
          <w:tcPr>
            <w:tcW w:w="488" w:type="dxa"/>
            <w:tcBorders>
              <w:top w:val="nil"/>
              <w:bottom w:val="nil"/>
            </w:tcBorders>
            <w:tcMar/>
          </w:tcPr>
          <w:p w:rsidRPr="00A20828" w:rsidR="004B2F61" w:rsidP="00AB5101" w:rsidRDefault="004B2F61" w14:paraId="482C57CB" w14:textId="77777777">
            <w:pPr>
              <w:jc w:val="center"/>
              <w:rPr>
                <w:rFonts w:cs="Arial"/>
                <w:sz w:val="16"/>
                <w:szCs w:val="16"/>
              </w:rPr>
            </w:pPr>
          </w:p>
        </w:tc>
        <w:tc>
          <w:tcPr>
            <w:tcW w:w="501" w:type="dxa"/>
            <w:tcBorders>
              <w:top w:val="nil"/>
              <w:bottom w:val="nil"/>
            </w:tcBorders>
            <w:tcMar/>
          </w:tcPr>
          <w:p w:rsidRPr="00A20828" w:rsidR="004B2F61" w:rsidP="00AB5101" w:rsidRDefault="004B2F61" w14:paraId="6830DC16" w14:textId="77777777">
            <w:pPr>
              <w:jc w:val="center"/>
              <w:rPr>
                <w:rFonts w:cs="Arial"/>
                <w:sz w:val="16"/>
                <w:szCs w:val="16"/>
              </w:rPr>
            </w:pPr>
            <w:r w:rsidRPr="00A20828">
              <w:rPr>
                <w:rFonts w:cs="Arial"/>
                <w:sz w:val="16"/>
                <w:szCs w:val="16"/>
              </w:rPr>
              <w:t>12</w:t>
            </w:r>
          </w:p>
        </w:tc>
        <w:tc>
          <w:tcPr>
            <w:tcW w:w="440" w:type="dxa"/>
            <w:tcBorders>
              <w:top w:val="nil"/>
              <w:bottom w:val="nil"/>
            </w:tcBorders>
            <w:tcMar/>
          </w:tcPr>
          <w:p w:rsidRPr="00A20828" w:rsidR="004B2F61" w:rsidP="00AB5101" w:rsidRDefault="004B2F61" w14:paraId="357833ED" w14:textId="77777777">
            <w:pPr>
              <w:jc w:val="center"/>
              <w:rPr>
                <w:rFonts w:cs="Arial"/>
                <w:sz w:val="16"/>
                <w:szCs w:val="16"/>
              </w:rPr>
            </w:pPr>
          </w:p>
        </w:tc>
      </w:tr>
      <w:tr w:rsidRPr="00A20828" w:rsidR="004B2F61" w:rsidTr="7DF311B2" w14:paraId="566F3799" w14:textId="77777777">
        <w:tc>
          <w:tcPr>
            <w:tcW w:w="534" w:type="dxa"/>
            <w:tcBorders>
              <w:top w:val="nil"/>
              <w:left w:val="nil"/>
              <w:bottom w:val="nil"/>
              <w:right w:val="nil"/>
            </w:tcBorders>
            <w:tcMar/>
          </w:tcPr>
          <w:p w:rsidRPr="00A20828" w:rsidR="004B2F61" w:rsidP="00AB5101" w:rsidRDefault="004B2F61" w14:paraId="6C56025D" w14:textId="77777777">
            <w:pPr>
              <w:rPr>
                <w:rFonts w:cs="Arial"/>
                <w:sz w:val="18"/>
                <w:szCs w:val="18"/>
              </w:rPr>
            </w:pPr>
          </w:p>
        </w:tc>
        <w:tc>
          <w:tcPr>
            <w:tcW w:w="5955" w:type="dxa"/>
            <w:tcBorders>
              <w:top w:val="nil"/>
              <w:left w:val="nil"/>
              <w:bottom w:val="nil"/>
            </w:tcBorders>
            <w:tcMar/>
          </w:tcPr>
          <w:p w:rsidRPr="00A20828" w:rsidR="004B2F61" w:rsidP="00D17EC4" w:rsidRDefault="004B2F61" w14:paraId="3AA58905" w14:textId="77777777">
            <w:pPr>
              <w:pStyle w:val="Kop3"/>
              <w:spacing w:line="300" w:lineRule="atLeast"/>
              <w:ind w:left="488"/>
              <w:rPr>
                <w:rFonts w:ascii="Arial" w:hAnsi="Arial" w:cs="Arial"/>
                <w:sz w:val="18"/>
                <w:szCs w:val="18"/>
              </w:rPr>
            </w:pPr>
            <w:r w:rsidRPr="00A20828">
              <w:rPr>
                <w:rFonts w:ascii="Arial" w:hAnsi="Arial" w:cs="Arial"/>
                <w:sz w:val="18"/>
                <w:szCs w:val="18"/>
              </w:rPr>
              <w:t>De RvC en zijn afzonderlijke leden hebben een eigen verantwoordelijkheid om ervoor te zorgen dat zij beschikken over de voor de uitoefening van hun taak relevante informatie van Bestuur, externe accountant en/of derden.</w:t>
            </w:r>
          </w:p>
        </w:tc>
        <w:tc>
          <w:tcPr>
            <w:tcW w:w="488" w:type="dxa"/>
            <w:tcBorders>
              <w:top w:val="nil"/>
              <w:bottom w:val="nil"/>
            </w:tcBorders>
            <w:tcMar/>
          </w:tcPr>
          <w:p w:rsidRPr="00A20828" w:rsidR="004B2F61" w:rsidP="00AB5101" w:rsidRDefault="004B2F61" w14:paraId="7B86598F" w14:textId="77777777">
            <w:pPr>
              <w:jc w:val="center"/>
              <w:rPr>
                <w:rFonts w:cs="Arial"/>
                <w:sz w:val="16"/>
                <w:szCs w:val="16"/>
              </w:rPr>
            </w:pPr>
          </w:p>
        </w:tc>
        <w:tc>
          <w:tcPr>
            <w:tcW w:w="546" w:type="dxa"/>
            <w:tcBorders>
              <w:top w:val="nil"/>
              <w:bottom w:val="nil"/>
            </w:tcBorders>
            <w:tcMar/>
          </w:tcPr>
          <w:p w:rsidRPr="00A20828" w:rsidR="004B2F61" w:rsidP="00AB5101" w:rsidRDefault="004B2F61" w14:paraId="6C26AD7F" w14:textId="77777777">
            <w:pPr>
              <w:jc w:val="center"/>
              <w:rPr>
                <w:rFonts w:cs="Arial"/>
                <w:sz w:val="16"/>
                <w:szCs w:val="16"/>
              </w:rPr>
            </w:pPr>
          </w:p>
        </w:tc>
        <w:tc>
          <w:tcPr>
            <w:tcW w:w="475" w:type="dxa"/>
            <w:tcBorders>
              <w:top w:val="nil"/>
              <w:bottom w:val="nil"/>
            </w:tcBorders>
            <w:tcMar/>
          </w:tcPr>
          <w:p w:rsidRPr="00A20828" w:rsidR="004B2F61" w:rsidP="00AB5101" w:rsidRDefault="004B2F61" w14:paraId="22DAC65E" w14:textId="77777777">
            <w:pPr>
              <w:jc w:val="center"/>
              <w:rPr>
                <w:rFonts w:cs="Arial"/>
                <w:sz w:val="16"/>
                <w:szCs w:val="16"/>
              </w:rPr>
            </w:pPr>
          </w:p>
        </w:tc>
        <w:tc>
          <w:tcPr>
            <w:tcW w:w="489" w:type="dxa"/>
            <w:tcBorders>
              <w:top w:val="nil"/>
              <w:bottom w:val="nil"/>
            </w:tcBorders>
            <w:tcMar/>
          </w:tcPr>
          <w:p w:rsidRPr="00A20828" w:rsidR="004B2F61" w:rsidP="00AB5101" w:rsidRDefault="004B2F61" w14:paraId="3DF8C6E9" w14:textId="77777777">
            <w:pPr>
              <w:jc w:val="center"/>
              <w:rPr>
                <w:rFonts w:cs="Arial"/>
                <w:sz w:val="16"/>
                <w:szCs w:val="16"/>
              </w:rPr>
            </w:pPr>
          </w:p>
        </w:tc>
        <w:tc>
          <w:tcPr>
            <w:tcW w:w="488" w:type="dxa"/>
            <w:tcBorders>
              <w:top w:val="nil"/>
              <w:bottom w:val="nil"/>
            </w:tcBorders>
            <w:tcMar/>
          </w:tcPr>
          <w:p w:rsidRPr="00A20828" w:rsidR="004B2F61" w:rsidP="002B2A38" w:rsidRDefault="004B2F61" w14:paraId="0BF3AC6B" w14:textId="688A9163">
            <w:pPr>
              <w:jc w:val="center"/>
              <w:rPr>
                <w:rFonts w:cs="Arial"/>
                <w:sz w:val="16"/>
                <w:szCs w:val="16"/>
              </w:rPr>
            </w:pPr>
            <w:r w:rsidRPr="00A20828">
              <w:rPr>
                <w:rFonts w:cs="Arial"/>
                <w:sz w:val="16"/>
                <w:szCs w:val="16"/>
              </w:rPr>
              <w:t>3.</w:t>
            </w:r>
            <w:r w:rsidRPr="00A20828" w:rsidR="002B2A38">
              <w:rPr>
                <w:rFonts w:cs="Arial"/>
                <w:sz w:val="16"/>
                <w:szCs w:val="16"/>
              </w:rPr>
              <w:t>2</w:t>
            </w:r>
            <w:r w:rsidR="002B2A38">
              <w:rPr>
                <w:rFonts w:cs="Arial"/>
                <w:sz w:val="16"/>
                <w:szCs w:val="16"/>
              </w:rPr>
              <w:t>5</w:t>
            </w:r>
          </w:p>
        </w:tc>
        <w:tc>
          <w:tcPr>
            <w:tcW w:w="501" w:type="dxa"/>
            <w:tcBorders>
              <w:top w:val="nil"/>
              <w:bottom w:val="nil"/>
            </w:tcBorders>
            <w:tcMar/>
          </w:tcPr>
          <w:p w:rsidRPr="00A20828" w:rsidR="004B2F61" w:rsidP="00AB5101" w:rsidRDefault="004B2F61" w14:paraId="1E2A3B32" w14:textId="77777777">
            <w:pPr>
              <w:jc w:val="center"/>
              <w:rPr>
                <w:rFonts w:cs="Arial"/>
                <w:sz w:val="16"/>
                <w:szCs w:val="16"/>
              </w:rPr>
            </w:pPr>
          </w:p>
        </w:tc>
        <w:tc>
          <w:tcPr>
            <w:tcW w:w="440" w:type="dxa"/>
            <w:tcBorders>
              <w:top w:val="nil"/>
              <w:bottom w:val="nil"/>
            </w:tcBorders>
            <w:tcMar/>
          </w:tcPr>
          <w:p w:rsidRPr="00A20828" w:rsidR="004B2F61" w:rsidP="00AB5101" w:rsidRDefault="004B2F61" w14:paraId="552DBB17" w14:textId="77777777">
            <w:pPr>
              <w:jc w:val="center"/>
              <w:rPr>
                <w:rFonts w:cs="Arial"/>
                <w:sz w:val="16"/>
                <w:szCs w:val="16"/>
              </w:rPr>
            </w:pPr>
          </w:p>
        </w:tc>
      </w:tr>
      <w:tr w:rsidRPr="00A20828" w:rsidR="004B2F61" w:rsidTr="7DF311B2" w14:paraId="41F3B3A9" w14:textId="77777777">
        <w:tc>
          <w:tcPr>
            <w:tcW w:w="534" w:type="dxa"/>
            <w:tcBorders>
              <w:top w:val="nil"/>
              <w:left w:val="nil"/>
              <w:bottom w:val="nil"/>
              <w:right w:val="nil"/>
            </w:tcBorders>
            <w:tcMar/>
          </w:tcPr>
          <w:p w:rsidRPr="00A20828" w:rsidR="004B2F61" w:rsidP="00AB5101" w:rsidRDefault="004B2F61" w14:paraId="03B4C50C" w14:textId="77777777">
            <w:pPr>
              <w:rPr>
                <w:rFonts w:cs="Arial"/>
                <w:sz w:val="18"/>
                <w:szCs w:val="18"/>
              </w:rPr>
            </w:pPr>
          </w:p>
        </w:tc>
        <w:tc>
          <w:tcPr>
            <w:tcW w:w="5955" w:type="dxa"/>
            <w:tcBorders>
              <w:top w:val="nil"/>
              <w:left w:val="nil"/>
              <w:bottom w:val="nil"/>
            </w:tcBorders>
            <w:tcMar/>
          </w:tcPr>
          <w:p w:rsidRPr="00A20828" w:rsidR="004B2F61" w:rsidP="00D17EC4" w:rsidRDefault="004B2F61" w14:paraId="48F81661" w14:textId="77777777">
            <w:pPr>
              <w:pStyle w:val="Kop3"/>
              <w:spacing w:line="300" w:lineRule="atLeast"/>
              <w:ind w:left="488"/>
              <w:rPr>
                <w:rFonts w:ascii="Arial" w:hAnsi="Arial" w:cs="Arial"/>
                <w:sz w:val="18"/>
                <w:szCs w:val="18"/>
              </w:rPr>
            </w:pPr>
            <w:r w:rsidRPr="00A20828">
              <w:rPr>
                <w:rFonts w:ascii="Arial" w:hAnsi="Arial" w:cs="Arial"/>
                <w:sz w:val="18"/>
                <w:szCs w:val="18"/>
              </w:rPr>
              <w:t xml:space="preserve">De RvC kan met in achtneming van artikel </w:t>
            </w:r>
            <w:r w:rsidRPr="00A20828">
              <w:rPr>
                <w:rFonts w:ascii="Arial" w:hAnsi="Arial" w:cs="Arial"/>
                <w:b/>
                <w:sz w:val="18"/>
                <w:szCs w:val="18"/>
              </w:rPr>
              <w:t>[</w:t>
            </w:r>
            <w:r w:rsidRPr="00A20828">
              <w:rPr>
                <w:rFonts w:ascii="Arial" w:hAnsi="Arial" w:eastAsia="Malgun Gothic"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op kosten van de Stichting informatie inwinnen bij functionarissen en externe adviseurs van de Stichting, alsmede kan de RvC deze personen uitnodigen bij vergaderingen van de RvC. Het Bestuur wordt hiervan op de hoogte gesteld.</w:t>
            </w:r>
          </w:p>
        </w:tc>
        <w:tc>
          <w:tcPr>
            <w:tcW w:w="488" w:type="dxa"/>
            <w:tcBorders>
              <w:top w:val="nil"/>
              <w:bottom w:val="nil"/>
            </w:tcBorders>
            <w:tcMar/>
          </w:tcPr>
          <w:p w:rsidRPr="00A20828" w:rsidR="004B2F61" w:rsidP="00AB5101" w:rsidRDefault="004B2F61" w14:paraId="707F69D7" w14:textId="77777777">
            <w:pPr>
              <w:jc w:val="center"/>
              <w:rPr>
                <w:rFonts w:cs="Arial"/>
                <w:sz w:val="16"/>
                <w:szCs w:val="16"/>
              </w:rPr>
            </w:pPr>
          </w:p>
        </w:tc>
        <w:tc>
          <w:tcPr>
            <w:tcW w:w="546" w:type="dxa"/>
            <w:tcBorders>
              <w:top w:val="nil"/>
              <w:bottom w:val="nil"/>
            </w:tcBorders>
            <w:tcMar/>
          </w:tcPr>
          <w:p w:rsidRPr="00A20828" w:rsidR="004B2F61" w:rsidP="00AB5101" w:rsidRDefault="004B2F61" w14:paraId="630C5ECE" w14:textId="77777777">
            <w:pPr>
              <w:jc w:val="center"/>
              <w:rPr>
                <w:rFonts w:cs="Arial"/>
                <w:sz w:val="16"/>
                <w:szCs w:val="16"/>
              </w:rPr>
            </w:pPr>
          </w:p>
        </w:tc>
        <w:tc>
          <w:tcPr>
            <w:tcW w:w="475" w:type="dxa"/>
            <w:tcBorders>
              <w:top w:val="nil"/>
              <w:bottom w:val="nil"/>
            </w:tcBorders>
            <w:tcMar/>
          </w:tcPr>
          <w:p w:rsidRPr="00A20828" w:rsidR="004B2F61" w:rsidP="00AB5101" w:rsidRDefault="004B2F61" w14:paraId="6C9DEEDB" w14:textId="77777777">
            <w:pPr>
              <w:jc w:val="center"/>
              <w:rPr>
                <w:rFonts w:cs="Arial"/>
                <w:sz w:val="16"/>
                <w:szCs w:val="16"/>
              </w:rPr>
            </w:pPr>
          </w:p>
        </w:tc>
        <w:tc>
          <w:tcPr>
            <w:tcW w:w="489" w:type="dxa"/>
            <w:tcBorders>
              <w:top w:val="nil"/>
              <w:bottom w:val="nil"/>
            </w:tcBorders>
            <w:tcMar/>
          </w:tcPr>
          <w:p w:rsidRPr="00A20828" w:rsidR="004B2F61" w:rsidP="00AB5101" w:rsidRDefault="004B2F61" w14:paraId="01E14897" w14:textId="77777777">
            <w:pPr>
              <w:jc w:val="center"/>
              <w:rPr>
                <w:rFonts w:cs="Arial"/>
                <w:sz w:val="16"/>
                <w:szCs w:val="16"/>
              </w:rPr>
            </w:pPr>
            <w:r w:rsidRPr="00A20828">
              <w:rPr>
                <w:rFonts w:cs="Arial"/>
                <w:sz w:val="16"/>
                <w:szCs w:val="16"/>
              </w:rPr>
              <w:t>18.3</w:t>
            </w:r>
          </w:p>
        </w:tc>
        <w:tc>
          <w:tcPr>
            <w:tcW w:w="488" w:type="dxa"/>
            <w:tcBorders>
              <w:top w:val="nil"/>
              <w:bottom w:val="nil"/>
            </w:tcBorders>
            <w:tcMar/>
          </w:tcPr>
          <w:p w:rsidRPr="00A20828" w:rsidR="004B2F61" w:rsidP="002B2A38" w:rsidRDefault="004B2F61" w14:paraId="3AAA743D" w14:textId="24ECCFE4">
            <w:pPr>
              <w:jc w:val="center"/>
              <w:rPr>
                <w:rFonts w:cs="Arial"/>
                <w:sz w:val="16"/>
                <w:szCs w:val="16"/>
              </w:rPr>
            </w:pPr>
            <w:r w:rsidRPr="00A20828">
              <w:rPr>
                <w:rFonts w:cs="Arial"/>
                <w:sz w:val="16"/>
                <w:szCs w:val="16"/>
              </w:rPr>
              <w:t>3.</w:t>
            </w:r>
            <w:r w:rsidRPr="00A20828" w:rsidR="002B2A38">
              <w:rPr>
                <w:rFonts w:cs="Arial"/>
                <w:sz w:val="16"/>
                <w:szCs w:val="16"/>
              </w:rPr>
              <w:t>2</w:t>
            </w:r>
            <w:r w:rsidR="002B2A38">
              <w:rPr>
                <w:rFonts w:cs="Arial"/>
                <w:sz w:val="16"/>
                <w:szCs w:val="16"/>
              </w:rPr>
              <w:t>5</w:t>
            </w:r>
          </w:p>
        </w:tc>
        <w:tc>
          <w:tcPr>
            <w:tcW w:w="501" w:type="dxa"/>
            <w:tcBorders>
              <w:top w:val="nil"/>
              <w:bottom w:val="nil"/>
            </w:tcBorders>
            <w:tcMar/>
          </w:tcPr>
          <w:p w:rsidRPr="00A20828" w:rsidR="004B2F61" w:rsidP="00AB5101" w:rsidRDefault="004B2F61" w14:paraId="383A2885" w14:textId="77777777">
            <w:pPr>
              <w:jc w:val="center"/>
              <w:rPr>
                <w:rFonts w:cs="Arial"/>
                <w:sz w:val="16"/>
                <w:szCs w:val="16"/>
              </w:rPr>
            </w:pPr>
          </w:p>
        </w:tc>
        <w:tc>
          <w:tcPr>
            <w:tcW w:w="440" w:type="dxa"/>
            <w:tcBorders>
              <w:top w:val="nil"/>
              <w:bottom w:val="nil"/>
            </w:tcBorders>
            <w:tcMar/>
          </w:tcPr>
          <w:p w:rsidRPr="00A20828" w:rsidR="004B2F61" w:rsidP="00AB5101" w:rsidRDefault="00D17EC4" w14:paraId="2A31576D" w14:textId="77777777">
            <w:pPr>
              <w:jc w:val="center"/>
              <w:rPr>
                <w:rFonts w:cs="Arial"/>
                <w:color w:val="FF0000"/>
                <w:sz w:val="16"/>
                <w:szCs w:val="16"/>
              </w:rPr>
            </w:pPr>
            <w:r w:rsidRPr="00A20828">
              <w:rPr>
                <w:rFonts w:cs="Arial"/>
                <w:color w:val="FF0000"/>
                <w:sz w:val="16"/>
                <w:szCs w:val="16"/>
              </w:rPr>
              <w:t>2.10</w:t>
            </w:r>
          </w:p>
        </w:tc>
      </w:tr>
      <w:tr w:rsidRPr="00A20828" w:rsidR="004B2F61" w:rsidTr="7DF311B2" w14:paraId="66B9BE1E" w14:textId="77777777">
        <w:tc>
          <w:tcPr>
            <w:tcW w:w="534" w:type="dxa"/>
            <w:tcBorders>
              <w:top w:val="nil"/>
              <w:left w:val="nil"/>
              <w:bottom w:val="nil"/>
              <w:right w:val="nil"/>
            </w:tcBorders>
            <w:tcMar/>
          </w:tcPr>
          <w:p w:rsidRPr="00A20828" w:rsidR="004B2F61" w:rsidP="00AB5101" w:rsidRDefault="004B2F61" w14:paraId="3D4023AD" w14:textId="77777777">
            <w:pPr>
              <w:rPr>
                <w:rFonts w:cs="Arial"/>
                <w:sz w:val="18"/>
                <w:szCs w:val="18"/>
              </w:rPr>
            </w:pPr>
          </w:p>
        </w:tc>
        <w:tc>
          <w:tcPr>
            <w:tcW w:w="5955" w:type="dxa"/>
            <w:tcBorders>
              <w:top w:val="nil"/>
              <w:left w:val="nil"/>
              <w:bottom w:val="nil"/>
            </w:tcBorders>
            <w:tcMar/>
          </w:tcPr>
          <w:p w:rsidRPr="00A20828" w:rsidR="004B2F61" w:rsidP="00D17EC4" w:rsidRDefault="004B2F61" w14:paraId="60A5700C" w14:textId="77777777">
            <w:pPr>
              <w:pStyle w:val="Kop3"/>
              <w:spacing w:line="300" w:lineRule="atLeast"/>
              <w:ind w:left="488"/>
              <w:rPr>
                <w:rFonts w:ascii="Arial" w:hAnsi="Arial" w:cs="Arial"/>
                <w:sz w:val="18"/>
                <w:szCs w:val="18"/>
              </w:rPr>
            </w:pPr>
            <w:r w:rsidRPr="00A20828">
              <w:rPr>
                <w:rFonts w:ascii="Arial" w:hAnsi="Arial" w:cs="Arial"/>
                <w:sz w:val="18"/>
                <w:szCs w:val="18"/>
              </w:rPr>
              <w:t>De RvC is bevoegd met het Bestuur nadere afspraken te maken over de informatievoorziening, onder andere qua omvang, presentatie en frequentie.</w:t>
            </w:r>
          </w:p>
        </w:tc>
        <w:tc>
          <w:tcPr>
            <w:tcW w:w="488" w:type="dxa"/>
            <w:tcBorders>
              <w:top w:val="nil"/>
              <w:bottom w:val="nil"/>
            </w:tcBorders>
            <w:tcMar/>
          </w:tcPr>
          <w:p w:rsidRPr="00A20828" w:rsidR="004B2F61" w:rsidP="00AB5101" w:rsidRDefault="004B2F61" w14:paraId="45C87226" w14:textId="77777777">
            <w:pPr>
              <w:jc w:val="center"/>
              <w:rPr>
                <w:rFonts w:cs="Arial"/>
                <w:sz w:val="16"/>
                <w:szCs w:val="16"/>
              </w:rPr>
            </w:pPr>
            <w:del w:author="i.vdkraan@vtw.nl" w:date="2021-10-14T07:35:16.009Z" w:id="2116781927">
              <w:r w:rsidRPr="7DF311B2" w:rsidDel="004B2F61">
                <w:rPr>
                  <w:rFonts w:cs="Arial"/>
                  <w:sz w:val="16"/>
                  <w:szCs w:val="16"/>
                </w:rPr>
                <w:delText>32</w:delText>
              </w:r>
              <w:r w:rsidRPr="7DF311B2" w:rsidDel="004B2F61">
                <w:rPr>
                  <w:rFonts w:cs="Arial"/>
                  <w:sz w:val="16"/>
                  <w:szCs w:val="16"/>
                </w:rPr>
                <w:delText>.1</w:delText>
              </w:r>
            </w:del>
          </w:p>
        </w:tc>
        <w:tc>
          <w:tcPr>
            <w:tcW w:w="546" w:type="dxa"/>
            <w:tcBorders>
              <w:top w:val="nil"/>
              <w:bottom w:val="nil"/>
            </w:tcBorders>
            <w:tcMar/>
          </w:tcPr>
          <w:p w:rsidRPr="00A20828" w:rsidR="004B2F61" w:rsidP="00AB5101" w:rsidRDefault="004B2F61" w14:paraId="35CFE3F6" w14:textId="77777777">
            <w:pPr>
              <w:jc w:val="center"/>
              <w:rPr>
                <w:rFonts w:cs="Arial"/>
                <w:sz w:val="16"/>
                <w:szCs w:val="16"/>
              </w:rPr>
            </w:pPr>
          </w:p>
        </w:tc>
        <w:tc>
          <w:tcPr>
            <w:tcW w:w="475" w:type="dxa"/>
            <w:tcBorders>
              <w:top w:val="nil"/>
              <w:bottom w:val="nil"/>
            </w:tcBorders>
            <w:tcMar/>
          </w:tcPr>
          <w:p w:rsidRPr="00A20828" w:rsidR="004B2F61" w:rsidP="00AB5101" w:rsidRDefault="004B2F61" w14:paraId="03692B23" w14:textId="77777777">
            <w:pPr>
              <w:jc w:val="center"/>
              <w:rPr>
                <w:rFonts w:cs="Arial"/>
                <w:sz w:val="16"/>
                <w:szCs w:val="16"/>
              </w:rPr>
            </w:pPr>
          </w:p>
        </w:tc>
        <w:tc>
          <w:tcPr>
            <w:tcW w:w="489" w:type="dxa"/>
            <w:tcBorders>
              <w:top w:val="nil"/>
              <w:bottom w:val="nil"/>
            </w:tcBorders>
            <w:tcMar/>
          </w:tcPr>
          <w:p w:rsidRPr="00A20828" w:rsidR="004B2F61" w:rsidP="00AB5101" w:rsidRDefault="004B2F61" w14:paraId="74A89E3A" w14:textId="77777777">
            <w:pPr>
              <w:jc w:val="center"/>
              <w:rPr>
                <w:rFonts w:cs="Arial"/>
                <w:sz w:val="16"/>
                <w:szCs w:val="16"/>
              </w:rPr>
            </w:pPr>
            <w:r w:rsidRPr="00A20828">
              <w:rPr>
                <w:rFonts w:cs="Arial"/>
                <w:sz w:val="16"/>
                <w:szCs w:val="16"/>
              </w:rPr>
              <w:t>18.5</w:t>
            </w:r>
          </w:p>
        </w:tc>
        <w:tc>
          <w:tcPr>
            <w:tcW w:w="488" w:type="dxa"/>
            <w:tcBorders>
              <w:top w:val="nil"/>
              <w:bottom w:val="nil"/>
            </w:tcBorders>
            <w:tcMar/>
          </w:tcPr>
          <w:p w:rsidRPr="00A20828" w:rsidR="004B2F61" w:rsidP="00AB5101" w:rsidRDefault="004B2F61" w14:paraId="03CAFFF9" w14:textId="2BF034E5">
            <w:pPr>
              <w:jc w:val="center"/>
              <w:rPr>
                <w:rFonts w:cs="Arial"/>
                <w:sz w:val="16"/>
                <w:szCs w:val="16"/>
              </w:rPr>
            </w:pPr>
            <w:r w:rsidRPr="00A20828">
              <w:rPr>
                <w:rFonts w:cs="Arial"/>
                <w:sz w:val="16"/>
                <w:szCs w:val="16"/>
              </w:rPr>
              <w:t>5.</w:t>
            </w:r>
            <w:r w:rsidR="002B2A38">
              <w:rPr>
                <w:rFonts w:cs="Arial"/>
                <w:sz w:val="16"/>
                <w:szCs w:val="16"/>
              </w:rPr>
              <w:t>1</w:t>
            </w:r>
          </w:p>
          <w:p w:rsidRPr="00A20828" w:rsidR="004B2F61" w:rsidP="002B2A38" w:rsidRDefault="004B2F61" w14:paraId="1DCAB253" w14:textId="392A1194">
            <w:pPr>
              <w:jc w:val="center"/>
              <w:rPr>
                <w:rFonts w:cs="Arial"/>
                <w:sz w:val="16"/>
                <w:szCs w:val="16"/>
              </w:rPr>
            </w:pPr>
            <w:r w:rsidRPr="00A20828">
              <w:rPr>
                <w:rFonts w:cs="Arial"/>
                <w:sz w:val="16"/>
                <w:szCs w:val="16"/>
              </w:rPr>
              <w:t>5.</w:t>
            </w:r>
            <w:r w:rsidR="002B2A38">
              <w:rPr>
                <w:rFonts w:cs="Arial"/>
                <w:sz w:val="16"/>
                <w:szCs w:val="16"/>
              </w:rPr>
              <w:t>6</w:t>
            </w:r>
          </w:p>
        </w:tc>
        <w:tc>
          <w:tcPr>
            <w:tcW w:w="501" w:type="dxa"/>
            <w:tcBorders>
              <w:top w:val="nil"/>
              <w:bottom w:val="nil"/>
            </w:tcBorders>
            <w:tcMar/>
          </w:tcPr>
          <w:p w:rsidRPr="00A20828" w:rsidR="004B2F61" w:rsidP="00AB5101" w:rsidRDefault="004B2F61" w14:paraId="0427DCD8" w14:textId="77777777">
            <w:pPr>
              <w:jc w:val="center"/>
              <w:rPr>
                <w:rFonts w:cs="Arial"/>
                <w:sz w:val="16"/>
                <w:szCs w:val="16"/>
              </w:rPr>
            </w:pPr>
            <w:r w:rsidRPr="00A20828">
              <w:rPr>
                <w:rFonts w:cs="Arial"/>
                <w:sz w:val="16"/>
                <w:szCs w:val="16"/>
              </w:rPr>
              <w:t>6.4</w:t>
            </w:r>
          </w:p>
          <w:p w:rsidRPr="00A20828" w:rsidR="004B2F61" w:rsidP="00AB5101" w:rsidRDefault="004B2F61" w14:paraId="084FF0E9" w14:textId="77777777">
            <w:pPr>
              <w:jc w:val="center"/>
              <w:rPr>
                <w:rFonts w:cs="Arial"/>
                <w:sz w:val="16"/>
                <w:szCs w:val="16"/>
              </w:rPr>
            </w:pPr>
            <w:r w:rsidRPr="00A20828">
              <w:rPr>
                <w:rFonts w:cs="Arial"/>
                <w:sz w:val="16"/>
                <w:szCs w:val="16"/>
              </w:rPr>
              <w:t>6.5</w:t>
            </w:r>
          </w:p>
        </w:tc>
        <w:tc>
          <w:tcPr>
            <w:tcW w:w="440" w:type="dxa"/>
            <w:tcBorders>
              <w:top w:val="nil"/>
              <w:bottom w:val="nil"/>
            </w:tcBorders>
            <w:tcMar/>
          </w:tcPr>
          <w:p w:rsidRPr="00A20828" w:rsidR="00D17EC4" w:rsidP="00AB5101" w:rsidRDefault="00D17EC4" w14:paraId="7DD9D516" w14:textId="77777777">
            <w:pPr>
              <w:jc w:val="center"/>
              <w:rPr>
                <w:rFonts w:cs="Arial"/>
                <w:color w:val="FF0000"/>
                <w:sz w:val="16"/>
                <w:szCs w:val="16"/>
              </w:rPr>
            </w:pPr>
            <w:r w:rsidRPr="00A20828">
              <w:rPr>
                <w:rFonts w:cs="Arial"/>
                <w:color w:val="FF0000"/>
                <w:sz w:val="16"/>
                <w:szCs w:val="16"/>
              </w:rPr>
              <w:t xml:space="preserve">2.1 </w:t>
            </w:r>
          </w:p>
          <w:p w:rsidRPr="00A20828" w:rsidR="004B2F61" w:rsidP="00AB5101" w:rsidRDefault="00D17EC4" w14:paraId="28D0A0E8" w14:textId="77777777">
            <w:pPr>
              <w:jc w:val="center"/>
              <w:rPr>
                <w:rFonts w:cs="Arial"/>
                <w:color w:val="FF0000"/>
                <w:sz w:val="16"/>
                <w:szCs w:val="16"/>
              </w:rPr>
            </w:pPr>
            <w:r w:rsidRPr="00A20828">
              <w:rPr>
                <w:rFonts w:cs="Arial"/>
                <w:color w:val="FF0000"/>
                <w:sz w:val="16"/>
                <w:szCs w:val="16"/>
              </w:rPr>
              <w:t>&amp; 2.10</w:t>
            </w:r>
          </w:p>
        </w:tc>
      </w:tr>
      <w:tr w:rsidRPr="00A20828" w:rsidR="004B2F61" w:rsidTr="7DF311B2" w14:paraId="71DED388" w14:textId="77777777">
        <w:tc>
          <w:tcPr>
            <w:tcW w:w="534" w:type="dxa"/>
            <w:tcBorders>
              <w:top w:val="nil"/>
              <w:left w:val="nil"/>
              <w:bottom w:val="nil"/>
              <w:right w:val="nil"/>
            </w:tcBorders>
            <w:tcMar/>
          </w:tcPr>
          <w:p w:rsidRPr="00A20828" w:rsidR="004B2F61" w:rsidP="00AB5101" w:rsidRDefault="004B2F61" w14:paraId="7EBF7CEE" w14:textId="77777777">
            <w:pPr>
              <w:rPr>
                <w:rFonts w:cs="Arial"/>
                <w:sz w:val="18"/>
                <w:szCs w:val="18"/>
              </w:rPr>
            </w:pPr>
          </w:p>
        </w:tc>
        <w:tc>
          <w:tcPr>
            <w:tcW w:w="5955" w:type="dxa"/>
            <w:tcBorders>
              <w:top w:val="nil"/>
              <w:left w:val="nil"/>
              <w:bottom w:val="nil"/>
            </w:tcBorders>
            <w:tcMar/>
          </w:tcPr>
          <w:p w:rsidRPr="00A20828" w:rsidR="004B2F61" w:rsidP="00D17EC4" w:rsidRDefault="004B2F61" w14:paraId="1328B637" w14:textId="77777777">
            <w:pPr>
              <w:pStyle w:val="Kop3"/>
              <w:spacing w:line="300" w:lineRule="atLeast"/>
              <w:ind w:left="488"/>
              <w:rPr>
                <w:rFonts w:ascii="Arial" w:hAnsi="Arial" w:cs="Arial"/>
                <w:sz w:val="18"/>
                <w:szCs w:val="18"/>
              </w:rPr>
            </w:pPr>
            <w:r w:rsidRPr="00A20828">
              <w:rPr>
                <w:rFonts w:ascii="Arial" w:hAnsi="Arial" w:cs="Arial"/>
                <w:sz w:val="18"/>
                <w:szCs w:val="18"/>
              </w:rPr>
              <w:t>Ontvangt een lid van de RvC uit andere bron dan het Bestuur of de RvC informatie of signalen die in het kader van het toezicht van belang zijn, dan brengt hij deze informatie zo spoedig mogelijk ter kennis van de voorzitter, die vervolgens de RvC op de hoogte zal stellen.</w:t>
            </w:r>
          </w:p>
        </w:tc>
        <w:tc>
          <w:tcPr>
            <w:tcW w:w="488" w:type="dxa"/>
            <w:tcBorders>
              <w:top w:val="nil"/>
              <w:bottom w:val="nil"/>
            </w:tcBorders>
            <w:tcMar/>
          </w:tcPr>
          <w:p w:rsidRPr="00A20828" w:rsidR="004B2F61" w:rsidP="00AB5101" w:rsidRDefault="004B2F61" w14:paraId="1BE32A48" w14:textId="77777777">
            <w:pPr>
              <w:jc w:val="center"/>
              <w:rPr>
                <w:rFonts w:cs="Arial"/>
                <w:sz w:val="16"/>
                <w:szCs w:val="16"/>
              </w:rPr>
            </w:pPr>
          </w:p>
        </w:tc>
        <w:tc>
          <w:tcPr>
            <w:tcW w:w="546" w:type="dxa"/>
            <w:tcBorders>
              <w:top w:val="nil"/>
              <w:bottom w:val="nil"/>
            </w:tcBorders>
            <w:tcMar/>
          </w:tcPr>
          <w:p w:rsidRPr="00A20828" w:rsidR="004B2F61" w:rsidP="00AB5101" w:rsidRDefault="004B2F61" w14:paraId="74D9DEE0" w14:textId="77777777">
            <w:pPr>
              <w:jc w:val="center"/>
              <w:rPr>
                <w:rFonts w:cs="Arial"/>
                <w:sz w:val="16"/>
                <w:szCs w:val="16"/>
              </w:rPr>
            </w:pPr>
          </w:p>
        </w:tc>
        <w:tc>
          <w:tcPr>
            <w:tcW w:w="475" w:type="dxa"/>
            <w:tcBorders>
              <w:top w:val="nil"/>
              <w:bottom w:val="nil"/>
            </w:tcBorders>
            <w:tcMar/>
          </w:tcPr>
          <w:p w:rsidRPr="00A20828" w:rsidR="004B2F61" w:rsidP="00AB5101" w:rsidRDefault="004B2F61" w14:paraId="65482598" w14:textId="77777777">
            <w:pPr>
              <w:jc w:val="center"/>
              <w:rPr>
                <w:rFonts w:cs="Arial"/>
                <w:sz w:val="16"/>
                <w:szCs w:val="16"/>
              </w:rPr>
            </w:pPr>
          </w:p>
        </w:tc>
        <w:tc>
          <w:tcPr>
            <w:tcW w:w="489" w:type="dxa"/>
            <w:tcBorders>
              <w:top w:val="nil"/>
              <w:bottom w:val="nil"/>
            </w:tcBorders>
            <w:tcMar/>
          </w:tcPr>
          <w:p w:rsidRPr="00A20828" w:rsidR="004B2F61" w:rsidP="00AB5101" w:rsidRDefault="004B2F61" w14:paraId="1BD7198E" w14:textId="77777777">
            <w:pPr>
              <w:jc w:val="center"/>
              <w:rPr>
                <w:rFonts w:cs="Arial"/>
                <w:sz w:val="16"/>
                <w:szCs w:val="16"/>
              </w:rPr>
            </w:pPr>
          </w:p>
        </w:tc>
        <w:tc>
          <w:tcPr>
            <w:tcW w:w="488" w:type="dxa"/>
            <w:tcBorders>
              <w:top w:val="nil"/>
              <w:bottom w:val="nil"/>
            </w:tcBorders>
            <w:tcMar/>
          </w:tcPr>
          <w:p w:rsidRPr="00A20828" w:rsidR="004B2F61" w:rsidP="00AB5101" w:rsidRDefault="004B2F61" w14:paraId="25FC0E31" w14:textId="1DF1332F">
            <w:pPr>
              <w:jc w:val="center"/>
              <w:rPr>
                <w:rFonts w:cs="Arial"/>
                <w:sz w:val="16"/>
                <w:szCs w:val="16"/>
              </w:rPr>
            </w:pPr>
            <w:r w:rsidRPr="00A20828">
              <w:rPr>
                <w:rFonts w:cs="Arial"/>
                <w:sz w:val="16"/>
                <w:szCs w:val="16"/>
              </w:rPr>
              <w:t>3.</w:t>
            </w:r>
            <w:r w:rsidRPr="00A20828" w:rsidR="002B2A38">
              <w:rPr>
                <w:rFonts w:cs="Arial"/>
                <w:sz w:val="16"/>
                <w:szCs w:val="16"/>
              </w:rPr>
              <w:t>2</w:t>
            </w:r>
            <w:r w:rsidR="002B2A38">
              <w:rPr>
                <w:rFonts w:cs="Arial"/>
                <w:sz w:val="16"/>
                <w:szCs w:val="16"/>
              </w:rPr>
              <w:t>5</w:t>
            </w:r>
          </w:p>
          <w:p w:rsidRPr="00A20828" w:rsidR="004B2F61" w:rsidP="002B2A38" w:rsidRDefault="004B2F61" w14:paraId="51B92AB7" w14:textId="49455270">
            <w:pPr>
              <w:jc w:val="center"/>
              <w:rPr>
                <w:rFonts w:cs="Arial"/>
                <w:sz w:val="16"/>
                <w:szCs w:val="16"/>
              </w:rPr>
            </w:pPr>
            <w:r w:rsidRPr="00A20828">
              <w:rPr>
                <w:rFonts w:cs="Arial"/>
                <w:sz w:val="16"/>
                <w:szCs w:val="16"/>
              </w:rPr>
              <w:t>3.</w:t>
            </w:r>
            <w:r w:rsidRPr="00A20828" w:rsidR="002B2A38">
              <w:rPr>
                <w:rFonts w:cs="Arial"/>
                <w:sz w:val="16"/>
                <w:szCs w:val="16"/>
              </w:rPr>
              <w:t>2</w:t>
            </w:r>
            <w:r w:rsidR="002B2A38">
              <w:rPr>
                <w:rFonts w:cs="Arial"/>
                <w:sz w:val="16"/>
                <w:szCs w:val="16"/>
              </w:rPr>
              <w:t>7</w:t>
            </w:r>
          </w:p>
        </w:tc>
        <w:tc>
          <w:tcPr>
            <w:tcW w:w="501" w:type="dxa"/>
            <w:tcBorders>
              <w:top w:val="nil"/>
              <w:bottom w:val="nil"/>
            </w:tcBorders>
            <w:tcMar/>
          </w:tcPr>
          <w:p w:rsidRPr="00A20828" w:rsidR="004B2F61" w:rsidP="00AB5101" w:rsidRDefault="004B2F61" w14:paraId="47A8A22B" w14:textId="77777777">
            <w:pPr>
              <w:jc w:val="center"/>
              <w:rPr>
                <w:rFonts w:cs="Arial"/>
                <w:sz w:val="16"/>
                <w:szCs w:val="16"/>
              </w:rPr>
            </w:pPr>
          </w:p>
        </w:tc>
        <w:tc>
          <w:tcPr>
            <w:tcW w:w="440" w:type="dxa"/>
            <w:tcBorders>
              <w:top w:val="nil"/>
              <w:bottom w:val="nil"/>
            </w:tcBorders>
            <w:tcMar/>
          </w:tcPr>
          <w:p w:rsidRPr="00A20828" w:rsidR="004B2F61" w:rsidP="00AB5101" w:rsidRDefault="004B2F61" w14:paraId="2B6236D8" w14:textId="77777777">
            <w:pPr>
              <w:jc w:val="center"/>
              <w:rPr>
                <w:rFonts w:cs="Arial"/>
                <w:sz w:val="16"/>
                <w:szCs w:val="16"/>
              </w:rPr>
            </w:pPr>
          </w:p>
        </w:tc>
      </w:tr>
      <w:tr w:rsidRPr="00A20828" w:rsidR="004B2F61" w:rsidTr="7DF311B2" w14:paraId="3C4F36CF" w14:textId="77777777">
        <w:tc>
          <w:tcPr>
            <w:tcW w:w="534" w:type="dxa"/>
            <w:tcBorders>
              <w:top w:val="nil"/>
              <w:left w:val="nil"/>
              <w:bottom w:val="nil"/>
              <w:right w:val="nil"/>
            </w:tcBorders>
            <w:tcMar/>
          </w:tcPr>
          <w:p w:rsidRPr="00A20828" w:rsidR="004B2F61" w:rsidP="00AB5101" w:rsidRDefault="004B2F61" w14:paraId="0C660B29" w14:textId="77777777">
            <w:pPr>
              <w:rPr>
                <w:rFonts w:cs="Arial"/>
                <w:sz w:val="18"/>
                <w:szCs w:val="18"/>
              </w:rPr>
            </w:pPr>
          </w:p>
        </w:tc>
        <w:tc>
          <w:tcPr>
            <w:tcW w:w="5955" w:type="dxa"/>
            <w:tcBorders>
              <w:top w:val="nil"/>
              <w:left w:val="nil"/>
              <w:bottom w:val="nil"/>
            </w:tcBorders>
            <w:tcMar/>
          </w:tcPr>
          <w:p w:rsidRPr="00A20828" w:rsidR="004B2F61" w:rsidP="00AB5101" w:rsidRDefault="004B2F61" w14:paraId="41C6D606"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AB5101" w:rsidRDefault="004B2F61" w14:paraId="040D6B84" w14:textId="77777777">
            <w:pPr>
              <w:jc w:val="center"/>
              <w:rPr>
                <w:rFonts w:cs="Arial"/>
                <w:sz w:val="16"/>
                <w:szCs w:val="16"/>
              </w:rPr>
            </w:pPr>
          </w:p>
        </w:tc>
        <w:tc>
          <w:tcPr>
            <w:tcW w:w="546" w:type="dxa"/>
            <w:tcBorders>
              <w:top w:val="nil"/>
              <w:bottom w:val="nil"/>
            </w:tcBorders>
            <w:tcMar/>
          </w:tcPr>
          <w:p w:rsidRPr="00A20828" w:rsidR="004B2F61" w:rsidP="00AB5101" w:rsidRDefault="004B2F61" w14:paraId="11E2576F" w14:textId="77777777">
            <w:pPr>
              <w:jc w:val="center"/>
              <w:rPr>
                <w:rFonts w:cs="Arial"/>
                <w:sz w:val="16"/>
                <w:szCs w:val="16"/>
              </w:rPr>
            </w:pPr>
          </w:p>
        </w:tc>
        <w:tc>
          <w:tcPr>
            <w:tcW w:w="475" w:type="dxa"/>
            <w:tcBorders>
              <w:top w:val="nil"/>
              <w:bottom w:val="nil"/>
            </w:tcBorders>
            <w:tcMar/>
          </w:tcPr>
          <w:p w:rsidRPr="00A20828" w:rsidR="004B2F61" w:rsidP="00AB5101" w:rsidRDefault="004B2F61" w14:paraId="334104CF" w14:textId="77777777">
            <w:pPr>
              <w:jc w:val="center"/>
              <w:rPr>
                <w:rFonts w:cs="Arial"/>
                <w:sz w:val="16"/>
                <w:szCs w:val="16"/>
              </w:rPr>
            </w:pPr>
          </w:p>
        </w:tc>
        <w:tc>
          <w:tcPr>
            <w:tcW w:w="489" w:type="dxa"/>
            <w:tcBorders>
              <w:top w:val="nil"/>
              <w:bottom w:val="nil"/>
            </w:tcBorders>
            <w:tcMar/>
          </w:tcPr>
          <w:p w:rsidRPr="00A20828" w:rsidR="004B2F61" w:rsidP="00AB5101" w:rsidRDefault="004B2F61" w14:paraId="6062379D" w14:textId="77777777">
            <w:pPr>
              <w:jc w:val="center"/>
              <w:rPr>
                <w:rFonts w:cs="Arial"/>
                <w:sz w:val="16"/>
                <w:szCs w:val="16"/>
              </w:rPr>
            </w:pPr>
          </w:p>
        </w:tc>
        <w:tc>
          <w:tcPr>
            <w:tcW w:w="488" w:type="dxa"/>
            <w:tcBorders>
              <w:top w:val="nil"/>
              <w:bottom w:val="nil"/>
            </w:tcBorders>
            <w:tcMar/>
          </w:tcPr>
          <w:p w:rsidRPr="00A20828" w:rsidR="004B2F61" w:rsidP="00AB5101" w:rsidRDefault="004B2F61" w14:paraId="32FC67A4" w14:textId="77777777">
            <w:pPr>
              <w:jc w:val="center"/>
              <w:rPr>
                <w:rFonts w:cs="Arial"/>
                <w:sz w:val="16"/>
                <w:szCs w:val="16"/>
              </w:rPr>
            </w:pPr>
          </w:p>
        </w:tc>
        <w:tc>
          <w:tcPr>
            <w:tcW w:w="501" w:type="dxa"/>
            <w:tcBorders>
              <w:top w:val="nil"/>
              <w:bottom w:val="nil"/>
            </w:tcBorders>
            <w:tcMar/>
          </w:tcPr>
          <w:p w:rsidRPr="00A20828" w:rsidR="004B2F61" w:rsidP="00AB5101" w:rsidRDefault="004B2F61" w14:paraId="1820BDBF" w14:textId="77777777">
            <w:pPr>
              <w:jc w:val="center"/>
              <w:rPr>
                <w:rFonts w:cs="Arial"/>
                <w:sz w:val="16"/>
                <w:szCs w:val="16"/>
              </w:rPr>
            </w:pPr>
          </w:p>
        </w:tc>
        <w:tc>
          <w:tcPr>
            <w:tcW w:w="440" w:type="dxa"/>
            <w:tcBorders>
              <w:top w:val="nil"/>
              <w:bottom w:val="nil"/>
            </w:tcBorders>
            <w:tcMar/>
          </w:tcPr>
          <w:p w:rsidRPr="00A20828" w:rsidR="004B2F61" w:rsidP="00AB5101" w:rsidRDefault="004B2F61" w14:paraId="3B1C0095" w14:textId="77777777">
            <w:pPr>
              <w:jc w:val="center"/>
              <w:rPr>
                <w:rFonts w:cs="Arial"/>
                <w:sz w:val="16"/>
                <w:szCs w:val="16"/>
              </w:rPr>
            </w:pPr>
          </w:p>
        </w:tc>
      </w:tr>
      <w:tr w:rsidRPr="00A20828" w:rsidR="004B2F61" w:rsidTr="7DF311B2" w14:paraId="4551B0C2" w14:textId="77777777">
        <w:tc>
          <w:tcPr>
            <w:tcW w:w="6489" w:type="dxa"/>
            <w:gridSpan w:val="2"/>
            <w:tcBorders>
              <w:top w:val="nil"/>
              <w:left w:val="nil"/>
              <w:bottom w:val="nil"/>
            </w:tcBorders>
            <w:tcMar/>
          </w:tcPr>
          <w:p w:rsidRPr="00A20828" w:rsidR="004B2F61" w:rsidP="00AB5101" w:rsidRDefault="004B2F61" w14:paraId="45F68581" w14:textId="77777777">
            <w:pPr>
              <w:pStyle w:val="Kop2"/>
              <w:rPr>
                <w:rFonts w:ascii="Arial" w:hAnsi="Arial" w:cs="Arial"/>
                <w:sz w:val="18"/>
                <w:szCs w:val="18"/>
              </w:rPr>
            </w:pPr>
            <w:r w:rsidRPr="00A20828">
              <w:rPr>
                <w:rFonts w:ascii="Arial" w:hAnsi="Arial" w:cs="Arial"/>
                <w:sz w:val="18"/>
                <w:szCs w:val="18"/>
              </w:rPr>
              <w:t>Externe accountant</w:t>
            </w:r>
          </w:p>
        </w:tc>
        <w:tc>
          <w:tcPr>
            <w:tcW w:w="488" w:type="dxa"/>
            <w:tcBorders>
              <w:top w:val="nil"/>
              <w:bottom w:val="nil"/>
            </w:tcBorders>
            <w:tcMar/>
          </w:tcPr>
          <w:p w:rsidRPr="00A20828" w:rsidR="004B2F61" w:rsidP="00AB5101" w:rsidRDefault="004B2F61" w14:paraId="1D6C8BB1" w14:textId="77777777">
            <w:pPr>
              <w:jc w:val="center"/>
              <w:rPr>
                <w:rFonts w:cs="Arial"/>
                <w:sz w:val="16"/>
                <w:szCs w:val="16"/>
              </w:rPr>
            </w:pPr>
          </w:p>
        </w:tc>
        <w:tc>
          <w:tcPr>
            <w:tcW w:w="546" w:type="dxa"/>
            <w:tcBorders>
              <w:top w:val="nil"/>
              <w:bottom w:val="nil"/>
            </w:tcBorders>
            <w:tcMar/>
          </w:tcPr>
          <w:p w:rsidRPr="00A20828" w:rsidR="004B2F61" w:rsidP="00AB5101" w:rsidRDefault="004B2F61" w14:paraId="6837D95E" w14:textId="77777777">
            <w:pPr>
              <w:jc w:val="center"/>
              <w:rPr>
                <w:rFonts w:cs="Arial"/>
                <w:sz w:val="16"/>
                <w:szCs w:val="16"/>
              </w:rPr>
            </w:pPr>
          </w:p>
        </w:tc>
        <w:tc>
          <w:tcPr>
            <w:tcW w:w="475" w:type="dxa"/>
            <w:tcBorders>
              <w:top w:val="nil"/>
              <w:bottom w:val="nil"/>
            </w:tcBorders>
            <w:tcMar/>
          </w:tcPr>
          <w:p w:rsidRPr="00A20828" w:rsidR="004B2F61" w:rsidP="00AB5101" w:rsidRDefault="004B2F61" w14:paraId="419AE3B5" w14:textId="77777777">
            <w:pPr>
              <w:jc w:val="center"/>
              <w:rPr>
                <w:rFonts w:cs="Arial"/>
                <w:sz w:val="16"/>
                <w:szCs w:val="16"/>
              </w:rPr>
            </w:pPr>
          </w:p>
        </w:tc>
        <w:tc>
          <w:tcPr>
            <w:tcW w:w="489" w:type="dxa"/>
            <w:tcBorders>
              <w:top w:val="nil"/>
              <w:bottom w:val="nil"/>
            </w:tcBorders>
            <w:tcMar/>
          </w:tcPr>
          <w:p w:rsidRPr="00A20828" w:rsidR="004B2F61" w:rsidP="00AB5101" w:rsidRDefault="004B2F61" w14:paraId="6E1E7A8E" w14:textId="77777777">
            <w:pPr>
              <w:jc w:val="center"/>
              <w:rPr>
                <w:rFonts w:cs="Arial"/>
                <w:sz w:val="16"/>
                <w:szCs w:val="16"/>
              </w:rPr>
            </w:pPr>
          </w:p>
        </w:tc>
        <w:tc>
          <w:tcPr>
            <w:tcW w:w="488" w:type="dxa"/>
            <w:tcBorders>
              <w:top w:val="nil"/>
              <w:bottom w:val="nil"/>
            </w:tcBorders>
            <w:tcMar/>
          </w:tcPr>
          <w:p w:rsidRPr="00A20828" w:rsidR="004B2F61" w:rsidP="00AB5101" w:rsidRDefault="004B2F61" w14:paraId="225097B1" w14:textId="77777777">
            <w:pPr>
              <w:jc w:val="center"/>
              <w:rPr>
                <w:rFonts w:cs="Arial"/>
                <w:sz w:val="16"/>
                <w:szCs w:val="16"/>
              </w:rPr>
            </w:pPr>
          </w:p>
        </w:tc>
        <w:tc>
          <w:tcPr>
            <w:tcW w:w="501" w:type="dxa"/>
            <w:tcBorders>
              <w:top w:val="nil"/>
              <w:bottom w:val="nil"/>
            </w:tcBorders>
            <w:tcMar/>
          </w:tcPr>
          <w:p w:rsidRPr="00A20828" w:rsidR="004B2F61" w:rsidP="00AB5101" w:rsidRDefault="004B2F61" w14:paraId="08D82FC1" w14:textId="77777777">
            <w:pPr>
              <w:jc w:val="center"/>
              <w:rPr>
                <w:rFonts w:cs="Arial"/>
                <w:sz w:val="16"/>
                <w:szCs w:val="16"/>
              </w:rPr>
            </w:pPr>
          </w:p>
        </w:tc>
        <w:tc>
          <w:tcPr>
            <w:tcW w:w="440" w:type="dxa"/>
            <w:tcBorders>
              <w:top w:val="nil"/>
              <w:bottom w:val="nil"/>
            </w:tcBorders>
            <w:tcMar/>
          </w:tcPr>
          <w:p w:rsidRPr="00A20828" w:rsidR="004B2F61" w:rsidP="00AB5101" w:rsidRDefault="004B2F61" w14:paraId="68ACB968" w14:textId="77777777">
            <w:pPr>
              <w:jc w:val="center"/>
              <w:rPr>
                <w:rFonts w:cs="Arial"/>
                <w:sz w:val="16"/>
                <w:szCs w:val="16"/>
              </w:rPr>
            </w:pPr>
          </w:p>
        </w:tc>
      </w:tr>
      <w:tr w:rsidRPr="00A20828" w:rsidR="004B2F61" w:rsidTr="7DF311B2" w14:paraId="116BE907" w14:textId="77777777">
        <w:tc>
          <w:tcPr>
            <w:tcW w:w="534" w:type="dxa"/>
            <w:tcBorders>
              <w:top w:val="nil"/>
              <w:left w:val="nil"/>
              <w:bottom w:val="nil"/>
              <w:right w:val="nil"/>
            </w:tcBorders>
            <w:tcMar/>
          </w:tcPr>
          <w:p w:rsidRPr="00A20828" w:rsidR="004B2F61" w:rsidP="00AB5101" w:rsidRDefault="004B2F61" w14:paraId="69F6E47B" w14:textId="77777777">
            <w:pPr>
              <w:rPr>
                <w:rFonts w:cs="Arial"/>
                <w:sz w:val="18"/>
                <w:szCs w:val="18"/>
              </w:rPr>
            </w:pPr>
          </w:p>
        </w:tc>
        <w:tc>
          <w:tcPr>
            <w:tcW w:w="5955" w:type="dxa"/>
            <w:tcBorders>
              <w:top w:val="nil"/>
              <w:left w:val="nil"/>
              <w:bottom w:val="nil"/>
            </w:tcBorders>
            <w:tcMar/>
          </w:tcPr>
          <w:p w:rsidRPr="00A20828" w:rsidR="004B2F61" w:rsidP="00D17EC4" w:rsidRDefault="004B2F61" w14:paraId="3FA83300"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De externe accountant van de Stichting wordt benoemd en ontslagen door de RvC. Het Bestuur wordt tijdig in de gelegenheid gebracht hierover advies uit te brengen. De RvC stelt het honorarium van de externe accountant vast. </w:t>
            </w:r>
          </w:p>
        </w:tc>
        <w:tc>
          <w:tcPr>
            <w:tcW w:w="488" w:type="dxa"/>
            <w:tcBorders>
              <w:top w:val="nil"/>
              <w:bottom w:val="nil"/>
            </w:tcBorders>
            <w:tcMar/>
          </w:tcPr>
          <w:p w:rsidRPr="00A20828" w:rsidR="004B2F61" w:rsidP="00AB5101" w:rsidRDefault="0081597F" w14:paraId="32B96B8E" w14:textId="1658C09C">
            <w:pPr>
              <w:jc w:val="center"/>
              <w:rPr>
                <w:rFonts w:cs="Arial"/>
                <w:sz w:val="16"/>
                <w:szCs w:val="16"/>
              </w:rPr>
            </w:pPr>
            <w:r>
              <w:rPr>
                <w:rFonts w:cs="Arial"/>
                <w:sz w:val="16"/>
                <w:szCs w:val="16"/>
              </w:rPr>
              <w:t>37.2</w:t>
            </w:r>
          </w:p>
        </w:tc>
        <w:tc>
          <w:tcPr>
            <w:tcW w:w="546" w:type="dxa"/>
            <w:tcBorders>
              <w:top w:val="nil"/>
              <w:bottom w:val="nil"/>
            </w:tcBorders>
            <w:tcMar/>
          </w:tcPr>
          <w:p w:rsidRPr="00A20828" w:rsidR="004B2F61" w:rsidP="00AB5101" w:rsidRDefault="004B2F61" w14:paraId="0E5FF749" w14:textId="77777777">
            <w:pPr>
              <w:jc w:val="center"/>
              <w:rPr>
                <w:rFonts w:cs="Arial"/>
                <w:sz w:val="16"/>
                <w:szCs w:val="16"/>
              </w:rPr>
            </w:pPr>
          </w:p>
        </w:tc>
        <w:tc>
          <w:tcPr>
            <w:tcW w:w="475" w:type="dxa"/>
            <w:tcBorders>
              <w:top w:val="nil"/>
              <w:bottom w:val="nil"/>
            </w:tcBorders>
            <w:tcMar/>
          </w:tcPr>
          <w:p w:rsidRPr="00A20828" w:rsidR="004B2F61" w:rsidP="00AB5101" w:rsidRDefault="004B2F61" w14:paraId="129E770D" w14:textId="77777777">
            <w:pPr>
              <w:jc w:val="center"/>
              <w:rPr>
                <w:rFonts w:cs="Arial"/>
                <w:sz w:val="16"/>
                <w:szCs w:val="16"/>
              </w:rPr>
            </w:pPr>
          </w:p>
        </w:tc>
        <w:tc>
          <w:tcPr>
            <w:tcW w:w="489" w:type="dxa"/>
            <w:tcBorders>
              <w:top w:val="nil"/>
              <w:bottom w:val="nil"/>
            </w:tcBorders>
            <w:tcMar/>
          </w:tcPr>
          <w:p w:rsidRPr="00DC2A59" w:rsidR="004B2F61" w:rsidP="00DC2A59" w:rsidRDefault="00DC2A59" w14:paraId="13B2BB68" w14:textId="77777777">
            <w:pPr>
              <w:jc w:val="center"/>
              <w:rPr>
                <w:rFonts w:cs="Arial"/>
                <w:color w:val="FF0000"/>
                <w:sz w:val="16"/>
                <w:szCs w:val="16"/>
              </w:rPr>
            </w:pPr>
            <w:r w:rsidRPr="00DC2A59">
              <w:rPr>
                <w:rFonts w:cs="Arial"/>
                <w:color w:val="FF0000"/>
                <w:sz w:val="16"/>
                <w:szCs w:val="16"/>
              </w:rPr>
              <w:t>25.2</w:t>
            </w:r>
          </w:p>
          <w:p w:rsidRPr="00A20828" w:rsidR="00DC2A59" w:rsidP="00DC2A59" w:rsidRDefault="00DC2A59" w14:paraId="6449E4CB" w14:textId="4ACC37BB">
            <w:pPr>
              <w:jc w:val="center"/>
              <w:rPr>
                <w:rFonts w:cs="Arial"/>
                <w:sz w:val="16"/>
                <w:szCs w:val="16"/>
              </w:rPr>
            </w:pPr>
            <w:r w:rsidRPr="00DC2A59">
              <w:rPr>
                <w:rFonts w:cs="Arial"/>
                <w:color w:val="FF0000"/>
                <w:sz w:val="16"/>
                <w:szCs w:val="16"/>
              </w:rPr>
              <w:t>25.3</w:t>
            </w:r>
          </w:p>
        </w:tc>
        <w:tc>
          <w:tcPr>
            <w:tcW w:w="488" w:type="dxa"/>
            <w:tcBorders>
              <w:top w:val="nil"/>
              <w:bottom w:val="nil"/>
            </w:tcBorders>
            <w:tcMar/>
          </w:tcPr>
          <w:p w:rsidRPr="00A20828" w:rsidR="004B2F61" w:rsidP="00AB5101" w:rsidRDefault="004B2F61" w14:paraId="01DB2CFF" w14:textId="03786DA8">
            <w:pPr>
              <w:jc w:val="center"/>
              <w:rPr>
                <w:rFonts w:cs="Arial"/>
                <w:sz w:val="16"/>
                <w:szCs w:val="16"/>
              </w:rPr>
            </w:pPr>
            <w:r w:rsidRPr="00A20828">
              <w:rPr>
                <w:rFonts w:cs="Arial"/>
                <w:sz w:val="16"/>
                <w:szCs w:val="16"/>
              </w:rPr>
              <w:t>5.</w:t>
            </w:r>
            <w:r w:rsidR="002B2A38">
              <w:rPr>
                <w:rFonts w:cs="Arial"/>
                <w:sz w:val="16"/>
                <w:szCs w:val="16"/>
              </w:rPr>
              <w:t>7</w:t>
            </w:r>
          </w:p>
          <w:p w:rsidRPr="00A20828" w:rsidR="004B2F61" w:rsidP="00AB5101" w:rsidRDefault="004B2F61" w14:paraId="5059DFAB" w14:textId="77777777">
            <w:pPr>
              <w:jc w:val="center"/>
              <w:rPr>
                <w:rFonts w:cs="Arial"/>
                <w:sz w:val="16"/>
                <w:szCs w:val="16"/>
              </w:rPr>
            </w:pPr>
            <w:r w:rsidRPr="00A20828">
              <w:rPr>
                <w:rFonts w:cs="Arial"/>
                <w:sz w:val="16"/>
                <w:szCs w:val="16"/>
              </w:rPr>
              <w:t>5.11</w:t>
            </w:r>
          </w:p>
        </w:tc>
        <w:tc>
          <w:tcPr>
            <w:tcW w:w="501" w:type="dxa"/>
            <w:tcBorders>
              <w:top w:val="nil"/>
              <w:bottom w:val="nil"/>
            </w:tcBorders>
            <w:tcMar/>
          </w:tcPr>
          <w:p w:rsidRPr="00A20828" w:rsidR="004B2F61" w:rsidP="00AB5101" w:rsidRDefault="004B2F61" w14:paraId="22E68355" w14:textId="77777777">
            <w:pPr>
              <w:jc w:val="center"/>
              <w:rPr>
                <w:rFonts w:cs="Arial"/>
                <w:sz w:val="16"/>
                <w:szCs w:val="16"/>
              </w:rPr>
            </w:pPr>
          </w:p>
        </w:tc>
        <w:tc>
          <w:tcPr>
            <w:tcW w:w="440" w:type="dxa"/>
            <w:tcBorders>
              <w:top w:val="nil"/>
              <w:bottom w:val="nil"/>
            </w:tcBorders>
            <w:tcMar/>
          </w:tcPr>
          <w:p w:rsidRPr="00A20828" w:rsidR="004B2F61" w:rsidP="00AB5101" w:rsidRDefault="004B2F61" w14:paraId="0049270E" w14:textId="77777777">
            <w:pPr>
              <w:jc w:val="center"/>
              <w:rPr>
                <w:rFonts w:cs="Arial"/>
                <w:sz w:val="16"/>
                <w:szCs w:val="16"/>
              </w:rPr>
            </w:pPr>
          </w:p>
        </w:tc>
      </w:tr>
      <w:tr w:rsidRPr="00A20828" w:rsidR="004B2F61" w:rsidTr="7DF311B2" w14:paraId="28D91CAC" w14:textId="77777777">
        <w:tc>
          <w:tcPr>
            <w:tcW w:w="534" w:type="dxa"/>
            <w:tcBorders>
              <w:top w:val="nil"/>
              <w:left w:val="nil"/>
              <w:bottom w:val="nil"/>
              <w:right w:val="nil"/>
            </w:tcBorders>
            <w:tcMar/>
          </w:tcPr>
          <w:p w:rsidRPr="00A20828" w:rsidR="004B2F61" w:rsidP="00AB5101" w:rsidRDefault="004B2F61" w14:paraId="73D77A12" w14:textId="77777777">
            <w:pPr>
              <w:rPr>
                <w:rFonts w:cs="Arial"/>
                <w:sz w:val="18"/>
                <w:szCs w:val="18"/>
              </w:rPr>
            </w:pPr>
          </w:p>
        </w:tc>
        <w:tc>
          <w:tcPr>
            <w:tcW w:w="5955" w:type="dxa"/>
            <w:tcBorders>
              <w:top w:val="nil"/>
              <w:left w:val="nil"/>
              <w:bottom w:val="nil"/>
            </w:tcBorders>
            <w:tcMar/>
          </w:tcPr>
          <w:p w:rsidRPr="00345B30" w:rsidR="00345B30" w:rsidP="00345B30" w:rsidRDefault="00345B30" w14:paraId="47A5915F" w14:textId="135CF60A">
            <w:pPr>
              <w:pStyle w:val="Kop3"/>
              <w:spacing w:line="300" w:lineRule="atLeast"/>
              <w:ind w:left="431"/>
              <w:rPr>
                <w:rFonts w:ascii="Arial" w:hAnsi="Arial" w:cs="Arial"/>
                <w:color w:val="FF0000"/>
                <w:sz w:val="18"/>
                <w:szCs w:val="18"/>
              </w:rPr>
            </w:pPr>
            <w:r w:rsidRPr="00345B30">
              <w:rPr>
                <w:rFonts w:ascii="Arial" w:hAnsi="Arial" w:cs="Arial"/>
                <w:color w:val="FF0000"/>
                <w:sz w:val="18"/>
                <w:szCs w:val="18"/>
              </w:rPr>
              <w:t xml:space="preserve">De RvC benoemt de externe accountant (kantoor) voor een periode van maximaal </w:t>
            </w:r>
            <w:r w:rsidR="003C6ACD">
              <w:rPr>
                <w:rFonts w:ascii="Arial" w:hAnsi="Arial" w:cs="Arial"/>
                <w:color w:val="FF0000"/>
                <w:sz w:val="18"/>
                <w:szCs w:val="18"/>
              </w:rPr>
              <w:t>vier</w:t>
            </w:r>
            <w:r w:rsidRPr="00345B30" w:rsidR="003C6ACD">
              <w:rPr>
                <w:rFonts w:ascii="Arial" w:hAnsi="Arial" w:cs="Arial"/>
                <w:color w:val="FF0000"/>
                <w:sz w:val="18"/>
                <w:szCs w:val="18"/>
              </w:rPr>
              <w:t xml:space="preserve"> </w:t>
            </w:r>
            <w:r w:rsidRPr="00345B30">
              <w:rPr>
                <w:rFonts w:ascii="Arial" w:hAnsi="Arial" w:cs="Arial"/>
                <w:color w:val="FF0000"/>
                <w:sz w:val="18"/>
                <w:szCs w:val="18"/>
              </w:rPr>
              <w:t>jaar.</w:t>
            </w:r>
            <w:r w:rsidR="003C6ACD">
              <w:rPr>
                <w:rFonts w:ascii="Arial" w:hAnsi="Arial" w:cs="Arial"/>
                <w:color w:val="FF0000"/>
                <w:sz w:val="18"/>
                <w:szCs w:val="18"/>
              </w:rPr>
              <w:t>Verlenging is mogelijk tot een maximale opdrachtduur van in totaal 10 jaar.</w:t>
            </w:r>
            <w:r w:rsidRPr="00345B30">
              <w:rPr>
                <w:rFonts w:ascii="Arial" w:hAnsi="Arial" w:cs="Arial"/>
                <w:color w:val="FF0000"/>
                <w:sz w:val="18"/>
                <w:szCs w:val="18"/>
              </w:rPr>
              <w:t xml:space="preserve"> </w:t>
            </w:r>
          </w:p>
          <w:p w:rsidR="00345B30" w:rsidP="00345B30" w:rsidRDefault="00345B30" w14:paraId="2A1BE1B0" w14:textId="77777777">
            <w:pPr>
              <w:pStyle w:val="Kop3"/>
              <w:numPr>
                <w:ilvl w:val="0"/>
                <w:numId w:val="0"/>
              </w:numPr>
              <w:ind w:left="430"/>
              <w:rPr>
                <w:rFonts w:ascii="Arial" w:hAnsi="Arial" w:cs="Arial"/>
                <w:i/>
                <w:sz w:val="18"/>
                <w:szCs w:val="18"/>
              </w:rPr>
            </w:pPr>
          </w:p>
          <w:p w:rsidRPr="00A20828" w:rsidR="004B2F61" w:rsidP="00345B30" w:rsidRDefault="004B2F61" w14:paraId="2C730C84" w14:textId="7F001B62">
            <w:pPr>
              <w:pStyle w:val="Kop3"/>
              <w:numPr>
                <w:ilvl w:val="0"/>
                <w:numId w:val="0"/>
              </w:numPr>
              <w:spacing w:line="300" w:lineRule="atLeast"/>
              <w:ind w:left="431"/>
              <w:rPr>
                <w:rFonts w:ascii="Arial" w:hAnsi="Arial" w:cs="Arial"/>
                <w:i/>
                <w:sz w:val="18"/>
                <w:szCs w:val="18"/>
              </w:rPr>
            </w:pPr>
            <w:r w:rsidRPr="00345B30">
              <w:rPr>
                <w:rFonts w:ascii="Arial" w:hAnsi="Arial" w:cs="Arial"/>
                <w:i/>
                <w:strike/>
                <w:sz w:val="18"/>
                <w:szCs w:val="18"/>
              </w:rPr>
              <w:t xml:space="preserve">De externe accountant als bedoeld in artikel 37 van de Wet kan worden benoemd voor een periode van ten hoogste vier jaar, en kan één maal voor een periode van ten hoogste drie jaar worden herbenoemd. Na verloop van de benoemingsperiode van in totaal </w:t>
            </w:r>
            <w:r w:rsidRPr="00345B30">
              <w:rPr>
                <w:rFonts w:ascii="Arial" w:hAnsi="Arial" w:cs="Arial"/>
                <w:i/>
                <w:strike/>
                <w:sz w:val="18"/>
                <w:szCs w:val="18"/>
              </w:rPr>
              <w:lastRenderedPageBreak/>
              <w:t xml:space="preserve">maximaal zeven jaar kan de externe accountant niet worden (her)benoemd dan nadat ten minste twee jaar is verstreken sinds hij zijn werkzaamheden als externe accountant bij de Stichting heeft beëindigd. </w:t>
            </w:r>
            <w:r w:rsidRPr="00345B30">
              <w:rPr>
                <w:rFonts w:ascii="Arial" w:hAnsi="Arial" w:cs="Arial"/>
                <w:b/>
                <w:i/>
                <w:strike/>
                <w:sz w:val="18"/>
                <w:szCs w:val="18"/>
              </w:rPr>
              <w:t>[</w:t>
            </w:r>
            <w:r w:rsidRPr="00345B30">
              <w:rPr>
                <w:rFonts w:ascii="Arial" w:hAnsi="Arial" w:cs="Arial"/>
                <w:i/>
                <w:strike/>
                <w:sz w:val="18"/>
                <w:szCs w:val="18"/>
              </w:rPr>
              <w:t>OF, INGEVAL DE STICHTING GEEN OOB STATUS HEEFT: De externe accountant als bedoeld in artikel 37 van de Wet kan worden benoemd voor een periode van ten hoogste vier jaar, en</w:t>
            </w:r>
            <w:r w:rsidRPr="00A20828">
              <w:rPr>
                <w:rFonts w:ascii="Arial" w:hAnsi="Arial" w:cs="Arial"/>
                <w:i/>
                <w:sz w:val="18"/>
                <w:szCs w:val="18"/>
              </w:rPr>
              <w:t xml:space="preserve"> </w:t>
            </w:r>
            <w:r w:rsidRPr="00345B30">
              <w:rPr>
                <w:rFonts w:ascii="Arial" w:hAnsi="Arial" w:cs="Arial"/>
                <w:i/>
                <w:strike/>
                <w:sz w:val="18"/>
                <w:szCs w:val="18"/>
              </w:rPr>
              <w:t>kan één maal voor een periode van ten hoogste vier jaar worden herbenoemd</w:t>
            </w:r>
            <w:r w:rsidRPr="00345B30">
              <w:rPr>
                <w:rFonts w:ascii="Arial" w:hAnsi="Arial" w:cs="Arial"/>
                <w:b/>
                <w:i/>
                <w:strike/>
                <w:sz w:val="18"/>
                <w:szCs w:val="18"/>
              </w:rPr>
              <w:t>]].</w:t>
            </w:r>
          </w:p>
        </w:tc>
        <w:tc>
          <w:tcPr>
            <w:tcW w:w="488" w:type="dxa"/>
            <w:tcBorders>
              <w:top w:val="nil"/>
              <w:bottom w:val="nil"/>
            </w:tcBorders>
            <w:tcMar/>
          </w:tcPr>
          <w:p w:rsidRPr="00A20828" w:rsidR="004B2F61" w:rsidP="00AB5101" w:rsidRDefault="004B2F61" w14:paraId="54B3F94C" w14:textId="77777777">
            <w:pPr>
              <w:jc w:val="center"/>
              <w:rPr>
                <w:rFonts w:cs="Arial"/>
                <w:sz w:val="16"/>
                <w:szCs w:val="16"/>
              </w:rPr>
            </w:pPr>
            <w:r w:rsidRPr="00A20828">
              <w:rPr>
                <w:rFonts w:cs="Arial"/>
                <w:sz w:val="16"/>
                <w:szCs w:val="16"/>
              </w:rPr>
              <w:lastRenderedPageBreak/>
              <w:t>37</w:t>
            </w:r>
          </w:p>
        </w:tc>
        <w:tc>
          <w:tcPr>
            <w:tcW w:w="546" w:type="dxa"/>
            <w:tcBorders>
              <w:top w:val="nil"/>
              <w:bottom w:val="nil"/>
            </w:tcBorders>
            <w:tcMar/>
          </w:tcPr>
          <w:p w:rsidRPr="00A20828" w:rsidR="004B2F61" w:rsidP="00AB5101" w:rsidRDefault="004B2F61" w14:paraId="176FAE2E" w14:textId="77777777">
            <w:pPr>
              <w:jc w:val="center"/>
              <w:rPr>
                <w:rFonts w:cs="Arial"/>
                <w:sz w:val="16"/>
                <w:szCs w:val="16"/>
              </w:rPr>
            </w:pPr>
          </w:p>
        </w:tc>
        <w:tc>
          <w:tcPr>
            <w:tcW w:w="475" w:type="dxa"/>
            <w:tcBorders>
              <w:top w:val="nil"/>
              <w:bottom w:val="nil"/>
            </w:tcBorders>
            <w:tcMar/>
          </w:tcPr>
          <w:p w:rsidRPr="00A20828" w:rsidR="004B2F61" w:rsidP="00AB5101" w:rsidRDefault="004B2F61" w14:paraId="3279DED2" w14:textId="77777777">
            <w:pPr>
              <w:jc w:val="center"/>
              <w:rPr>
                <w:rFonts w:cs="Arial"/>
                <w:sz w:val="16"/>
                <w:szCs w:val="16"/>
              </w:rPr>
            </w:pPr>
          </w:p>
        </w:tc>
        <w:tc>
          <w:tcPr>
            <w:tcW w:w="489" w:type="dxa"/>
            <w:tcBorders>
              <w:top w:val="nil"/>
              <w:bottom w:val="nil"/>
            </w:tcBorders>
            <w:tcMar/>
          </w:tcPr>
          <w:p w:rsidRPr="00A20828" w:rsidR="004B2F61" w:rsidP="00AB5101" w:rsidRDefault="004B2F61" w14:paraId="0865FC67" w14:textId="77777777">
            <w:pPr>
              <w:jc w:val="center"/>
              <w:rPr>
                <w:rFonts w:cs="Arial"/>
                <w:sz w:val="16"/>
                <w:szCs w:val="16"/>
              </w:rPr>
            </w:pPr>
          </w:p>
        </w:tc>
        <w:tc>
          <w:tcPr>
            <w:tcW w:w="488" w:type="dxa"/>
            <w:tcBorders>
              <w:top w:val="nil"/>
              <w:bottom w:val="nil"/>
            </w:tcBorders>
            <w:tcMar/>
          </w:tcPr>
          <w:p w:rsidRPr="00A20828" w:rsidR="004B2F61" w:rsidP="003C6ACD" w:rsidRDefault="004B2F61" w14:paraId="4B90B44A" w14:textId="7057A556">
            <w:pPr>
              <w:jc w:val="center"/>
              <w:rPr>
                <w:rFonts w:cs="Arial"/>
                <w:sz w:val="16"/>
                <w:szCs w:val="16"/>
              </w:rPr>
            </w:pPr>
            <w:r w:rsidRPr="00A20828">
              <w:rPr>
                <w:rFonts w:cs="Arial"/>
                <w:sz w:val="16"/>
                <w:szCs w:val="16"/>
              </w:rPr>
              <w:t>5.</w:t>
            </w:r>
            <w:r w:rsidR="003C6ACD">
              <w:rPr>
                <w:rFonts w:cs="Arial"/>
                <w:sz w:val="16"/>
                <w:szCs w:val="16"/>
              </w:rPr>
              <w:t>7</w:t>
            </w:r>
          </w:p>
        </w:tc>
        <w:tc>
          <w:tcPr>
            <w:tcW w:w="501" w:type="dxa"/>
            <w:tcBorders>
              <w:top w:val="nil"/>
              <w:bottom w:val="nil"/>
            </w:tcBorders>
            <w:tcMar/>
          </w:tcPr>
          <w:p w:rsidRPr="00A20828" w:rsidR="004B2F61" w:rsidP="00AB5101" w:rsidRDefault="004B2F61" w14:paraId="09614F8E" w14:textId="77777777">
            <w:pPr>
              <w:jc w:val="center"/>
              <w:rPr>
                <w:rFonts w:cs="Arial"/>
                <w:sz w:val="16"/>
                <w:szCs w:val="16"/>
              </w:rPr>
            </w:pPr>
          </w:p>
        </w:tc>
        <w:tc>
          <w:tcPr>
            <w:tcW w:w="440" w:type="dxa"/>
            <w:tcBorders>
              <w:top w:val="nil"/>
              <w:bottom w:val="nil"/>
            </w:tcBorders>
            <w:tcMar/>
          </w:tcPr>
          <w:p w:rsidRPr="00A20828" w:rsidR="004B2F61" w:rsidP="00AB5101" w:rsidRDefault="004B2F61" w14:paraId="7535B7CD" w14:textId="77777777">
            <w:pPr>
              <w:jc w:val="center"/>
              <w:rPr>
                <w:rFonts w:cs="Arial"/>
                <w:sz w:val="16"/>
                <w:szCs w:val="16"/>
              </w:rPr>
            </w:pPr>
          </w:p>
        </w:tc>
      </w:tr>
      <w:tr w:rsidRPr="00A20828" w:rsidR="004B2F61" w:rsidTr="7DF311B2" w14:paraId="1BFFB711" w14:textId="77777777">
        <w:tc>
          <w:tcPr>
            <w:tcW w:w="534" w:type="dxa"/>
            <w:tcBorders>
              <w:top w:val="nil"/>
              <w:left w:val="nil"/>
              <w:bottom w:val="nil"/>
              <w:right w:val="nil"/>
            </w:tcBorders>
            <w:tcMar/>
          </w:tcPr>
          <w:p w:rsidRPr="00A20828" w:rsidR="004B2F61" w:rsidP="00AB5101" w:rsidRDefault="004B2F61" w14:paraId="2C2DCD39" w14:textId="77777777">
            <w:pPr>
              <w:rPr>
                <w:rFonts w:cs="Arial"/>
                <w:sz w:val="18"/>
                <w:szCs w:val="18"/>
              </w:rPr>
            </w:pPr>
          </w:p>
        </w:tc>
        <w:tc>
          <w:tcPr>
            <w:tcW w:w="5955" w:type="dxa"/>
            <w:tcBorders>
              <w:top w:val="nil"/>
              <w:left w:val="nil"/>
              <w:bottom w:val="nil"/>
            </w:tcBorders>
            <w:tcMar/>
          </w:tcPr>
          <w:p w:rsidRPr="00A20828" w:rsidR="004B2F61" w:rsidP="00D17EC4" w:rsidRDefault="004B2F61" w14:paraId="7426DC45" w14:textId="77777777">
            <w:pPr>
              <w:pStyle w:val="Kop3"/>
              <w:spacing w:line="300" w:lineRule="atLeast"/>
              <w:ind w:left="487"/>
              <w:rPr>
                <w:rFonts w:ascii="Arial" w:hAnsi="Arial" w:cs="Arial"/>
                <w:sz w:val="18"/>
                <w:szCs w:val="18"/>
              </w:rPr>
            </w:pPr>
            <w:r w:rsidRPr="00A20828">
              <w:rPr>
                <w:rFonts w:ascii="Arial" w:hAnsi="Arial" w:cs="Arial"/>
                <w:sz w:val="18"/>
                <w:szCs w:val="18"/>
              </w:rPr>
              <w:t>De selectieprocedure van de externe accountant en de redenen die aan de wisseling ten grondslag liggen worden toegelicht in het verslag van de RvC.</w:t>
            </w:r>
          </w:p>
        </w:tc>
        <w:tc>
          <w:tcPr>
            <w:tcW w:w="488" w:type="dxa"/>
            <w:tcBorders>
              <w:top w:val="nil"/>
              <w:bottom w:val="nil"/>
            </w:tcBorders>
            <w:tcMar/>
          </w:tcPr>
          <w:p w:rsidRPr="00A20828" w:rsidR="004B2F61" w:rsidP="00AB5101" w:rsidRDefault="004B2F61" w14:paraId="11DD37BC" w14:textId="77777777">
            <w:pPr>
              <w:jc w:val="center"/>
              <w:rPr>
                <w:rFonts w:cs="Arial"/>
                <w:sz w:val="16"/>
                <w:szCs w:val="16"/>
              </w:rPr>
            </w:pPr>
          </w:p>
        </w:tc>
        <w:tc>
          <w:tcPr>
            <w:tcW w:w="546" w:type="dxa"/>
            <w:tcBorders>
              <w:top w:val="nil"/>
              <w:bottom w:val="nil"/>
            </w:tcBorders>
            <w:tcMar/>
          </w:tcPr>
          <w:p w:rsidRPr="00A20828" w:rsidR="004B2F61" w:rsidP="00AB5101" w:rsidRDefault="004B2F61" w14:paraId="6EAFD3BA" w14:textId="77777777">
            <w:pPr>
              <w:jc w:val="center"/>
              <w:rPr>
                <w:rFonts w:cs="Arial"/>
                <w:sz w:val="16"/>
                <w:szCs w:val="16"/>
              </w:rPr>
            </w:pPr>
          </w:p>
        </w:tc>
        <w:tc>
          <w:tcPr>
            <w:tcW w:w="475" w:type="dxa"/>
            <w:tcBorders>
              <w:top w:val="nil"/>
              <w:bottom w:val="nil"/>
            </w:tcBorders>
            <w:tcMar/>
          </w:tcPr>
          <w:p w:rsidRPr="00A20828" w:rsidR="004B2F61" w:rsidP="00AB5101" w:rsidRDefault="004B2F61" w14:paraId="6A5A7BC2" w14:textId="77777777">
            <w:pPr>
              <w:jc w:val="center"/>
              <w:rPr>
                <w:rFonts w:cs="Arial"/>
                <w:sz w:val="16"/>
                <w:szCs w:val="16"/>
              </w:rPr>
            </w:pPr>
          </w:p>
        </w:tc>
        <w:tc>
          <w:tcPr>
            <w:tcW w:w="489" w:type="dxa"/>
            <w:tcBorders>
              <w:top w:val="nil"/>
              <w:bottom w:val="nil"/>
            </w:tcBorders>
            <w:tcMar/>
          </w:tcPr>
          <w:p w:rsidRPr="00A20828" w:rsidR="004B2F61" w:rsidP="00AB5101" w:rsidRDefault="004B2F61" w14:paraId="2C4A9E9D" w14:textId="77777777">
            <w:pPr>
              <w:jc w:val="center"/>
              <w:rPr>
                <w:rFonts w:cs="Arial"/>
                <w:sz w:val="16"/>
                <w:szCs w:val="16"/>
              </w:rPr>
            </w:pPr>
          </w:p>
        </w:tc>
        <w:tc>
          <w:tcPr>
            <w:tcW w:w="488" w:type="dxa"/>
            <w:tcBorders>
              <w:top w:val="nil"/>
              <w:bottom w:val="nil"/>
            </w:tcBorders>
            <w:tcMar/>
          </w:tcPr>
          <w:p w:rsidRPr="00A20828" w:rsidR="004B2F61" w:rsidP="00C83BC5" w:rsidRDefault="004B2F61" w14:paraId="45B3BE68" w14:textId="6D6ECDEC">
            <w:pPr>
              <w:jc w:val="center"/>
              <w:rPr>
                <w:rFonts w:cs="Arial"/>
                <w:sz w:val="16"/>
                <w:szCs w:val="16"/>
              </w:rPr>
            </w:pPr>
            <w:r w:rsidRPr="00A20828">
              <w:rPr>
                <w:rFonts w:cs="Arial"/>
                <w:sz w:val="16"/>
                <w:szCs w:val="16"/>
              </w:rPr>
              <w:t>5.</w:t>
            </w:r>
            <w:r w:rsidR="00C83BC5">
              <w:rPr>
                <w:rFonts w:cs="Arial"/>
                <w:sz w:val="16"/>
                <w:szCs w:val="16"/>
              </w:rPr>
              <w:t>7</w:t>
            </w:r>
          </w:p>
        </w:tc>
        <w:tc>
          <w:tcPr>
            <w:tcW w:w="501" w:type="dxa"/>
            <w:tcBorders>
              <w:top w:val="nil"/>
              <w:bottom w:val="nil"/>
            </w:tcBorders>
            <w:tcMar/>
          </w:tcPr>
          <w:p w:rsidRPr="00A20828" w:rsidR="004B2F61" w:rsidP="00AB5101" w:rsidRDefault="004B2F61" w14:paraId="1B9C7FAA" w14:textId="77777777">
            <w:pPr>
              <w:jc w:val="center"/>
              <w:rPr>
                <w:rFonts w:cs="Arial"/>
                <w:sz w:val="16"/>
                <w:szCs w:val="16"/>
              </w:rPr>
            </w:pPr>
          </w:p>
        </w:tc>
        <w:tc>
          <w:tcPr>
            <w:tcW w:w="440" w:type="dxa"/>
            <w:tcBorders>
              <w:top w:val="nil"/>
              <w:bottom w:val="nil"/>
            </w:tcBorders>
            <w:tcMar/>
          </w:tcPr>
          <w:p w:rsidRPr="00A20828" w:rsidR="004B2F61" w:rsidP="00AB5101" w:rsidRDefault="004B2F61" w14:paraId="5DDA551A" w14:textId="77777777">
            <w:pPr>
              <w:jc w:val="center"/>
              <w:rPr>
                <w:rFonts w:cs="Arial"/>
                <w:sz w:val="16"/>
                <w:szCs w:val="16"/>
              </w:rPr>
            </w:pPr>
          </w:p>
        </w:tc>
      </w:tr>
      <w:tr w:rsidRPr="00A20828" w:rsidR="004B2F61" w:rsidTr="7DF311B2" w14:paraId="6C0C28CB" w14:textId="77777777">
        <w:tc>
          <w:tcPr>
            <w:tcW w:w="534" w:type="dxa"/>
            <w:tcBorders>
              <w:top w:val="nil"/>
              <w:left w:val="nil"/>
              <w:bottom w:val="nil"/>
              <w:right w:val="nil"/>
            </w:tcBorders>
            <w:tcMar/>
          </w:tcPr>
          <w:p w:rsidRPr="00A20828" w:rsidR="004B2F61" w:rsidP="00AB5101" w:rsidRDefault="004B2F61" w14:paraId="3C1EBAE0" w14:textId="77777777">
            <w:pPr>
              <w:rPr>
                <w:rFonts w:cs="Arial"/>
                <w:sz w:val="18"/>
                <w:szCs w:val="18"/>
              </w:rPr>
            </w:pPr>
          </w:p>
        </w:tc>
        <w:tc>
          <w:tcPr>
            <w:tcW w:w="5955" w:type="dxa"/>
            <w:tcBorders>
              <w:top w:val="nil"/>
              <w:left w:val="nil"/>
              <w:bottom w:val="nil"/>
            </w:tcBorders>
            <w:tcMar/>
          </w:tcPr>
          <w:p w:rsidRPr="00A20828" w:rsidR="004B2F61" w:rsidP="00D17EC4" w:rsidRDefault="004B2F61" w14:paraId="01F409F5" w14:textId="77777777">
            <w:pPr>
              <w:pStyle w:val="Kop3"/>
              <w:spacing w:line="300" w:lineRule="atLeast"/>
              <w:ind w:left="487"/>
              <w:rPr>
                <w:rFonts w:ascii="Arial" w:hAnsi="Arial" w:cs="Arial"/>
                <w:sz w:val="18"/>
                <w:szCs w:val="18"/>
              </w:rPr>
            </w:pPr>
            <w:r w:rsidRPr="00A20828">
              <w:rPr>
                <w:rFonts w:ascii="Arial" w:hAnsi="Arial" w:cs="Arial"/>
                <w:sz w:val="18"/>
                <w:szCs w:val="18"/>
              </w:rPr>
              <w:t>De RvC ziet toe op de controlewerkzaamheden van de externe accountant. Daarbij wordt het vigerende accountantsprotocol voor woningcorporaties gehanteerd.</w:t>
            </w:r>
          </w:p>
        </w:tc>
        <w:tc>
          <w:tcPr>
            <w:tcW w:w="488" w:type="dxa"/>
            <w:tcBorders>
              <w:top w:val="nil"/>
              <w:bottom w:val="nil"/>
            </w:tcBorders>
            <w:tcMar/>
          </w:tcPr>
          <w:p w:rsidRPr="00A20828" w:rsidR="004B2F61" w:rsidP="00681B16" w:rsidRDefault="004B2F61" w14:paraId="0A2EA2AC" w14:textId="77777777">
            <w:pPr>
              <w:jc w:val="center"/>
              <w:rPr>
                <w:rFonts w:cs="Arial"/>
                <w:sz w:val="16"/>
                <w:szCs w:val="16"/>
              </w:rPr>
            </w:pPr>
            <w:r w:rsidRPr="00A20828">
              <w:rPr>
                <w:rFonts w:cs="Arial"/>
                <w:sz w:val="16"/>
                <w:szCs w:val="16"/>
              </w:rPr>
              <w:t>37</w:t>
            </w:r>
          </w:p>
        </w:tc>
        <w:tc>
          <w:tcPr>
            <w:tcW w:w="546" w:type="dxa"/>
            <w:tcBorders>
              <w:top w:val="nil"/>
              <w:bottom w:val="nil"/>
            </w:tcBorders>
            <w:tcMar/>
          </w:tcPr>
          <w:p w:rsidRPr="00A20828" w:rsidR="004B2F61" w:rsidP="00AB5101" w:rsidRDefault="004B2F61" w14:paraId="3A234979" w14:textId="77777777">
            <w:pPr>
              <w:jc w:val="center"/>
              <w:rPr>
                <w:rFonts w:cs="Arial"/>
                <w:sz w:val="16"/>
                <w:szCs w:val="16"/>
              </w:rPr>
            </w:pPr>
            <w:r w:rsidRPr="00A20828">
              <w:rPr>
                <w:rFonts w:cs="Arial"/>
                <w:sz w:val="16"/>
                <w:szCs w:val="16"/>
              </w:rPr>
              <w:t>105.1i</w:t>
            </w:r>
          </w:p>
        </w:tc>
        <w:tc>
          <w:tcPr>
            <w:tcW w:w="475" w:type="dxa"/>
            <w:tcBorders>
              <w:top w:val="nil"/>
              <w:bottom w:val="nil"/>
            </w:tcBorders>
            <w:tcMar/>
          </w:tcPr>
          <w:p w:rsidRPr="00A20828" w:rsidR="004B2F61" w:rsidP="00AB5101" w:rsidRDefault="004B2F61" w14:paraId="76C67F23" w14:textId="77777777">
            <w:pPr>
              <w:jc w:val="center"/>
              <w:rPr>
                <w:rFonts w:cs="Arial"/>
                <w:sz w:val="16"/>
                <w:szCs w:val="16"/>
              </w:rPr>
            </w:pPr>
          </w:p>
        </w:tc>
        <w:tc>
          <w:tcPr>
            <w:tcW w:w="489" w:type="dxa"/>
            <w:tcBorders>
              <w:top w:val="nil"/>
              <w:bottom w:val="nil"/>
            </w:tcBorders>
            <w:tcMar/>
          </w:tcPr>
          <w:p w:rsidRPr="00A20828" w:rsidR="004B2F61" w:rsidP="00AB5101" w:rsidRDefault="004B2F61" w14:paraId="38084A9E" w14:textId="77777777">
            <w:pPr>
              <w:jc w:val="center"/>
              <w:rPr>
                <w:rFonts w:cs="Arial"/>
                <w:sz w:val="16"/>
                <w:szCs w:val="16"/>
              </w:rPr>
            </w:pPr>
            <w:r w:rsidRPr="00A20828">
              <w:rPr>
                <w:rFonts w:cs="Arial"/>
                <w:sz w:val="16"/>
                <w:szCs w:val="16"/>
              </w:rPr>
              <w:t>25.2</w:t>
            </w:r>
          </w:p>
        </w:tc>
        <w:tc>
          <w:tcPr>
            <w:tcW w:w="488" w:type="dxa"/>
            <w:tcBorders>
              <w:top w:val="nil"/>
              <w:bottom w:val="nil"/>
            </w:tcBorders>
            <w:tcMar/>
          </w:tcPr>
          <w:p w:rsidRPr="00A20828" w:rsidR="004B2F61" w:rsidP="00125030" w:rsidRDefault="004B2F61" w14:paraId="31234E44" w14:textId="4EDED656">
            <w:pPr>
              <w:jc w:val="center"/>
              <w:rPr>
                <w:rFonts w:cs="Arial"/>
                <w:sz w:val="16"/>
                <w:szCs w:val="16"/>
              </w:rPr>
            </w:pPr>
            <w:r w:rsidRPr="00A20828">
              <w:rPr>
                <w:rFonts w:cs="Arial"/>
                <w:sz w:val="16"/>
                <w:szCs w:val="16"/>
              </w:rPr>
              <w:t>5.</w:t>
            </w:r>
            <w:r w:rsidR="00125030">
              <w:rPr>
                <w:rFonts w:cs="Arial"/>
                <w:sz w:val="16"/>
                <w:szCs w:val="16"/>
              </w:rPr>
              <w:t>8</w:t>
            </w:r>
          </w:p>
        </w:tc>
        <w:tc>
          <w:tcPr>
            <w:tcW w:w="501" w:type="dxa"/>
            <w:tcBorders>
              <w:top w:val="nil"/>
              <w:bottom w:val="nil"/>
            </w:tcBorders>
            <w:tcMar/>
          </w:tcPr>
          <w:p w:rsidRPr="00A20828" w:rsidR="004B2F61" w:rsidP="00AB5101" w:rsidRDefault="004B2F61" w14:paraId="327E4964" w14:textId="77777777">
            <w:pPr>
              <w:jc w:val="center"/>
              <w:rPr>
                <w:rFonts w:cs="Arial"/>
                <w:sz w:val="16"/>
                <w:szCs w:val="16"/>
              </w:rPr>
            </w:pPr>
          </w:p>
        </w:tc>
        <w:tc>
          <w:tcPr>
            <w:tcW w:w="440" w:type="dxa"/>
            <w:tcBorders>
              <w:top w:val="nil"/>
              <w:bottom w:val="nil"/>
            </w:tcBorders>
            <w:tcMar/>
          </w:tcPr>
          <w:p w:rsidRPr="00A20828" w:rsidR="004B2F61" w:rsidP="00AB5101" w:rsidRDefault="00D17EC4" w14:paraId="31D24E21" w14:textId="77777777">
            <w:pPr>
              <w:jc w:val="center"/>
              <w:rPr>
                <w:rFonts w:cs="Arial"/>
                <w:color w:val="FF0000"/>
                <w:sz w:val="16"/>
                <w:szCs w:val="16"/>
              </w:rPr>
            </w:pPr>
            <w:r w:rsidRPr="00A20828">
              <w:rPr>
                <w:rFonts w:cs="Arial"/>
                <w:color w:val="FF0000"/>
                <w:sz w:val="16"/>
                <w:szCs w:val="16"/>
              </w:rPr>
              <w:t>2.10 &amp; 2.12</w:t>
            </w:r>
          </w:p>
        </w:tc>
      </w:tr>
      <w:tr w:rsidRPr="00A20828" w:rsidR="004B2F61" w:rsidTr="7DF311B2" w14:paraId="7203E510" w14:textId="77777777">
        <w:tc>
          <w:tcPr>
            <w:tcW w:w="534" w:type="dxa"/>
            <w:tcBorders>
              <w:top w:val="nil"/>
              <w:left w:val="nil"/>
              <w:bottom w:val="nil"/>
              <w:right w:val="nil"/>
            </w:tcBorders>
            <w:tcMar/>
          </w:tcPr>
          <w:p w:rsidRPr="00A20828" w:rsidR="004B2F61" w:rsidP="00AB5101" w:rsidRDefault="004B2F61" w14:paraId="2985E7A9" w14:textId="77777777">
            <w:pPr>
              <w:rPr>
                <w:rFonts w:cs="Arial"/>
                <w:sz w:val="18"/>
                <w:szCs w:val="18"/>
              </w:rPr>
            </w:pPr>
          </w:p>
        </w:tc>
        <w:tc>
          <w:tcPr>
            <w:tcW w:w="5955" w:type="dxa"/>
            <w:tcBorders>
              <w:top w:val="nil"/>
              <w:left w:val="nil"/>
              <w:bottom w:val="nil"/>
            </w:tcBorders>
            <w:tcMar/>
          </w:tcPr>
          <w:p w:rsidRPr="00A20828" w:rsidR="004B2F61" w:rsidP="00D17EC4" w:rsidRDefault="004B2F61" w14:paraId="1115183D" w14:textId="77777777">
            <w:pPr>
              <w:pStyle w:val="Kop3"/>
              <w:spacing w:line="300" w:lineRule="atLeast"/>
              <w:ind w:left="482"/>
              <w:rPr>
                <w:rFonts w:ascii="Arial" w:hAnsi="Arial" w:cs="Arial"/>
                <w:sz w:val="18"/>
                <w:szCs w:val="18"/>
              </w:rPr>
            </w:pPr>
            <w:r w:rsidRPr="00A20828">
              <w:rPr>
                <w:rFonts w:ascii="Arial" w:hAnsi="Arial" w:cs="Arial"/>
                <w:b/>
                <w:sz w:val="18"/>
                <w:szCs w:val="18"/>
              </w:rPr>
              <w:t>[</w:t>
            </w:r>
            <w:r w:rsidRPr="00A20828">
              <w:rPr>
                <w:rFonts w:ascii="Arial" w:hAnsi="Arial" w:cs="Arial"/>
                <w:i/>
                <w:sz w:val="18"/>
                <w:szCs w:val="18"/>
              </w:rPr>
              <w:t>De externe accountant verricht naast controlewerkzaamheden geen andere werkzaamheden voor de Stichting of haar verbindingen. Dit geldt ook voor andere onderdelen uit het netwerk van de externe accountant indien de externe accountant onderdeel uitmaakt van een netwerk.</w:t>
            </w:r>
            <w:r w:rsidRPr="00A20828">
              <w:rPr>
                <w:rFonts w:ascii="Arial" w:hAnsi="Arial" w:cs="Arial"/>
                <w:b/>
                <w:sz w:val="18"/>
                <w:szCs w:val="18"/>
              </w:rPr>
              <w:t>]</w:t>
            </w:r>
            <w:r w:rsidRPr="00A20828">
              <w:rPr>
                <w:rStyle w:val="Voetnootmarkering"/>
                <w:rFonts w:ascii="Arial" w:hAnsi="Arial" w:cs="Arial"/>
                <w:sz w:val="18"/>
                <w:szCs w:val="18"/>
              </w:rPr>
              <w:footnoteReference w:id="36"/>
            </w:r>
            <w:r w:rsidRPr="00A20828">
              <w:rPr>
                <w:rFonts w:ascii="Arial" w:hAnsi="Arial" w:cs="Arial"/>
                <w:b/>
                <w:sz w:val="18"/>
                <w:szCs w:val="18"/>
              </w:rPr>
              <w:t xml:space="preserve"> </w:t>
            </w:r>
          </w:p>
        </w:tc>
        <w:tc>
          <w:tcPr>
            <w:tcW w:w="488" w:type="dxa"/>
            <w:tcBorders>
              <w:top w:val="nil"/>
              <w:bottom w:val="nil"/>
            </w:tcBorders>
            <w:tcMar/>
          </w:tcPr>
          <w:p w:rsidRPr="00A20828" w:rsidR="004B2F61" w:rsidP="00681B16" w:rsidRDefault="004B2F61" w14:paraId="714F8777" w14:textId="77777777">
            <w:pPr>
              <w:jc w:val="center"/>
              <w:rPr>
                <w:rFonts w:cs="Arial"/>
                <w:sz w:val="16"/>
                <w:szCs w:val="16"/>
              </w:rPr>
            </w:pPr>
          </w:p>
        </w:tc>
        <w:tc>
          <w:tcPr>
            <w:tcW w:w="546" w:type="dxa"/>
            <w:tcBorders>
              <w:top w:val="nil"/>
              <w:bottom w:val="nil"/>
            </w:tcBorders>
            <w:tcMar/>
          </w:tcPr>
          <w:p w:rsidRPr="00A20828" w:rsidR="004B2F61" w:rsidP="00AB5101" w:rsidRDefault="004B2F61" w14:paraId="130CDFFC" w14:textId="77777777">
            <w:pPr>
              <w:jc w:val="center"/>
              <w:rPr>
                <w:rFonts w:cs="Arial"/>
                <w:sz w:val="16"/>
                <w:szCs w:val="16"/>
              </w:rPr>
            </w:pPr>
          </w:p>
        </w:tc>
        <w:tc>
          <w:tcPr>
            <w:tcW w:w="475" w:type="dxa"/>
            <w:tcBorders>
              <w:top w:val="nil"/>
              <w:bottom w:val="nil"/>
            </w:tcBorders>
            <w:tcMar/>
          </w:tcPr>
          <w:p w:rsidRPr="00A20828" w:rsidR="004B2F61" w:rsidP="00AB5101" w:rsidRDefault="004B2F61" w14:paraId="6FF994D8" w14:textId="77777777">
            <w:pPr>
              <w:jc w:val="center"/>
              <w:rPr>
                <w:rFonts w:cs="Arial"/>
                <w:sz w:val="16"/>
                <w:szCs w:val="16"/>
              </w:rPr>
            </w:pPr>
          </w:p>
        </w:tc>
        <w:tc>
          <w:tcPr>
            <w:tcW w:w="489" w:type="dxa"/>
            <w:tcBorders>
              <w:top w:val="nil"/>
              <w:bottom w:val="nil"/>
            </w:tcBorders>
            <w:tcMar/>
          </w:tcPr>
          <w:p w:rsidRPr="00A20828" w:rsidR="004B2F61" w:rsidP="00AB5101" w:rsidRDefault="004B2F61" w14:paraId="54D01B8D" w14:textId="77777777">
            <w:pPr>
              <w:jc w:val="center"/>
              <w:rPr>
                <w:rFonts w:cs="Arial"/>
                <w:sz w:val="16"/>
                <w:szCs w:val="16"/>
              </w:rPr>
            </w:pPr>
          </w:p>
        </w:tc>
        <w:tc>
          <w:tcPr>
            <w:tcW w:w="488" w:type="dxa"/>
            <w:tcBorders>
              <w:top w:val="nil"/>
              <w:bottom w:val="nil"/>
            </w:tcBorders>
            <w:tcMar/>
          </w:tcPr>
          <w:p w:rsidRPr="00A20828" w:rsidR="004B2F61" w:rsidP="00AB5101" w:rsidRDefault="004B2F61" w14:paraId="4EBDDE71" w14:textId="77777777">
            <w:pPr>
              <w:jc w:val="center"/>
              <w:rPr>
                <w:rFonts w:cs="Arial"/>
                <w:sz w:val="16"/>
                <w:szCs w:val="16"/>
              </w:rPr>
            </w:pPr>
          </w:p>
        </w:tc>
        <w:tc>
          <w:tcPr>
            <w:tcW w:w="501" w:type="dxa"/>
            <w:tcBorders>
              <w:top w:val="nil"/>
              <w:bottom w:val="nil"/>
            </w:tcBorders>
            <w:tcMar/>
          </w:tcPr>
          <w:p w:rsidRPr="00A20828" w:rsidR="004B2F61" w:rsidP="00AB5101" w:rsidRDefault="004B2F61" w14:paraId="650B764E" w14:textId="77777777">
            <w:pPr>
              <w:jc w:val="center"/>
              <w:rPr>
                <w:rFonts w:cs="Arial"/>
                <w:sz w:val="16"/>
                <w:szCs w:val="16"/>
              </w:rPr>
            </w:pPr>
          </w:p>
        </w:tc>
        <w:tc>
          <w:tcPr>
            <w:tcW w:w="440" w:type="dxa"/>
            <w:tcBorders>
              <w:top w:val="nil"/>
              <w:bottom w:val="nil"/>
            </w:tcBorders>
            <w:tcMar/>
          </w:tcPr>
          <w:p w:rsidRPr="00A20828" w:rsidR="004B2F61" w:rsidP="00AB5101" w:rsidRDefault="00D17EC4" w14:paraId="03C685B3" w14:textId="77777777">
            <w:pPr>
              <w:jc w:val="center"/>
              <w:rPr>
                <w:rFonts w:cs="Arial"/>
                <w:color w:val="FF0000"/>
                <w:sz w:val="16"/>
                <w:szCs w:val="16"/>
              </w:rPr>
            </w:pPr>
            <w:r w:rsidRPr="00A20828">
              <w:rPr>
                <w:rFonts w:cs="Arial"/>
                <w:color w:val="FF0000"/>
                <w:sz w:val="16"/>
                <w:szCs w:val="16"/>
              </w:rPr>
              <w:t>2.12</w:t>
            </w:r>
          </w:p>
        </w:tc>
      </w:tr>
      <w:tr w:rsidRPr="00A20828" w:rsidR="004B2F61" w:rsidTr="7DF311B2" w14:paraId="456314D5" w14:textId="77777777">
        <w:tc>
          <w:tcPr>
            <w:tcW w:w="534" w:type="dxa"/>
            <w:tcBorders>
              <w:top w:val="nil"/>
              <w:left w:val="nil"/>
              <w:bottom w:val="nil"/>
              <w:right w:val="nil"/>
            </w:tcBorders>
            <w:tcMar/>
          </w:tcPr>
          <w:p w:rsidRPr="00A20828" w:rsidR="004B2F61" w:rsidP="00AB5101" w:rsidRDefault="004B2F61" w14:paraId="1A778A21" w14:textId="77777777">
            <w:pPr>
              <w:rPr>
                <w:rFonts w:cs="Arial"/>
                <w:sz w:val="18"/>
                <w:szCs w:val="18"/>
              </w:rPr>
            </w:pPr>
          </w:p>
        </w:tc>
        <w:tc>
          <w:tcPr>
            <w:tcW w:w="5955" w:type="dxa"/>
            <w:tcBorders>
              <w:top w:val="nil"/>
              <w:left w:val="nil"/>
              <w:bottom w:val="nil"/>
            </w:tcBorders>
            <w:tcMar/>
          </w:tcPr>
          <w:p w:rsidRPr="00A20828" w:rsidR="004B2F61" w:rsidP="00D17EC4" w:rsidRDefault="004B2F61" w14:paraId="76FADC71" w14:textId="5BB35525">
            <w:pPr>
              <w:pStyle w:val="Kop3"/>
              <w:spacing w:line="300" w:lineRule="atLeast"/>
              <w:ind w:left="487"/>
              <w:rPr>
                <w:rFonts w:ascii="Arial" w:hAnsi="Arial" w:cs="Arial"/>
                <w:sz w:val="18"/>
                <w:szCs w:val="18"/>
              </w:rPr>
            </w:pPr>
            <w:r w:rsidRPr="00A20828">
              <w:rPr>
                <w:rFonts w:ascii="Arial" w:hAnsi="Arial" w:cs="Arial"/>
                <w:sz w:val="18"/>
                <w:szCs w:val="18"/>
              </w:rPr>
              <w:t>Een tegenstrijdig belang ten aanzien van de externe accountant van de Stichting bestaat indien:</w:t>
            </w:r>
          </w:p>
          <w:p w:rsidRPr="00A20828" w:rsidR="004B2F61" w:rsidP="00D17EC4" w:rsidRDefault="004B2F61" w14:paraId="10E7CDB2" w14:textId="77777777">
            <w:pPr>
              <w:pStyle w:val="Kop4"/>
              <w:tabs>
                <w:tab w:val="left" w:pos="2188"/>
              </w:tabs>
              <w:spacing w:line="300" w:lineRule="atLeast"/>
              <w:ind w:left="487" w:hanging="283"/>
              <w:rPr>
                <w:rFonts w:ascii="Arial" w:hAnsi="Arial" w:cs="Arial"/>
                <w:i/>
                <w:sz w:val="18"/>
                <w:szCs w:val="18"/>
              </w:rPr>
            </w:pPr>
            <w:r w:rsidRPr="00A20828">
              <w:rPr>
                <w:rFonts w:ascii="Arial" w:hAnsi="Arial" w:cs="Arial"/>
                <w:sz w:val="18"/>
                <w:szCs w:val="18"/>
              </w:rPr>
              <w:t>[</w:t>
            </w:r>
            <w:r w:rsidRPr="00A20828">
              <w:rPr>
                <w:rFonts w:ascii="Arial" w:hAnsi="Arial" w:cs="Arial"/>
                <w:i/>
                <w:sz w:val="18"/>
                <w:szCs w:val="18"/>
              </w:rPr>
              <w:t>INGEVAL DE STICHTING GEEN OOB-STATUS HEEFT: de niet-controle werkzaamheden van het kantoor van de externe accountant voor de Stichting (waaronder in ieder geval marketing, advies op het gebied van (management en tax) consultancy of informatietechnologie), de onafhankelijkheid van de externe accountant ten aanzien van (de controle op) de financiële verslaggeving ter discussie stelt;</w:t>
            </w:r>
            <w:r w:rsidRPr="00A20828">
              <w:rPr>
                <w:rFonts w:ascii="Arial" w:hAnsi="Arial" w:cs="Arial"/>
                <w:sz w:val="18"/>
                <w:szCs w:val="18"/>
              </w:rPr>
              <w:t>]</w:t>
            </w:r>
          </w:p>
          <w:p w:rsidRPr="00A20828" w:rsidR="004B2F61" w:rsidP="00D17EC4" w:rsidRDefault="004B2F61" w14:paraId="27CAD5D8" w14:textId="77777777">
            <w:pPr>
              <w:pStyle w:val="Kop4"/>
              <w:tabs>
                <w:tab w:val="left" w:pos="2188"/>
              </w:tabs>
              <w:spacing w:line="300" w:lineRule="atLeast"/>
              <w:ind w:left="487" w:hanging="283"/>
              <w:rPr>
                <w:rFonts w:ascii="Arial" w:hAnsi="Arial" w:cs="Arial"/>
                <w:sz w:val="18"/>
                <w:szCs w:val="18"/>
              </w:rPr>
            </w:pPr>
            <w:r w:rsidRPr="00A20828">
              <w:rPr>
                <w:rFonts w:ascii="Arial" w:hAnsi="Arial" w:cs="Arial"/>
                <w:sz w:val="18"/>
                <w:szCs w:val="18"/>
              </w:rPr>
              <w:t xml:space="preserve">de RvC heeft geoordeeld dat een tegenstrijdig belang bestaat, of geacht wordt te bestaan. </w:t>
            </w:r>
          </w:p>
        </w:tc>
        <w:tc>
          <w:tcPr>
            <w:tcW w:w="488" w:type="dxa"/>
            <w:tcBorders>
              <w:top w:val="nil"/>
              <w:bottom w:val="nil"/>
            </w:tcBorders>
            <w:tcMar/>
          </w:tcPr>
          <w:p w:rsidRPr="00A20828" w:rsidR="004B2F61" w:rsidP="00AB5101" w:rsidRDefault="004B2F61" w14:paraId="2B7A9171" w14:textId="77777777">
            <w:pPr>
              <w:jc w:val="center"/>
              <w:rPr>
                <w:rFonts w:cs="Arial"/>
                <w:sz w:val="16"/>
                <w:szCs w:val="16"/>
              </w:rPr>
            </w:pPr>
          </w:p>
        </w:tc>
        <w:tc>
          <w:tcPr>
            <w:tcW w:w="546" w:type="dxa"/>
            <w:tcBorders>
              <w:top w:val="nil"/>
              <w:bottom w:val="nil"/>
            </w:tcBorders>
            <w:tcMar/>
          </w:tcPr>
          <w:p w:rsidRPr="00A20828" w:rsidR="004B2F61" w:rsidP="00AB5101" w:rsidRDefault="004B2F61" w14:paraId="182A6AF4" w14:textId="77777777">
            <w:pPr>
              <w:jc w:val="center"/>
              <w:rPr>
                <w:rFonts w:cs="Arial"/>
                <w:sz w:val="16"/>
                <w:szCs w:val="16"/>
              </w:rPr>
            </w:pPr>
          </w:p>
        </w:tc>
        <w:tc>
          <w:tcPr>
            <w:tcW w:w="475" w:type="dxa"/>
            <w:tcBorders>
              <w:top w:val="nil"/>
              <w:bottom w:val="nil"/>
            </w:tcBorders>
            <w:tcMar/>
          </w:tcPr>
          <w:p w:rsidRPr="00A20828" w:rsidR="004B2F61" w:rsidP="00AB5101" w:rsidRDefault="004B2F61" w14:paraId="2E55D062" w14:textId="77777777">
            <w:pPr>
              <w:jc w:val="center"/>
              <w:rPr>
                <w:rFonts w:cs="Arial"/>
                <w:sz w:val="16"/>
                <w:szCs w:val="16"/>
              </w:rPr>
            </w:pPr>
          </w:p>
        </w:tc>
        <w:tc>
          <w:tcPr>
            <w:tcW w:w="489" w:type="dxa"/>
            <w:tcBorders>
              <w:top w:val="nil"/>
              <w:bottom w:val="nil"/>
            </w:tcBorders>
            <w:tcMar/>
          </w:tcPr>
          <w:p w:rsidRPr="00A20828" w:rsidR="004B2F61" w:rsidP="00AB5101" w:rsidRDefault="004B2F61" w14:paraId="2D280CDB" w14:textId="77777777">
            <w:pPr>
              <w:jc w:val="center"/>
              <w:rPr>
                <w:rFonts w:cs="Arial"/>
                <w:sz w:val="16"/>
                <w:szCs w:val="16"/>
              </w:rPr>
            </w:pPr>
          </w:p>
        </w:tc>
        <w:tc>
          <w:tcPr>
            <w:tcW w:w="488" w:type="dxa"/>
            <w:tcBorders>
              <w:top w:val="nil"/>
              <w:bottom w:val="nil"/>
            </w:tcBorders>
            <w:tcMar/>
          </w:tcPr>
          <w:p w:rsidRPr="00A20828" w:rsidR="004B2F61" w:rsidP="00AB5101" w:rsidRDefault="004B2F61" w14:paraId="7481EB72" w14:textId="77777777">
            <w:pPr>
              <w:jc w:val="center"/>
              <w:rPr>
                <w:rFonts w:cs="Arial"/>
                <w:sz w:val="16"/>
                <w:szCs w:val="16"/>
              </w:rPr>
            </w:pPr>
          </w:p>
        </w:tc>
        <w:tc>
          <w:tcPr>
            <w:tcW w:w="501" w:type="dxa"/>
            <w:tcBorders>
              <w:top w:val="nil"/>
              <w:bottom w:val="nil"/>
            </w:tcBorders>
            <w:tcMar/>
          </w:tcPr>
          <w:p w:rsidRPr="00A20828" w:rsidR="004B2F61" w:rsidP="00AB5101" w:rsidRDefault="004B2F61" w14:paraId="373275F7" w14:textId="77777777">
            <w:pPr>
              <w:jc w:val="center"/>
              <w:rPr>
                <w:rFonts w:cs="Arial"/>
                <w:sz w:val="16"/>
                <w:szCs w:val="16"/>
              </w:rPr>
            </w:pPr>
          </w:p>
        </w:tc>
        <w:tc>
          <w:tcPr>
            <w:tcW w:w="440" w:type="dxa"/>
            <w:tcBorders>
              <w:top w:val="nil"/>
              <w:bottom w:val="nil"/>
            </w:tcBorders>
            <w:tcMar/>
          </w:tcPr>
          <w:p w:rsidRPr="00A20828" w:rsidR="004B2F61" w:rsidP="00AB5101" w:rsidRDefault="004B2F61" w14:paraId="25E460D2" w14:textId="77777777">
            <w:pPr>
              <w:jc w:val="center"/>
              <w:rPr>
                <w:rFonts w:cs="Arial"/>
                <w:sz w:val="16"/>
                <w:szCs w:val="16"/>
              </w:rPr>
            </w:pPr>
          </w:p>
        </w:tc>
      </w:tr>
      <w:tr w:rsidRPr="00A20828" w:rsidR="004B2F61" w:rsidTr="7DF311B2" w14:paraId="7CB41356" w14:textId="77777777">
        <w:tc>
          <w:tcPr>
            <w:tcW w:w="534" w:type="dxa"/>
            <w:tcBorders>
              <w:top w:val="nil"/>
              <w:left w:val="nil"/>
              <w:bottom w:val="nil"/>
              <w:right w:val="nil"/>
            </w:tcBorders>
            <w:tcMar/>
          </w:tcPr>
          <w:p w:rsidRPr="00A20828" w:rsidR="004B2F61" w:rsidP="00AB5101" w:rsidRDefault="004B2F61" w14:paraId="0523003B" w14:textId="77777777">
            <w:pPr>
              <w:rPr>
                <w:rFonts w:cs="Arial"/>
                <w:sz w:val="18"/>
                <w:szCs w:val="18"/>
              </w:rPr>
            </w:pPr>
          </w:p>
        </w:tc>
        <w:tc>
          <w:tcPr>
            <w:tcW w:w="5955" w:type="dxa"/>
            <w:tcBorders>
              <w:top w:val="nil"/>
              <w:left w:val="nil"/>
              <w:bottom w:val="nil"/>
            </w:tcBorders>
            <w:tcMar/>
          </w:tcPr>
          <w:p w:rsidRPr="00A20828" w:rsidR="004B2F61" w:rsidP="00D17EC4" w:rsidRDefault="004B2F61" w14:paraId="2ACC8A89" w14:textId="77777777">
            <w:pPr>
              <w:pStyle w:val="Kop3"/>
              <w:spacing w:line="300" w:lineRule="atLeast"/>
              <w:ind w:left="487"/>
              <w:rPr>
                <w:rFonts w:ascii="Arial" w:hAnsi="Arial" w:cs="Arial"/>
                <w:b/>
                <w:sz w:val="18"/>
                <w:szCs w:val="18"/>
              </w:rPr>
            </w:pPr>
            <w:r w:rsidRPr="00A20828">
              <w:rPr>
                <w:rFonts w:ascii="Arial" w:hAnsi="Arial" w:cs="Arial"/>
                <w:sz w:val="18"/>
                <w:szCs w:val="18"/>
              </w:rPr>
              <w:t>Een (potentieel) tegenstrijdig belang van de externe accountant wordt terstond na ontdekking gemeld aan de voorzitter van de RvC. De externe accountant, en de RvC verschaffen hierover alle relevante informatie aan de voorzitter van de RvC. De RvC beoordeeld of er daadwerkelijk een tegenstrijdig belang is als gevolg waarvan de aanstelling van de externe accountant moet worden heroverwogen of andere maatregelen dienen te worden getroffen teneinde het tegenstrijdig belang ongedaan te maken. De voorzitter van de RvC ziet erop toe dat deze maatregelen worden gepubliceerd in het verslag van de RvC onder vermelding van het tegenstrijdig belang.</w:t>
            </w:r>
          </w:p>
        </w:tc>
        <w:tc>
          <w:tcPr>
            <w:tcW w:w="488" w:type="dxa"/>
            <w:tcBorders>
              <w:top w:val="nil"/>
              <w:bottom w:val="nil"/>
            </w:tcBorders>
            <w:tcMar/>
          </w:tcPr>
          <w:p w:rsidRPr="00A20828" w:rsidR="004B2F61" w:rsidP="00AB5101" w:rsidRDefault="004B2F61" w14:paraId="03EB7EF8" w14:textId="77777777">
            <w:pPr>
              <w:jc w:val="center"/>
              <w:rPr>
                <w:rFonts w:cs="Arial"/>
                <w:sz w:val="16"/>
                <w:szCs w:val="16"/>
              </w:rPr>
            </w:pPr>
          </w:p>
        </w:tc>
        <w:tc>
          <w:tcPr>
            <w:tcW w:w="546" w:type="dxa"/>
            <w:tcBorders>
              <w:top w:val="nil"/>
              <w:bottom w:val="nil"/>
            </w:tcBorders>
            <w:tcMar/>
          </w:tcPr>
          <w:p w:rsidRPr="00A20828" w:rsidR="004B2F61" w:rsidP="00AB5101" w:rsidRDefault="004B2F61" w14:paraId="7C72915C" w14:textId="77777777">
            <w:pPr>
              <w:jc w:val="center"/>
              <w:rPr>
                <w:rFonts w:cs="Arial"/>
                <w:sz w:val="16"/>
                <w:szCs w:val="16"/>
              </w:rPr>
            </w:pPr>
          </w:p>
        </w:tc>
        <w:tc>
          <w:tcPr>
            <w:tcW w:w="475" w:type="dxa"/>
            <w:tcBorders>
              <w:top w:val="nil"/>
              <w:bottom w:val="nil"/>
            </w:tcBorders>
            <w:tcMar/>
          </w:tcPr>
          <w:p w:rsidRPr="00A20828" w:rsidR="004B2F61" w:rsidP="00AB5101" w:rsidRDefault="004B2F61" w14:paraId="523F6923" w14:textId="77777777">
            <w:pPr>
              <w:jc w:val="center"/>
              <w:rPr>
                <w:rFonts w:cs="Arial"/>
                <w:sz w:val="16"/>
                <w:szCs w:val="16"/>
              </w:rPr>
            </w:pPr>
          </w:p>
        </w:tc>
        <w:tc>
          <w:tcPr>
            <w:tcW w:w="489" w:type="dxa"/>
            <w:tcBorders>
              <w:top w:val="nil"/>
              <w:bottom w:val="nil"/>
            </w:tcBorders>
            <w:tcMar/>
          </w:tcPr>
          <w:p w:rsidRPr="00A20828" w:rsidR="004B2F61" w:rsidP="00AB5101" w:rsidRDefault="004B2F61" w14:paraId="65B14126" w14:textId="77777777">
            <w:pPr>
              <w:jc w:val="center"/>
              <w:rPr>
                <w:rFonts w:cs="Arial"/>
                <w:sz w:val="16"/>
                <w:szCs w:val="16"/>
              </w:rPr>
            </w:pPr>
          </w:p>
        </w:tc>
        <w:tc>
          <w:tcPr>
            <w:tcW w:w="488" w:type="dxa"/>
            <w:tcBorders>
              <w:top w:val="nil"/>
              <w:bottom w:val="nil"/>
            </w:tcBorders>
            <w:tcMar/>
          </w:tcPr>
          <w:p w:rsidRPr="00A20828" w:rsidR="004B2F61" w:rsidP="00AB5101" w:rsidRDefault="004B2F61" w14:paraId="5C1D3C0C" w14:textId="77777777">
            <w:pPr>
              <w:jc w:val="center"/>
              <w:rPr>
                <w:rFonts w:cs="Arial"/>
                <w:sz w:val="16"/>
                <w:szCs w:val="16"/>
              </w:rPr>
            </w:pPr>
          </w:p>
        </w:tc>
        <w:tc>
          <w:tcPr>
            <w:tcW w:w="501" w:type="dxa"/>
            <w:tcBorders>
              <w:top w:val="nil"/>
              <w:bottom w:val="nil"/>
            </w:tcBorders>
            <w:tcMar/>
          </w:tcPr>
          <w:p w:rsidRPr="00A20828" w:rsidR="004B2F61" w:rsidP="00AB5101" w:rsidRDefault="004B2F61" w14:paraId="6895921E" w14:textId="77777777">
            <w:pPr>
              <w:jc w:val="center"/>
              <w:rPr>
                <w:rFonts w:cs="Arial"/>
                <w:sz w:val="16"/>
                <w:szCs w:val="16"/>
              </w:rPr>
            </w:pPr>
          </w:p>
        </w:tc>
        <w:tc>
          <w:tcPr>
            <w:tcW w:w="440" w:type="dxa"/>
            <w:tcBorders>
              <w:top w:val="nil"/>
              <w:bottom w:val="nil"/>
            </w:tcBorders>
            <w:tcMar/>
          </w:tcPr>
          <w:p w:rsidRPr="00A20828" w:rsidR="004B2F61" w:rsidP="00AB5101" w:rsidRDefault="004B2F61" w14:paraId="4D13691B" w14:textId="77777777">
            <w:pPr>
              <w:jc w:val="center"/>
              <w:rPr>
                <w:rFonts w:cs="Arial"/>
                <w:sz w:val="16"/>
                <w:szCs w:val="16"/>
              </w:rPr>
            </w:pPr>
          </w:p>
        </w:tc>
      </w:tr>
      <w:tr w:rsidRPr="00A20828" w:rsidR="004B2F61" w:rsidTr="7DF311B2" w14:paraId="282C7582" w14:textId="77777777">
        <w:tc>
          <w:tcPr>
            <w:tcW w:w="534" w:type="dxa"/>
            <w:tcBorders>
              <w:top w:val="nil"/>
              <w:left w:val="nil"/>
              <w:bottom w:val="nil"/>
              <w:right w:val="nil"/>
            </w:tcBorders>
            <w:tcMar/>
          </w:tcPr>
          <w:p w:rsidRPr="00A20828" w:rsidR="004B2F61" w:rsidP="00AB5101" w:rsidRDefault="004B2F61" w14:paraId="2356C4FA" w14:textId="77777777">
            <w:pPr>
              <w:rPr>
                <w:rFonts w:cs="Arial"/>
                <w:sz w:val="18"/>
                <w:szCs w:val="18"/>
              </w:rPr>
            </w:pPr>
          </w:p>
        </w:tc>
        <w:tc>
          <w:tcPr>
            <w:tcW w:w="5955" w:type="dxa"/>
            <w:tcBorders>
              <w:top w:val="nil"/>
              <w:left w:val="nil"/>
              <w:bottom w:val="nil"/>
            </w:tcBorders>
            <w:tcMar/>
          </w:tcPr>
          <w:p w:rsidRPr="00A20828" w:rsidR="004B2F61" w:rsidP="00D17EC4" w:rsidRDefault="004B2F61" w14:paraId="52CF72AD" w14:textId="77777777">
            <w:pPr>
              <w:pStyle w:val="Kop3"/>
              <w:spacing w:line="300" w:lineRule="atLeast"/>
              <w:ind w:left="487"/>
              <w:rPr>
                <w:rFonts w:ascii="Arial" w:hAnsi="Arial" w:cs="Arial"/>
                <w:sz w:val="18"/>
                <w:szCs w:val="18"/>
              </w:rPr>
            </w:pPr>
            <w:r w:rsidRPr="00A20828">
              <w:rPr>
                <w:rFonts w:ascii="Arial" w:hAnsi="Arial" w:cs="Arial"/>
                <w:sz w:val="18"/>
                <w:szCs w:val="18"/>
              </w:rPr>
              <w:t>De contacten tussen de RvC en de externe accountant lopen via de voorzitter van de auditcommissie</w:t>
            </w:r>
            <w:r w:rsidRPr="00A20828">
              <w:rPr>
                <w:rStyle w:val="Voetnootmarkering"/>
                <w:rFonts w:ascii="Arial" w:hAnsi="Arial" w:cs="Arial"/>
                <w:sz w:val="18"/>
                <w:szCs w:val="18"/>
              </w:rPr>
              <w:footnoteReference w:id="37"/>
            </w:r>
            <w:r w:rsidRPr="00A20828">
              <w:rPr>
                <w:rFonts w:ascii="Arial" w:hAnsi="Arial" w:cs="Arial"/>
                <w:sz w:val="18"/>
                <w:szCs w:val="18"/>
              </w:rPr>
              <w:t xml:space="preserve">. </w:t>
            </w:r>
          </w:p>
        </w:tc>
        <w:tc>
          <w:tcPr>
            <w:tcW w:w="488" w:type="dxa"/>
            <w:tcBorders>
              <w:top w:val="nil"/>
              <w:bottom w:val="nil"/>
            </w:tcBorders>
            <w:tcMar/>
          </w:tcPr>
          <w:p w:rsidRPr="00A20828" w:rsidR="004B2F61" w:rsidP="00AB5101" w:rsidRDefault="004B2F61" w14:paraId="7B6F381A" w14:textId="77777777">
            <w:pPr>
              <w:jc w:val="center"/>
              <w:rPr>
                <w:rFonts w:cs="Arial"/>
                <w:sz w:val="16"/>
                <w:szCs w:val="16"/>
              </w:rPr>
            </w:pPr>
          </w:p>
        </w:tc>
        <w:tc>
          <w:tcPr>
            <w:tcW w:w="546" w:type="dxa"/>
            <w:tcBorders>
              <w:top w:val="nil"/>
              <w:bottom w:val="nil"/>
            </w:tcBorders>
            <w:tcMar/>
          </w:tcPr>
          <w:p w:rsidRPr="00A20828" w:rsidR="004B2F61" w:rsidP="00AB5101" w:rsidRDefault="004B2F61" w14:paraId="74C834CE" w14:textId="77777777">
            <w:pPr>
              <w:jc w:val="center"/>
              <w:rPr>
                <w:rFonts w:cs="Arial"/>
                <w:sz w:val="16"/>
                <w:szCs w:val="16"/>
              </w:rPr>
            </w:pPr>
          </w:p>
        </w:tc>
        <w:tc>
          <w:tcPr>
            <w:tcW w:w="475" w:type="dxa"/>
            <w:tcBorders>
              <w:top w:val="nil"/>
              <w:bottom w:val="nil"/>
            </w:tcBorders>
            <w:tcMar/>
          </w:tcPr>
          <w:p w:rsidRPr="00A20828" w:rsidR="004B2F61" w:rsidP="00AB5101" w:rsidRDefault="004B2F61" w14:paraId="3F9EAA50" w14:textId="77777777">
            <w:pPr>
              <w:jc w:val="center"/>
              <w:rPr>
                <w:rFonts w:cs="Arial"/>
                <w:sz w:val="16"/>
                <w:szCs w:val="16"/>
              </w:rPr>
            </w:pPr>
          </w:p>
        </w:tc>
        <w:tc>
          <w:tcPr>
            <w:tcW w:w="489" w:type="dxa"/>
            <w:tcBorders>
              <w:top w:val="nil"/>
              <w:bottom w:val="nil"/>
            </w:tcBorders>
            <w:tcMar/>
          </w:tcPr>
          <w:p w:rsidRPr="00A20828" w:rsidR="004B2F61" w:rsidP="00AB5101" w:rsidRDefault="004B2F61" w14:paraId="44F8930F" w14:textId="77777777">
            <w:pPr>
              <w:jc w:val="center"/>
              <w:rPr>
                <w:rFonts w:cs="Arial"/>
                <w:sz w:val="16"/>
                <w:szCs w:val="16"/>
              </w:rPr>
            </w:pPr>
          </w:p>
        </w:tc>
        <w:tc>
          <w:tcPr>
            <w:tcW w:w="488" w:type="dxa"/>
            <w:tcBorders>
              <w:top w:val="nil"/>
              <w:bottom w:val="nil"/>
            </w:tcBorders>
            <w:tcMar/>
          </w:tcPr>
          <w:p w:rsidRPr="00A20828" w:rsidR="004B2F61" w:rsidP="00AB5101" w:rsidRDefault="004B2F61" w14:paraId="0F2E71AE" w14:textId="77777777">
            <w:pPr>
              <w:jc w:val="center"/>
              <w:rPr>
                <w:rFonts w:cs="Arial"/>
                <w:sz w:val="16"/>
                <w:szCs w:val="16"/>
              </w:rPr>
            </w:pPr>
          </w:p>
        </w:tc>
        <w:tc>
          <w:tcPr>
            <w:tcW w:w="501" w:type="dxa"/>
            <w:tcBorders>
              <w:top w:val="nil"/>
              <w:bottom w:val="nil"/>
            </w:tcBorders>
            <w:tcMar/>
          </w:tcPr>
          <w:p w:rsidRPr="00A20828" w:rsidR="004B2F61" w:rsidP="00AB5101" w:rsidRDefault="004B2F61" w14:paraId="03CBE1C7" w14:textId="77777777">
            <w:pPr>
              <w:jc w:val="center"/>
              <w:rPr>
                <w:rFonts w:cs="Arial"/>
                <w:sz w:val="16"/>
                <w:szCs w:val="16"/>
              </w:rPr>
            </w:pPr>
          </w:p>
        </w:tc>
        <w:tc>
          <w:tcPr>
            <w:tcW w:w="440" w:type="dxa"/>
            <w:tcBorders>
              <w:top w:val="nil"/>
              <w:bottom w:val="nil"/>
            </w:tcBorders>
            <w:tcMar/>
          </w:tcPr>
          <w:p w:rsidRPr="00A20828" w:rsidR="004B2F61" w:rsidP="00AB5101" w:rsidRDefault="004B2F61" w14:paraId="3FA1404C" w14:textId="77777777">
            <w:pPr>
              <w:jc w:val="center"/>
              <w:rPr>
                <w:rFonts w:cs="Arial"/>
                <w:sz w:val="16"/>
                <w:szCs w:val="16"/>
              </w:rPr>
            </w:pPr>
          </w:p>
        </w:tc>
      </w:tr>
      <w:tr w:rsidRPr="00A20828" w:rsidR="004B2F61" w:rsidTr="7DF311B2" w14:paraId="07FEED3A" w14:textId="77777777">
        <w:tc>
          <w:tcPr>
            <w:tcW w:w="534" w:type="dxa"/>
            <w:tcBorders>
              <w:top w:val="nil"/>
              <w:left w:val="nil"/>
              <w:bottom w:val="nil"/>
              <w:right w:val="nil"/>
            </w:tcBorders>
            <w:tcMar/>
          </w:tcPr>
          <w:p w:rsidRPr="00A20828" w:rsidR="004B2F61" w:rsidP="00AB5101" w:rsidRDefault="004B2F61" w14:paraId="4CA4C428" w14:textId="77777777">
            <w:pPr>
              <w:rPr>
                <w:rFonts w:cs="Arial"/>
                <w:sz w:val="18"/>
                <w:szCs w:val="18"/>
              </w:rPr>
            </w:pPr>
          </w:p>
        </w:tc>
        <w:tc>
          <w:tcPr>
            <w:tcW w:w="5955" w:type="dxa"/>
            <w:tcBorders>
              <w:top w:val="nil"/>
              <w:left w:val="nil"/>
              <w:bottom w:val="nil"/>
            </w:tcBorders>
            <w:tcMar/>
          </w:tcPr>
          <w:p w:rsidRPr="00A20828" w:rsidR="004B2F61" w:rsidP="00D17EC4" w:rsidRDefault="004B2F61" w14:paraId="68061AC1" w14:textId="77777777">
            <w:pPr>
              <w:pStyle w:val="Kop3"/>
              <w:spacing w:line="300" w:lineRule="atLeast"/>
              <w:ind w:left="487"/>
              <w:rPr>
                <w:rFonts w:ascii="Arial" w:hAnsi="Arial" w:cs="Arial"/>
                <w:sz w:val="18"/>
                <w:szCs w:val="18"/>
              </w:rPr>
            </w:pPr>
            <w:r w:rsidRPr="00A20828">
              <w:rPr>
                <w:rFonts w:ascii="Arial" w:hAnsi="Arial" w:cs="Arial"/>
                <w:sz w:val="18"/>
                <w:szCs w:val="18"/>
              </w:rPr>
              <w:t>De externe accountant  en auditcommissie</w:t>
            </w:r>
            <w:r w:rsidRPr="00A20828">
              <w:rPr>
                <w:rStyle w:val="Voetnootmarkering"/>
                <w:rFonts w:ascii="Arial" w:hAnsi="Arial" w:cs="Arial"/>
                <w:sz w:val="18"/>
                <w:szCs w:val="18"/>
              </w:rPr>
              <w:footnoteReference w:id="38"/>
            </w:r>
            <w:r w:rsidRPr="00A20828">
              <w:rPr>
                <w:rFonts w:ascii="Arial" w:hAnsi="Arial" w:cs="Arial"/>
                <w:sz w:val="18"/>
                <w:szCs w:val="18"/>
              </w:rPr>
              <w:t xml:space="preserve"> worden betrokken bij het opstellen van het werkplan van de controle. </w:t>
            </w:r>
          </w:p>
        </w:tc>
        <w:tc>
          <w:tcPr>
            <w:tcW w:w="488" w:type="dxa"/>
            <w:tcBorders>
              <w:top w:val="nil"/>
              <w:bottom w:val="nil"/>
            </w:tcBorders>
            <w:tcMar/>
          </w:tcPr>
          <w:p w:rsidRPr="00A20828" w:rsidR="004B2F61" w:rsidP="00AB5101" w:rsidRDefault="004B2F61" w14:paraId="4D3D515A" w14:textId="77777777">
            <w:pPr>
              <w:jc w:val="center"/>
              <w:rPr>
                <w:rFonts w:cs="Arial"/>
                <w:sz w:val="16"/>
                <w:szCs w:val="16"/>
              </w:rPr>
            </w:pPr>
          </w:p>
        </w:tc>
        <w:tc>
          <w:tcPr>
            <w:tcW w:w="546" w:type="dxa"/>
            <w:tcBorders>
              <w:top w:val="nil"/>
              <w:bottom w:val="nil"/>
            </w:tcBorders>
            <w:tcMar/>
          </w:tcPr>
          <w:p w:rsidRPr="00A20828" w:rsidR="004B2F61" w:rsidP="00AB5101" w:rsidRDefault="004B2F61" w14:paraId="4466D179" w14:textId="77777777">
            <w:pPr>
              <w:jc w:val="center"/>
              <w:rPr>
                <w:rFonts w:cs="Arial"/>
                <w:sz w:val="16"/>
                <w:szCs w:val="16"/>
              </w:rPr>
            </w:pPr>
            <w:r w:rsidRPr="00A20828">
              <w:rPr>
                <w:rFonts w:cs="Arial"/>
                <w:sz w:val="16"/>
                <w:szCs w:val="16"/>
              </w:rPr>
              <w:t>105.1k</w:t>
            </w:r>
          </w:p>
        </w:tc>
        <w:tc>
          <w:tcPr>
            <w:tcW w:w="475" w:type="dxa"/>
            <w:tcBorders>
              <w:top w:val="nil"/>
              <w:bottom w:val="nil"/>
            </w:tcBorders>
            <w:tcMar/>
          </w:tcPr>
          <w:p w:rsidRPr="00A20828" w:rsidR="004B2F61" w:rsidP="00AB5101" w:rsidRDefault="004B2F61" w14:paraId="377ED863" w14:textId="77777777">
            <w:pPr>
              <w:jc w:val="center"/>
              <w:rPr>
                <w:rFonts w:cs="Arial"/>
                <w:sz w:val="16"/>
                <w:szCs w:val="16"/>
              </w:rPr>
            </w:pPr>
          </w:p>
        </w:tc>
        <w:tc>
          <w:tcPr>
            <w:tcW w:w="489" w:type="dxa"/>
            <w:tcBorders>
              <w:top w:val="nil"/>
              <w:bottom w:val="nil"/>
            </w:tcBorders>
            <w:tcMar/>
          </w:tcPr>
          <w:p w:rsidRPr="00A20828" w:rsidR="004B2F61" w:rsidP="00AB5101" w:rsidRDefault="004B2F61" w14:paraId="1840281B" w14:textId="77777777">
            <w:pPr>
              <w:jc w:val="center"/>
              <w:rPr>
                <w:rFonts w:cs="Arial"/>
                <w:sz w:val="16"/>
                <w:szCs w:val="16"/>
              </w:rPr>
            </w:pPr>
          </w:p>
        </w:tc>
        <w:tc>
          <w:tcPr>
            <w:tcW w:w="488" w:type="dxa"/>
            <w:tcBorders>
              <w:top w:val="nil"/>
              <w:bottom w:val="nil"/>
            </w:tcBorders>
            <w:tcMar/>
          </w:tcPr>
          <w:p w:rsidRPr="00A20828" w:rsidR="004B2F61" w:rsidP="00125030" w:rsidRDefault="004B2F61" w14:paraId="704F5AFD" w14:textId="55D187F8">
            <w:pPr>
              <w:jc w:val="center"/>
              <w:rPr>
                <w:rFonts w:cs="Arial"/>
                <w:sz w:val="16"/>
                <w:szCs w:val="16"/>
              </w:rPr>
            </w:pPr>
            <w:r w:rsidRPr="00A20828">
              <w:rPr>
                <w:rFonts w:cs="Arial"/>
                <w:sz w:val="16"/>
                <w:szCs w:val="16"/>
              </w:rPr>
              <w:t>5.</w:t>
            </w:r>
            <w:r w:rsidR="00125030">
              <w:rPr>
                <w:rFonts w:cs="Arial"/>
                <w:sz w:val="16"/>
                <w:szCs w:val="16"/>
              </w:rPr>
              <w:t>9</w:t>
            </w:r>
          </w:p>
        </w:tc>
        <w:tc>
          <w:tcPr>
            <w:tcW w:w="501" w:type="dxa"/>
            <w:tcBorders>
              <w:top w:val="nil"/>
              <w:bottom w:val="nil"/>
            </w:tcBorders>
            <w:tcMar/>
          </w:tcPr>
          <w:p w:rsidRPr="00A20828" w:rsidR="004B2F61" w:rsidP="00AB5101" w:rsidRDefault="004B2F61" w14:paraId="2F628B2E" w14:textId="77777777">
            <w:pPr>
              <w:jc w:val="center"/>
              <w:rPr>
                <w:rFonts w:cs="Arial"/>
                <w:sz w:val="16"/>
                <w:szCs w:val="16"/>
              </w:rPr>
            </w:pPr>
          </w:p>
        </w:tc>
        <w:tc>
          <w:tcPr>
            <w:tcW w:w="440" w:type="dxa"/>
            <w:tcBorders>
              <w:top w:val="nil"/>
              <w:bottom w:val="nil"/>
            </w:tcBorders>
            <w:tcMar/>
          </w:tcPr>
          <w:p w:rsidRPr="00A20828" w:rsidR="004B2F61" w:rsidP="00AB5101" w:rsidRDefault="00D17EC4" w14:paraId="72823382" w14:textId="77777777">
            <w:pPr>
              <w:jc w:val="center"/>
              <w:rPr>
                <w:rFonts w:cs="Arial"/>
                <w:color w:val="FF0000"/>
                <w:sz w:val="16"/>
                <w:szCs w:val="16"/>
              </w:rPr>
            </w:pPr>
            <w:r w:rsidRPr="00A20828">
              <w:rPr>
                <w:rFonts w:cs="Arial"/>
                <w:color w:val="FF0000"/>
                <w:sz w:val="16"/>
                <w:szCs w:val="16"/>
              </w:rPr>
              <w:t>2.10 &amp; 2.12</w:t>
            </w:r>
          </w:p>
        </w:tc>
      </w:tr>
      <w:tr w:rsidRPr="00A20828" w:rsidR="004B2F61" w:rsidTr="7DF311B2" w14:paraId="48B7E327" w14:textId="77777777">
        <w:tc>
          <w:tcPr>
            <w:tcW w:w="534" w:type="dxa"/>
            <w:tcBorders>
              <w:top w:val="nil"/>
              <w:left w:val="nil"/>
              <w:bottom w:val="nil"/>
              <w:right w:val="nil"/>
            </w:tcBorders>
            <w:tcMar/>
          </w:tcPr>
          <w:p w:rsidRPr="00A20828" w:rsidR="004B2F61" w:rsidP="00AB5101" w:rsidRDefault="004B2F61" w14:paraId="59DF8C3B" w14:textId="77777777">
            <w:pPr>
              <w:rPr>
                <w:rFonts w:cs="Arial"/>
                <w:sz w:val="18"/>
                <w:szCs w:val="18"/>
              </w:rPr>
            </w:pPr>
          </w:p>
        </w:tc>
        <w:tc>
          <w:tcPr>
            <w:tcW w:w="5955" w:type="dxa"/>
            <w:tcBorders>
              <w:top w:val="nil"/>
              <w:left w:val="nil"/>
              <w:bottom w:val="nil"/>
            </w:tcBorders>
            <w:tcMar/>
          </w:tcPr>
          <w:p w:rsidRPr="00A20828" w:rsidR="004B2F61" w:rsidP="00D17EC4" w:rsidRDefault="004B2F61" w14:paraId="70139C2E" w14:textId="77777777">
            <w:pPr>
              <w:pStyle w:val="Kop3"/>
              <w:spacing w:line="300" w:lineRule="atLeast"/>
              <w:ind w:left="488" w:hanging="425"/>
              <w:rPr>
                <w:rFonts w:ascii="Arial" w:hAnsi="Arial" w:cs="Arial"/>
                <w:sz w:val="18"/>
                <w:szCs w:val="18"/>
              </w:rPr>
            </w:pPr>
            <w:r w:rsidRPr="00A20828">
              <w:rPr>
                <w:rFonts w:ascii="Arial" w:hAnsi="Arial" w:cs="Arial"/>
                <w:sz w:val="18"/>
                <w:szCs w:val="18"/>
              </w:rPr>
              <w:t>De externe accountant rapporteert aan de RvC en het Bestuur over zijn bevindingen betreffende het onderzoek van de jaarrekening.</w:t>
            </w:r>
          </w:p>
        </w:tc>
        <w:tc>
          <w:tcPr>
            <w:tcW w:w="488" w:type="dxa"/>
            <w:tcBorders>
              <w:top w:val="nil"/>
              <w:bottom w:val="nil"/>
            </w:tcBorders>
            <w:tcMar/>
          </w:tcPr>
          <w:p w:rsidRPr="00A20828" w:rsidR="004B2F61" w:rsidP="00AB5101" w:rsidRDefault="004B2F61" w14:paraId="3B5B8E5E" w14:textId="77777777">
            <w:pPr>
              <w:jc w:val="center"/>
              <w:rPr>
                <w:rFonts w:cs="Arial"/>
                <w:sz w:val="16"/>
                <w:szCs w:val="16"/>
              </w:rPr>
            </w:pPr>
            <w:r w:rsidRPr="00A20828">
              <w:rPr>
                <w:rFonts w:cs="Arial"/>
                <w:sz w:val="16"/>
                <w:szCs w:val="16"/>
              </w:rPr>
              <w:t>37.3</w:t>
            </w:r>
          </w:p>
        </w:tc>
        <w:tc>
          <w:tcPr>
            <w:tcW w:w="546" w:type="dxa"/>
            <w:tcBorders>
              <w:top w:val="nil"/>
              <w:bottom w:val="nil"/>
            </w:tcBorders>
            <w:tcMar/>
          </w:tcPr>
          <w:p w:rsidRPr="00A20828" w:rsidR="004B2F61" w:rsidP="00AB5101" w:rsidRDefault="004B2F61" w14:paraId="42717727" w14:textId="77777777">
            <w:pPr>
              <w:jc w:val="center"/>
              <w:rPr>
                <w:rFonts w:cs="Arial"/>
                <w:sz w:val="16"/>
                <w:szCs w:val="16"/>
              </w:rPr>
            </w:pPr>
            <w:r w:rsidRPr="00A20828">
              <w:rPr>
                <w:rFonts w:cs="Arial"/>
                <w:sz w:val="16"/>
                <w:szCs w:val="16"/>
              </w:rPr>
              <w:t>105.1j</w:t>
            </w:r>
          </w:p>
        </w:tc>
        <w:tc>
          <w:tcPr>
            <w:tcW w:w="475" w:type="dxa"/>
            <w:tcBorders>
              <w:top w:val="nil"/>
              <w:bottom w:val="nil"/>
            </w:tcBorders>
            <w:tcMar/>
          </w:tcPr>
          <w:p w:rsidRPr="00A20828" w:rsidR="004B2F61" w:rsidP="00AB5101" w:rsidRDefault="004B2F61" w14:paraId="15F4E631" w14:textId="77777777">
            <w:pPr>
              <w:jc w:val="center"/>
              <w:rPr>
                <w:rFonts w:cs="Arial"/>
                <w:sz w:val="16"/>
                <w:szCs w:val="16"/>
              </w:rPr>
            </w:pPr>
          </w:p>
        </w:tc>
        <w:tc>
          <w:tcPr>
            <w:tcW w:w="489" w:type="dxa"/>
            <w:tcBorders>
              <w:top w:val="nil"/>
              <w:bottom w:val="nil"/>
            </w:tcBorders>
            <w:tcMar/>
          </w:tcPr>
          <w:p w:rsidRPr="00A20828" w:rsidR="004B2F61" w:rsidP="00AB5101" w:rsidRDefault="004B2F61" w14:paraId="6F2FA32A" w14:textId="77777777">
            <w:pPr>
              <w:jc w:val="center"/>
              <w:rPr>
                <w:rFonts w:cs="Arial"/>
                <w:sz w:val="16"/>
                <w:szCs w:val="16"/>
              </w:rPr>
            </w:pPr>
            <w:r w:rsidRPr="00A20828">
              <w:rPr>
                <w:rFonts w:cs="Arial"/>
                <w:sz w:val="16"/>
                <w:szCs w:val="16"/>
              </w:rPr>
              <w:t>25.4</w:t>
            </w:r>
          </w:p>
        </w:tc>
        <w:tc>
          <w:tcPr>
            <w:tcW w:w="488" w:type="dxa"/>
            <w:tcBorders>
              <w:top w:val="nil"/>
              <w:bottom w:val="nil"/>
            </w:tcBorders>
            <w:tcMar/>
          </w:tcPr>
          <w:p w:rsidRPr="00A20828" w:rsidR="004B2F61" w:rsidP="00AB5101" w:rsidRDefault="004B2F61" w14:paraId="11937966" w14:textId="77777777">
            <w:pPr>
              <w:jc w:val="center"/>
              <w:rPr>
                <w:rFonts w:cs="Arial"/>
                <w:sz w:val="16"/>
                <w:szCs w:val="16"/>
              </w:rPr>
            </w:pPr>
            <w:r w:rsidRPr="00A20828">
              <w:rPr>
                <w:rFonts w:cs="Arial"/>
                <w:sz w:val="16"/>
                <w:szCs w:val="16"/>
              </w:rPr>
              <w:t>5.10</w:t>
            </w:r>
          </w:p>
        </w:tc>
        <w:tc>
          <w:tcPr>
            <w:tcW w:w="501" w:type="dxa"/>
            <w:tcBorders>
              <w:top w:val="nil"/>
              <w:bottom w:val="nil"/>
            </w:tcBorders>
            <w:tcMar/>
          </w:tcPr>
          <w:p w:rsidRPr="00A20828" w:rsidR="004B2F61" w:rsidP="00AB5101" w:rsidRDefault="004B2F61" w14:paraId="61A4EA56" w14:textId="77777777">
            <w:pPr>
              <w:jc w:val="center"/>
              <w:rPr>
                <w:rFonts w:cs="Arial"/>
                <w:sz w:val="16"/>
                <w:szCs w:val="16"/>
              </w:rPr>
            </w:pPr>
          </w:p>
        </w:tc>
        <w:tc>
          <w:tcPr>
            <w:tcW w:w="440" w:type="dxa"/>
            <w:tcBorders>
              <w:top w:val="nil"/>
              <w:bottom w:val="nil"/>
            </w:tcBorders>
            <w:tcMar/>
          </w:tcPr>
          <w:p w:rsidRPr="00A20828" w:rsidR="004B2F61" w:rsidP="00AB5101" w:rsidRDefault="00D17EC4" w14:paraId="0EBECC7F" w14:textId="77777777">
            <w:pPr>
              <w:jc w:val="center"/>
              <w:rPr>
                <w:rFonts w:cs="Arial"/>
                <w:color w:val="FF0000"/>
                <w:sz w:val="16"/>
                <w:szCs w:val="16"/>
              </w:rPr>
            </w:pPr>
            <w:r w:rsidRPr="00A20828">
              <w:rPr>
                <w:rFonts w:cs="Arial"/>
                <w:color w:val="FF0000"/>
                <w:sz w:val="16"/>
                <w:szCs w:val="16"/>
              </w:rPr>
              <w:t>2.10 &amp; 2.12</w:t>
            </w:r>
          </w:p>
        </w:tc>
      </w:tr>
      <w:tr w:rsidRPr="00A20828" w:rsidR="004B2F61" w:rsidTr="7DF311B2" w14:paraId="4C00E6C3" w14:textId="77777777">
        <w:tc>
          <w:tcPr>
            <w:tcW w:w="534" w:type="dxa"/>
            <w:tcBorders>
              <w:top w:val="nil"/>
              <w:left w:val="nil"/>
              <w:bottom w:val="nil"/>
              <w:right w:val="nil"/>
            </w:tcBorders>
            <w:tcMar/>
          </w:tcPr>
          <w:p w:rsidRPr="00A20828" w:rsidR="004B2F61" w:rsidP="00AB5101" w:rsidRDefault="004B2F61" w14:paraId="51921FCA" w14:textId="77777777">
            <w:pPr>
              <w:rPr>
                <w:rFonts w:cs="Arial"/>
                <w:sz w:val="18"/>
                <w:szCs w:val="18"/>
              </w:rPr>
            </w:pPr>
          </w:p>
        </w:tc>
        <w:tc>
          <w:tcPr>
            <w:tcW w:w="5955" w:type="dxa"/>
            <w:tcBorders>
              <w:top w:val="nil"/>
              <w:left w:val="nil"/>
              <w:bottom w:val="nil"/>
            </w:tcBorders>
            <w:tcMar/>
          </w:tcPr>
          <w:p w:rsidRPr="00A20828" w:rsidR="004B2F61" w:rsidP="00D17EC4" w:rsidRDefault="004B2F61" w14:paraId="6DDA734E" w14:textId="77777777">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woont het van belang zijnde gedeelte van de vergaderingen van de RvC bij waarin de jaarrekening wordt besproken en/of vastgesteld. De externe accountant ontvangt tijdig de financiële informatie die ten grondslag ligt aan de vaststelling van de jaarrekening en wordt in de gelegenheid gesteld om op alle informatie te reageren.</w:t>
            </w:r>
          </w:p>
        </w:tc>
        <w:tc>
          <w:tcPr>
            <w:tcW w:w="488" w:type="dxa"/>
            <w:tcBorders>
              <w:top w:val="nil"/>
              <w:bottom w:val="nil"/>
            </w:tcBorders>
            <w:tcMar/>
          </w:tcPr>
          <w:p w:rsidRPr="00A20828" w:rsidR="004B2F61" w:rsidP="00AB5101" w:rsidRDefault="004B2F61" w14:paraId="708658E4" w14:textId="77777777">
            <w:pPr>
              <w:jc w:val="center"/>
              <w:rPr>
                <w:rFonts w:cs="Arial"/>
                <w:sz w:val="16"/>
                <w:szCs w:val="16"/>
              </w:rPr>
            </w:pPr>
          </w:p>
        </w:tc>
        <w:tc>
          <w:tcPr>
            <w:tcW w:w="546" w:type="dxa"/>
            <w:tcBorders>
              <w:top w:val="nil"/>
              <w:bottom w:val="nil"/>
            </w:tcBorders>
            <w:tcMar/>
          </w:tcPr>
          <w:p w:rsidRPr="00A20828" w:rsidR="004B2F61" w:rsidP="00AB5101" w:rsidRDefault="004B2F61" w14:paraId="6D0D0FD9" w14:textId="77777777">
            <w:pPr>
              <w:jc w:val="center"/>
              <w:rPr>
                <w:rFonts w:cs="Arial"/>
                <w:sz w:val="16"/>
                <w:szCs w:val="16"/>
              </w:rPr>
            </w:pPr>
            <w:r w:rsidRPr="00A20828">
              <w:rPr>
                <w:rFonts w:cs="Arial"/>
                <w:sz w:val="16"/>
                <w:szCs w:val="16"/>
              </w:rPr>
              <w:t>105.1i</w:t>
            </w:r>
          </w:p>
        </w:tc>
        <w:tc>
          <w:tcPr>
            <w:tcW w:w="475" w:type="dxa"/>
            <w:tcBorders>
              <w:top w:val="nil"/>
              <w:bottom w:val="nil"/>
            </w:tcBorders>
            <w:tcMar/>
          </w:tcPr>
          <w:p w:rsidRPr="00A20828" w:rsidR="004B2F61" w:rsidP="00AB5101" w:rsidRDefault="004B2F61" w14:paraId="2925DCC3" w14:textId="77777777">
            <w:pPr>
              <w:jc w:val="center"/>
              <w:rPr>
                <w:rFonts w:cs="Arial"/>
                <w:sz w:val="16"/>
                <w:szCs w:val="16"/>
              </w:rPr>
            </w:pPr>
          </w:p>
        </w:tc>
        <w:tc>
          <w:tcPr>
            <w:tcW w:w="489" w:type="dxa"/>
            <w:tcBorders>
              <w:top w:val="nil"/>
              <w:bottom w:val="nil"/>
            </w:tcBorders>
            <w:tcMar/>
          </w:tcPr>
          <w:p w:rsidRPr="00A20828" w:rsidR="004B2F61" w:rsidP="00AB5101" w:rsidRDefault="004B2F61" w14:paraId="2C92F218" w14:textId="77777777">
            <w:pPr>
              <w:jc w:val="center"/>
              <w:rPr>
                <w:rFonts w:cs="Arial"/>
                <w:sz w:val="16"/>
                <w:szCs w:val="16"/>
              </w:rPr>
            </w:pPr>
          </w:p>
        </w:tc>
        <w:tc>
          <w:tcPr>
            <w:tcW w:w="488" w:type="dxa"/>
            <w:tcBorders>
              <w:top w:val="nil"/>
              <w:bottom w:val="nil"/>
            </w:tcBorders>
            <w:tcMar/>
          </w:tcPr>
          <w:p w:rsidRPr="00A20828" w:rsidR="004B2F61" w:rsidP="00AB5101" w:rsidRDefault="004B2F61" w14:paraId="1C5E409D" w14:textId="77777777">
            <w:pPr>
              <w:jc w:val="center"/>
              <w:rPr>
                <w:rFonts w:cs="Arial"/>
                <w:sz w:val="16"/>
                <w:szCs w:val="16"/>
              </w:rPr>
            </w:pPr>
          </w:p>
        </w:tc>
        <w:tc>
          <w:tcPr>
            <w:tcW w:w="501" w:type="dxa"/>
            <w:tcBorders>
              <w:top w:val="nil"/>
              <w:bottom w:val="nil"/>
            </w:tcBorders>
            <w:tcMar/>
          </w:tcPr>
          <w:p w:rsidRPr="00A20828" w:rsidR="004B2F61" w:rsidP="00AB5101" w:rsidRDefault="004B2F61" w14:paraId="66E17BDC" w14:textId="77777777">
            <w:pPr>
              <w:jc w:val="center"/>
              <w:rPr>
                <w:rFonts w:cs="Arial"/>
                <w:sz w:val="16"/>
                <w:szCs w:val="16"/>
              </w:rPr>
            </w:pPr>
          </w:p>
        </w:tc>
        <w:tc>
          <w:tcPr>
            <w:tcW w:w="440" w:type="dxa"/>
            <w:tcBorders>
              <w:top w:val="nil"/>
              <w:bottom w:val="nil"/>
            </w:tcBorders>
            <w:tcMar/>
          </w:tcPr>
          <w:p w:rsidRPr="00A20828" w:rsidR="004B2F61" w:rsidP="00AB5101" w:rsidRDefault="004B2F61" w14:paraId="735982EE" w14:textId="77777777">
            <w:pPr>
              <w:jc w:val="center"/>
              <w:rPr>
                <w:rFonts w:cs="Arial"/>
                <w:sz w:val="16"/>
                <w:szCs w:val="16"/>
              </w:rPr>
            </w:pPr>
          </w:p>
        </w:tc>
      </w:tr>
      <w:tr w:rsidRPr="00A20828" w:rsidR="004B2F61" w:rsidTr="7DF311B2" w14:paraId="1A77FB37" w14:textId="77777777">
        <w:tc>
          <w:tcPr>
            <w:tcW w:w="534" w:type="dxa"/>
            <w:tcBorders>
              <w:top w:val="nil"/>
              <w:left w:val="nil"/>
              <w:bottom w:val="nil"/>
              <w:right w:val="nil"/>
            </w:tcBorders>
            <w:tcMar/>
          </w:tcPr>
          <w:p w:rsidRPr="00A20828" w:rsidR="004B2F61" w:rsidP="00AB5101" w:rsidRDefault="004B2F61" w14:paraId="59A19BE2" w14:textId="77777777">
            <w:pPr>
              <w:rPr>
                <w:rFonts w:cs="Arial"/>
                <w:sz w:val="18"/>
                <w:szCs w:val="18"/>
              </w:rPr>
            </w:pPr>
          </w:p>
        </w:tc>
        <w:tc>
          <w:tcPr>
            <w:tcW w:w="5955" w:type="dxa"/>
            <w:tcBorders>
              <w:top w:val="nil"/>
              <w:left w:val="nil"/>
              <w:bottom w:val="nil"/>
            </w:tcBorders>
            <w:tcMar/>
          </w:tcPr>
          <w:p w:rsidRPr="00A20828" w:rsidR="004B2F61" w:rsidP="00D17EC4" w:rsidRDefault="004B2F61" w14:paraId="27E60D29" w14:textId="77777777">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kan over zijn verklaring omtrent de getrouwheid van de jaarrekening worden bevraagd door de RvC.</w:t>
            </w:r>
          </w:p>
        </w:tc>
        <w:tc>
          <w:tcPr>
            <w:tcW w:w="488" w:type="dxa"/>
            <w:tcBorders>
              <w:top w:val="nil"/>
              <w:bottom w:val="nil"/>
            </w:tcBorders>
            <w:tcMar/>
          </w:tcPr>
          <w:p w:rsidRPr="00A20828" w:rsidR="004B2F61" w:rsidP="00AB5101" w:rsidRDefault="004B2F61" w14:paraId="3F93B27D" w14:textId="77777777">
            <w:pPr>
              <w:jc w:val="center"/>
              <w:rPr>
                <w:rFonts w:cs="Arial"/>
                <w:sz w:val="16"/>
                <w:szCs w:val="16"/>
              </w:rPr>
            </w:pPr>
            <w:r w:rsidRPr="00A20828">
              <w:rPr>
                <w:rFonts w:cs="Arial"/>
                <w:sz w:val="16"/>
                <w:szCs w:val="16"/>
              </w:rPr>
              <w:t>37.3</w:t>
            </w:r>
          </w:p>
        </w:tc>
        <w:tc>
          <w:tcPr>
            <w:tcW w:w="546" w:type="dxa"/>
            <w:tcBorders>
              <w:top w:val="nil"/>
              <w:bottom w:val="nil"/>
            </w:tcBorders>
            <w:tcMar/>
          </w:tcPr>
          <w:p w:rsidRPr="00A20828" w:rsidR="004B2F61" w:rsidP="00AB5101" w:rsidRDefault="004B2F61" w14:paraId="20334206" w14:textId="77777777">
            <w:pPr>
              <w:jc w:val="center"/>
              <w:rPr>
                <w:rFonts w:cs="Arial"/>
                <w:sz w:val="16"/>
                <w:szCs w:val="16"/>
              </w:rPr>
            </w:pPr>
          </w:p>
        </w:tc>
        <w:tc>
          <w:tcPr>
            <w:tcW w:w="475" w:type="dxa"/>
            <w:tcBorders>
              <w:top w:val="nil"/>
              <w:bottom w:val="nil"/>
            </w:tcBorders>
            <w:tcMar/>
          </w:tcPr>
          <w:p w:rsidRPr="00A20828" w:rsidR="004B2F61" w:rsidP="00AB5101" w:rsidRDefault="004B2F61" w14:paraId="6978A722" w14:textId="77777777">
            <w:pPr>
              <w:jc w:val="center"/>
              <w:rPr>
                <w:rFonts w:cs="Arial"/>
                <w:sz w:val="16"/>
                <w:szCs w:val="16"/>
              </w:rPr>
            </w:pPr>
          </w:p>
        </w:tc>
        <w:tc>
          <w:tcPr>
            <w:tcW w:w="489" w:type="dxa"/>
            <w:tcBorders>
              <w:top w:val="nil"/>
              <w:bottom w:val="nil"/>
            </w:tcBorders>
            <w:tcMar/>
          </w:tcPr>
          <w:p w:rsidRPr="00A20828" w:rsidR="004B2F61" w:rsidP="00AB5101" w:rsidRDefault="004B2F61" w14:paraId="54B0C414" w14:textId="77777777">
            <w:pPr>
              <w:jc w:val="center"/>
              <w:rPr>
                <w:rFonts w:cs="Arial"/>
                <w:sz w:val="16"/>
                <w:szCs w:val="16"/>
              </w:rPr>
            </w:pPr>
            <w:r w:rsidRPr="00A20828">
              <w:rPr>
                <w:rFonts w:cs="Arial"/>
                <w:sz w:val="16"/>
                <w:szCs w:val="16"/>
              </w:rPr>
              <w:t>25.4</w:t>
            </w:r>
          </w:p>
        </w:tc>
        <w:tc>
          <w:tcPr>
            <w:tcW w:w="488" w:type="dxa"/>
            <w:tcBorders>
              <w:top w:val="nil"/>
              <w:bottom w:val="nil"/>
            </w:tcBorders>
            <w:tcMar/>
          </w:tcPr>
          <w:p w:rsidRPr="00A20828" w:rsidR="004B2F61" w:rsidP="00AB5101" w:rsidRDefault="004B2F61" w14:paraId="1C5F0F5B" w14:textId="77777777">
            <w:pPr>
              <w:jc w:val="center"/>
              <w:rPr>
                <w:rFonts w:cs="Arial"/>
                <w:sz w:val="16"/>
                <w:szCs w:val="16"/>
              </w:rPr>
            </w:pPr>
          </w:p>
        </w:tc>
        <w:tc>
          <w:tcPr>
            <w:tcW w:w="501" w:type="dxa"/>
            <w:tcBorders>
              <w:top w:val="nil"/>
              <w:bottom w:val="nil"/>
            </w:tcBorders>
            <w:tcMar/>
          </w:tcPr>
          <w:p w:rsidRPr="00A20828" w:rsidR="004B2F61" w:rsidP="00AB5101" w:rsidRDefault="004B2F61" w14:paraId="05DCD29B" w14:textId="77777777">
            <w:pPr>
              <w:jc w:val="center"/>
              <w:rPr>
                <w:rFonts w:cs="Arial"/>
                <w:sz w:val="16"/>
                <w:szCs w:val="16"/>
              </w:rPr>
            </w:pPr>
          </w:p>
        </w:tc>
        <w:tc>
          <w:tcPr>
            <w:tcW w:w="440" w:type="dxa"/>
            <w:tcBorders>
              <w:top w:val="nil"/>
              <w:bottom w:val="nil"/>
            </w:tcBorders>
            <w:tcMar/>
          </w:tcPr>
          <w:p w:rsidRPr="00A20828" w:rsidR="004B2F61" w:rsidP="00AB5101" w:rsidRDefault="004B2F61" w14:paraId="03882ECC" w14:textId="77777777">
            <w:pPr>
              <w:jc w:val="center"/>
              <w:rPr>
                <w:rFonts w:cs="Arial"/>
                <w:sz w:val="16"/>
                <w:szCs w:val="16"/>
              </w:rPr>
            </w:pPr>
          </w:p>
        </w:tc>
      </w:tr>
      <w:tr w:rsidRPr="00A20828" w:rsidR="004B2F61" w:rsidTr="7DF311B2" w14:paraId="0384A639" w14:textId="77777777">
        <w:tc>
          <w:tcPr>
            <w:tcW w:w="534" w:type="dxa"/>
            <w:tcBorders>
              <w:top w:val="nil"/>
              <w:left w:val="nil"/>
              <w:bottom w:val="nil"/>
              <w:right w:val="nil"/>
            </w:tcBorders>
            <w:tcMar/>
          </w:tcPr>
          <w:p w:rsidRPr="00A20828" w:rsidR="004B2F61" w:rsidP="00AB5101" w:rsidRDefault="004B2F61" w14:paraId="07ED1BD0" w14:textId="77777777">
            <w:pPr>
              <w:rPr>
                <w:rFonts w:cs="Arial"/>
                <w:sz w:val="18"/>
                <w:szCs w:val="18"/>
              </w:rPr>
            </w:pPr>
          </w:p>
        </w:tc>
        <w:tc>
          <w:tcPr>
            <w:tcW w:w="5955" w:type="dxa"/>
            <w:tcBorders>
              <w:top w:val="nil"/>
              <w:left w:val="nil"/>
              <w:bottom w:val="nil"/>
            </w:tcBorders>
            <w:tcMar/>
          </w:tcPr>
          <w:p w:rsidRPr="00A20828" w:rsidR="004B2F61" w:rsidP="00D17EC4" w:rsidRDefault="004B2F61" w14:paraId="2E50C232" w14:textId="77777777">
            <w:pPr>
              <w:pStyle w:val="Kop3"/>
              <w:spacing w:line="300" w:lineRule="atLeast"/>
              <w:ind w:left="487" w:hanging="426"/>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39"/>
            </w:r>
            <w:r w:rsidRPr="00A20828">
              <w:rPr>
                <w:rFonts w:ascii="Arial" w:hAnsi="Arial" w:cs="Arial"/>
                <w:sz w:val="18"/>
                <w:szCs w:val="18"/>
              </w:rPr>
              <w:t xml:space="preserve"> (en het Bestuur) rapporteren jaarlijks afzonderlijk aan de RvC over de ontwikkelingen in de relatie met de externe accountant, waaronder in het bijzonder zijn onafhankelijkheid (met inbegrip van het verrichten van niet-controlewerkzaamheden voor de Stichting door hetzelfde kantoor). Mede op grond hiervan besluit de RvC de (her)benoeming van een externe accountant.</w:t>
            </w:r>
          </w:p>
        </w:tc>
        <w:tc>
          <w:tcPr>
            <w:tcW w:w="488" w:type="dxa"/>
            <w:tcBorders>
              <w:top w:val="nil"/>
              <w:bottom w:val="nil"/>
            </w:tcBorders>
            <w:tcMar/>
          </w:tcPr>
          <w:p w:rsidRPr="00A20828" w:rsidR="004B2F61" w:rsidP="00AB5101" w:rsidRDefault="004B2F61" w14:paraId="6B36C484" w14:textId="77777777">
            <w:pPr>
              <w:jc w:val="center"/>
              <w:rPr>
                <w:rFonts w:cs="Arial"/>
                <w:sz w:val="16"/>
                <w:szCs w:val="16"/>
              </w:rPr>
            </w:pPr>
          </w:p>
        </w:tc>
        <w:tc>
          <w:tcPr>
            <w:tcW w:w="546" w:type="dxa"/>
            <w:tcBorders>
              <w:top w:val="nil"/>
              <w:bottom w:val="nil"/>
            </w:tcBorders>
            <w:tcMar/>
          </w:tcPr>
          <w:p w:rsidRPr="00A20828" w:rsidR="004B2F61" w:rsidP="00AB5101" w:rsidRDefault="004B2F61" w14:paraId="2F1DD951" w14:textId="77777777">
            <w:pPr>
              <w:jc w:val="center"/>
              <w:rPr>
                <w:rFonts w:cs="Arial"/>
                <w:sz w:val="16"/>
                <w:szCs w:val="16"/>
              </w:rPr>
            </w:pPr>
          </w:p>
        </w:tc>
        <w:tc>
          <w:tcPr>
            <w:tcW w:w="475" w:type="dxa"/>
            <w:tcBorders>
              <w:top w:val="nil"/>
              <w:bottom w:val="nil"/>
            </w:tcBorders>
            <w:tcMar/>
          </w:tcPr>
          <w:p w:rsidRPr="00A20828" w:rsidR="004B2F61" w:rsidP="00AB5101" w:rsidRDefault="004B2F61" w14:paraId="2726B87E" w14:textId="77777777">
            <w:pPr>
              <w:jc w:val="center"/>
              <w:rPr>
                <w:rFonts w:cs="Arial"/>
                <w:sz w:val="16"/>
                <w:szCs w:val="16"/>
              </w:rPr>
            </w:pPr>
          </w:p>
        </w:tc>
        <w:tc>
          <w:tcPr>
            <w:tcW w:w="489" w:type="dxa"/>
            <w:tcBorders>
              <w:top w:val="nil"/>
              <w:bottom w:val="nil"/>
            </w:tcBorders>
            <w:tcMar/>
          </w:tcPr>
          <w:p w:rsidRPr="00A20828" w:rsidR="004B2F61" w:rsidP="00AB5101" w:rsidRDefault="004B2F61" w14:paraId="138078DE" w14:textId="77777777">
            <w:pPr>
              <w:jc w:val="center"/>
              <w:rPr>
                <w:rFonts w:cs="Arial"/>
                <w:sz w:val="16"/>
                <w:szCs w:val="16"/>
              </w:rPr>
            </w:pPr>
          </w:p>
        </w:tc>
        <w:tc>
          <w:tcPr>
            <w:tcW w:w="488" w:type="dxa"/>
            <w:tcBorders>
              <w:top w:val="nil"/>
              <w:bottom w:val="nil"/>
            </w:tcBorders>
            <w:tcMar/>
          </w:tcPr>
          <w:p w:rsidRPr="00A20828" w:rsidR="004B2F61" w:rsidP="00AB5101" w:rsidRDefault="004B2F61" w14:paraId="42A98DE0" w14:textId="77777777">
            <w:pPr>
              <w:jc w:val="center"/>
              <w:rPr>
                <w:rFonts w:cs="Arial"/>
                <w:sz w:val="16"/>
                <w:szCs w:val="16"/>
              </w:rPr>
            </w:pPr>
            <w:r w:rsidRPr="00A20828">
              <w:rPr>
                <w:rFonts w:cs="Arial"/>
                <w:sz w:val="16"/>
                <w:szCs w:val="16"/>
              </w:rPr>
              <w:t>5.11</w:t>
            </w:r>
          </w:p>
        </w:tc>
        <w:tc>
          <w:tcPr>
            <w:tcW w:w="501" w:type="dxa"/>
            <w:tcBorders>
              <w:top w:val="nil"/>
              <w:bottom w:val="nil"/>
            </w:tcBorders>
            <w:tcMar/>
          </w:tcPr>
          <w:p w:rsidRPr="00A20828" w:rsidR="004B2F61" w:rsidP="00AB5101" w:rsidRDefault="004B2F61" w14:paraId="7DB4B12C" w14:textId="77777777">
            <w:pPr>
              <w:jc w:val="center"/>
              <w:rPr>
                <w:rFonts w:cs="Arial"/>
                <w:sz w:val="16"/>
                <w:szCs w:val="16"/>
              </w:rPr>
            </w:pPr>
          </w:p>
        </w:tc>
        <w:tc>
          <w:tcPr>
            <w:tcW w:w="440" w:type="dxa"/>
            <w:tcBorders>
              <w:top w:val="nil"/>
              <w:bottom w:val="nil"/>
            </w:tcBorders>
            <w:tcMar/>
          </w:tcPr>
          <w:p w:rsidRPr="00A20828" w:rsidR="004B2F61" w:rsidP="00AB5101" w:rsidRDefault="004B2F61" w14:paraId="17FDED48" w14:textId="77777777">
            <w:pPr>
              <w:jc w:val="center"/>
              <w:rPr>
                <w:rFonts w:cs="Arial"/>
                <w:sz w:val="16"/>
                <w:szCs w:val="16"/>
              </w:rPr>
            </w:pPr>
          </w:p>
        </w:tc>
      </w:tr>
      <w:tr w:rsidRPr="00A20828" w:rsidR="004B2F61" w:rsidTr="7DF311B2" w14:paraId="094F6D78" w14:textId="77777777">
        <w:tc>
          <w:tcPr>
            <w:tcW w:w="534" w:type="dxa"/>
            <w:tcBorders>
              <w:top w:val="nil"/>
              <w:left w:val="nil"/>
              <w:bottom w:val="nil"/>
              <w:right w:val="nil"/>
            </w:tcBorders>
            <w:tcMar/>
          </w:tcPr>
          <w:p w:rsidRPr="00A20828" w:rsidR="004B2F61" w:rsidP="00AB5101" w:rsidRDefault="004B2F61" w14:paraId="12E97BA0" w14:textId="77777777">
            <w:pPr>
              <w:rPr>
                <w:rFonts w:cs="Arial"/>
                <w:sz w:val="18"/>
                <w:szCs w:val="18"/>
              </w:rPr>
            </w:pPr>
          </w:p>
        </w:tc>
        <w:tc>
          <w:tcPr>
            <w:tcW w:w="5955" w:type="dxa"/>
            <w:tcBorders>
              <w:top w:val="nil"/>
              <w:left w:val="nil"/>
              <w:bottom w:val="nil"/>
            </w:tcBorders>
            <w:tcMar/>
          </w:tcPr>
          <w:p w:rsidRPr="00A20828" w:rsidR="004B2F61" w:rsidP="00D17EC4" w:rsidRDefault="004B2F61" w14:paraId="22387554" w14:textId="77777777">
            <w:pPr>
              <w:pStyle w:val="Kop3"/>
              <w:spacing w:line="300" w:lineRule="atLeast"/>
              <w:ind w:left="487" w:hanging="425"/>
              <w:rPr>
                <w:rFonts w:ascii="Arial" w:hAnsi="Arial" w:cs="Arial"/>
                <w:sz w:val="18"/>
                <w:szCs w:val="18"/>
              </w:rPr>
            </w:pPr>
            <w:r w:rsidRPr="00A20828">
              <w:rPr>
                <w:rFonts w:ascii="Arial" w:hAnsi="Arial" w:cs="Arial"/>
                <w:sz w:val="18"/>
                <w:szCs w:val="18"/>
              </w:rPr>
              <w:t xml:space="preserve">De RvC beoordeelt of en hoe de externe accountant wordt betrokken bij (de toetsing van) de inhoud en publicatie van (financiële) verantwoordingen, anders dan de jaarrekening. </w:t>
            </w:r>
          </w:p>
        </w:tc>
        <w:tc>
          <w:tcPr>
            <w:tcW w:w="488" w:type="dxa"/>
            <w:tcBorders>
              <w:top w:val="nil"/>
              <w:bottom w:val="nil"/>
            </w:tcBorders>
            <w:tcMar/>
          </w:tcPr>
          <w:p w:rsidRPr="00A20828" w:rsidR="004B2F61" w:rsidP="00AB5101" w:rsidRDefault="004B2F61" w14:paraId="6AF9E6F0" w14:textId="77777777">
            <w:pPr>
              <w:jc w:val="center"/>
              <w:rPr>
                <w:rFonts w:cs="Arial"/>
                <w:sz w:val="16"/>
                <w:szCs w:val="16"/>
              </w:rPr>
            </w:pPr>
          </w:p>
        </w:tc>
        <w:tc>
          <w:tcPr>
            <w:tcW w:w="546" w:type="dxa"/>
            <w:tcBorders>
              <w:top w:val="nil"/>
              <w:bottom w:val="nil"/>
            </w:tcBorders>
            <w:tcMar/>
          </w:tcPr>
          <w:p w:rsidRPr="00A20828" w:rsidR="004B2F61" w:rsidP="00AB5101" w:rsidRDefault="004B2F61" w14:paraId="101D73B6" w14:textId="77777777">
            <w:pPr>
              <w:jc w:val="center"/>
              <w:rPr>
                <w:rFonts w:cs="Arial"/>
                <w:sz w:val="16"/>
                <w:szCs w:val="16"/>
              </w:rPr>
            </w:pPr>
          </w:p>
        </w:tc>
        <w:tc>
          <w:tcPr>
            <w:tcW w:w="475" w:type="dxa"/>
            <w:tcBorders>
              <w:top w:val="nil"/>
              <w:bottom w:val="nil"/>
            </w:tcBorders>
            <w:tcMar/>
          </w:tcPr>
          <w:p w:rsidRPr="00A20828" w:rsidR="004B2F61" w:rsidP="00AB5101" w:rsidRDefault="004B2F61" w14:paraId="54ECBD98" w14:textId="77777777">
            <w:pPr>
              <w:jc w:val="center"/>
              <w:rPr>
                <w:rFonts w:cs="Arial"/>
                <w:sz w:val="16"/>
                <w:szCs w:val="16"/>
              </w:rPr>
            </w:pPr>
          </w:p>
        </w:tc>
        <w:tc>
          <w:tcPr>
            <w:tcW w:w="489" w:type="dxa"/>
            <w:tcBorders>
              <w:top w:val="nil"/>
              <w:bottom w:val="nil"/>
            </w:tcBorders>
            <w:tcMar/>
          </w:tcPr>
          <w:p w:rsidRPr="00A20828" w:rsidR="004B2F61" w:rsidP="00AB5101" w:rsidRDefault="004B2F61" w14:paraId="19325E11" w14:textId="77777777">
            <w:pPr>
              <w:jc w:val="center"/>
              <w:rPr>
                <w:rFonts w:cs="Arial"/>
                <w:sz w:val="16"/>
                <w:szCs w:val="16"/>
              </w:rPr>
            </w:pPr>
          </w:p>
        </w:tc>
        <w:tc>
          <w:tcPr>
            <w:tcW w:w="488" w:type="dxa"/>
            <w:tcBorders>
              <w:top w:val="nil"/>
              <w:bottom w:val="nil"/>
            </w:tcBorders>
            <w:tcMar/>
          </w:tcPr>
          <w:p w:rsidRPr="00A20828" w:rsidR="004B2F61" w:rsidP="00AB5101" w:rsidRDefault="004B2F61" w14:paraId="3C4F7097" w14:textId="77777777">
            <w:pPr>
              <w:jc w:val="center"/>
              <w:rPr>
                <w:rFonts w:cs="Arial"/>
                <w:sz w:val="16"/>
                <w:szCs w:val="16"/>
              </w:rPr>
            </w:pPr>
          </w:p>
        </w:tc>
        <w:tc>
          <w:tcPr>
            <w:tcW w:w="501" w:type="dxa"/>
            <w:tcBorders>
              <w:top w:val="nil"/>
              <w:bottom w:val="nil"/>
            </w:tcBorders>
            <w:tcMar/>
          </w:tcPr>
          <w:p w:rsidRPr="00A20828" w:rsidR="004B2F61" w:rsidP="00AB5101" w:rsidRDefault="004B2F61" w14:paraId="4E9F3675" w14:textId="77777777">
            <w:pPr>
              <w:jc w:val="center"/>
              <w:rPr>
                <w:rFonts w:cs="Arial"/>
                <w:sz w:val="16"/>
                <w:szCs w:val="16"/>
              </w:rPr>
            </w:pPr>
          </w:p>
        </w:tc>
        <w:tc>
          <w:tcPr>
            <w:tcW w:w="440" w:type="dxa"/>
            <w:tcBorders>
              <w:top w:val="nil"/>
              <w:bottom w:val="nil"/>
            </w:tcBorders>
            <w:tcMar/>
          </w:tcPr>
          <w:p w:rsidRPr="00A20828" w:rsidR="004B2F61" w:rsidP="00AB5101" w:rsidRDefault="004B2F61" w14:paraId="4CF90C08" w14:textId="77777777">
            <w:pPr>
              <w:jc w:val="center"/>
              <w:rPr>
                <w:rFonts w:cs="Arial"/>
                <w:sz w:val="16"/>
                <w:szCs w:val="16"/>
              </w:rPr>
            </w:pPr>
          </w:p>
        </w:tc>
      </w:tr>
      <w:tr w:rsidRPr="00A20828" w:rsidR="004B2F61" w:rsidTr="7DF311B2" w14:paraId="721FEDDC" w14:textId="77777777">
        <w:tc>
          <w:tcPr>
            <w:tcW w:w="534" w:type="dxa"/>
            <w:tcBorders>
              <w:top w:val="nil"/>
              <w:left w:val="nil"/>
              <w:bottom w:val="nil"/>
              <w:right w:val="nil"/>
            </w:tcBorders>
            <w:tcMar/>
          </w:tcPr>
          <w:p w:rsidRPr="00A20828" w:rsidR="004B2F61" w:rsidP="00AB5101" w:rsidRDefault="004B2F61" w14:paraId="472750E9" w14:textId="77777777">
            <w:pPr>
              <w:rPr>
                <w:rFonts w:cs="Arial"/>
                <w:sz w:val="18"/>
                <w:szCs w:val="18"/>
              </w:rPr>
            </w:pPr>
          </w:p>
        </w:tc>
        <w:tc>
          <w:tcPr>
            <w:tcW w:w="5955" w:type="dxa"/>
            <w:tcBorders>
              <w:top w:val="nil"/>
              <w:left w:val="nil"/>
              <w:bottom w:val="nil"/>
            </w:tcBorders>
            <w:tcMar/>
          </w:tcPr>
          <w:p w:rsidRPr="00A20828" w:rsidR="004B2F61" w:rsidP="00D17EC4" w:rsidRDefault="004B2F61" w14:paraId="4A57DCF3" w14:textId="77777777">
            <w:pPr>
              <w:pStyle w:val="Kop3"/>
              <w:spacing w:line="300" w:lineRule="atLeast"/>
              <w:ind w:left="487" w:hanging="425"/>
              <w:rPr>
                <w:rFonts w:ascii="Arial" w:hAnsi="Arial" w:cs="Arial"/>
                <w:sz w:val="18"/>
                <w:szCs w:val="18"/>
              </w:rPr>
            </w:pPr>
            <w:r w:rsidRPr="00A20828">
              <w:rPr>
                <w:rFonts w:ascii="Arial" w:hAnsi="Arial" w:cs="Arial"/>
                <w:sz w:val="18"/>
                <w:szCs w:val="18"/>
              </w:rPr>
              <w:t>De RvC spreekt zich uit over de wenselijkheid van uitvoering van de eventueel door de accountant in het accountantsverslag gedane aanbevelingen en ziet erop toe dat deze ook daadwerkelijk door het Bestuur worden opgevolgd.</w:t>
            </w:r>
          </w:p>
        </w:tc>
        <w:tc>
          <w:tcPr>
            <w:tcW w:w="488" w:type="dxa"/>
            <w:tcBorders>
              <w:top w:val="nil"/>
              <w:bottom w:val="nil"/>
            </w:tcBorders>
            <w:tcMar/>
          </w:tcPr>
          <w:p w:rsidRPr="00A20828" w:rsidR="004B2F61" w:rsidP="00AB5101" w:rsidRDefault="004B2F61" w14:paraId="27C43C1B" w14:textId="77777777">
            <w:pPr>
              <w:jc w:val="center"/>
              <w:rPr>
                <w:rFonts w:cs="Arial"/>
                <w:sz w:val="16"/>
                <w:szCs w:val="16"/>
              </w:rPr>
            </w:pPr>
          </w:p>
        </w:tc>
        <w:tc>
          <w:tcPr>
            <w:tcW w:w="546" w:type="dxa"/>
            <w:tcBorders>
              <w:top w:val="nil"/>
              <w:bottom w:val="nil"/>
            </w:tcBorders>
            <w:tcMar/>
          </w:tcPr>
          <w:p w:rsidRPr="00A20828" w:rsidR="004B2F61" w:rsidP="00AB5101" w:rsidRDefault="004B2F61" w14:paraId="2E42ABE1" w14:textId="77777777">
            <w:pPr>
              <w:jc w:val="center"/>
              <w:rPr>
                <w:rFonts w:cs="Arial"/>
                <w:sz w:val="16"/>
                <w:szCs w:val="16"/>
              </w:rPr>
            </w:pPr>
          </w:p>
        </w:tc>
        <w:tc>
          <w:tcPr>
            <w:tcW w:w="475" w:type="dxa"/>
            <w:tcBorders>
              <w:top w:val="nil"/>
              <w:bottom w:val="nil"/>
            </w:tcBorders>
            <w:tcMar/>
          </w:tcPr>
          <w:p w:rsidRPr="00A20828" w:rsidR="004B2F61" w:rsidP="00AB5101" w:rsidRDefault="004B2F61" w14:paraId="4EC8A8EF" w14:textId="77777777">
            <w:pPr>
              <w:jc w:val="center"/>
              <w:rPr>
                <w:rFonts w:cs="Arial"/>
                <w:sz w:val="16"/>
                <w:szCs w:val="16"/>
              </w:rPr>
            </w:pPr>
          </w:p>
        </w:tc>
        <w:tc>
          <w:tcPr>
            <w:tcW w:w="489" w:type="dxa"/>
            <w:tcBorders>
              <w:top w:val="nil"/>
              <w:bottom w:val="nil"/>
            </w:tcBorders>
            <w:tcMar/>
          </w:tcPr>
          <w:p w:rsidRPr="00A20828" w:rsidR="004B2F61" w:rsidP="00AB5101" w:rsidRDefault="004B2F61" w14:paraId="0305BCA2" w14:textId="77777777">
            <w:pPr>
              <w:jc w:val="center"/>
              <w:rPr>
                <w:rFonts w:cs="Arial"/>
                <w:sz w:val="16"/>
                <w:szCs w:val="16"/>
              </w:rPr>
            </w:pPr>
          </w:p>
        </w:tc>
        <w:tc>
          <w:tcPr>
            <w:tcW w:w="488" w:type="dxa"/>
            <w:tcBorders>
              <w:top w:val="nil"/>
              <w:bottom w:val="nil"/>
            </w:tcBorders>
            <w:tcMar/>
          </w:tcPr>
          <w:p w:rsidRPr="00A20828" w:rsidR="004B2F61" w:rsidP="00AB5101" w:rsidRDefault="004B2F61" w14:paraId="0E22443C" w14:textId="77777777">
            <w:pPr>
              <w:jc w:val="center"/>
              <w:rPr>
                <w:rFonts w:cs="Arial"/>
                <w:sz w:val="16"/>
                <w:szCs w:val="16"/>
              </w:rPr>
            </w:pPr>
          </w:p>
        </w:tc>
        <w:tc>
          <w:tcPr>
            <w:tcW w:w="501" w:type="dxa"/>
            <w:tcBorders>
              <w:top w:val="nil"/>
              <w:bottom w:val="nil"/>
            </w:tcBorders>
            <w:tcMar/>
          </w:tcPr>
          <w:p w:rsidRPr="00A20828" w:rsidR="004B2F61" w:rsidP="00AB5101" w:rsidRDefault="004B2F61" w14:paraId="53A059CF" w14:textId="77777777">
            <w:pPr>
              <w:jc w:val="center"/>
              <w:rPr>
                <w:rFonts w:cs="Arial"/>
                <w:sz w:val="16"/>
                <w:szCs w:val="16"/>
              </w:rPr>
            </w:pPr>
          </w:p>
        </w:tc>
        <w:tc>
          <w:tcPr>
            <w:tcW w:w="440" w:type="dxa"/>
            <w:tcBorders>
              <w:top w:val="nil"/>
              <w:bottom w:val="nil"/>
            </w:tcBorders>
            <w:tcMar/>
          </w:tcPr>
          <w:p w:rsidRPr="00A20828" w:rsidR="004B2F61" w:rsidP="00AB5101" w:rsidRDefault="004B2F61" w14:paraId="49A24AE4" w14:textId="77777777">
            <w:pPr>
              <w:jc w:val="center"/>
              <w:rPr>
                <w:rFonts w:cs="Arial"/>
                <w:sz w:val="16"/>
                <w:szCs w:val="16"/>
              </w:rPr>
            </w:pPr>
          </w:p>
        </w:tc>
      </w:tr>
      <w:tr w:rsidRPr="00A20828" w:rsidR="004B2F61" w:rsidTr="7DF311B2" w14:paraId="0A334408" w14:textId="77777777">
        <w:tc>
          <w:tcPr>
            <w:tcW w:w="534" w:type="dxa"/>
            <w:tcBorders>
              <w:top w:val="nil"/>
              <w:left w:val="nil"/>
              <w:bottom w:val="nil"/>
              <w:right w:val="nil"/>
            </w:tcBorders>
            <w:tcMar/>
          </w:tcPr>
          <w:p w:rsidRPr="00A20828" w:rsidR="004B2F61" w:rsidP="00AB5101" w:rsidRDefault="004B2F61" w14:paraId="4DF4F361" w14:textId="77777777">
            <w:pPr>
              <w:rPr>
                <w:rFonts w:cs="Arial"/>
                <w:sz w:val="18"/>
                <w:szCs w:val="18"/>
              </w:rPr>
            </w:pPr>
          </w:p>
        </w:tc>
        <w:tc>
          <w:tcPr>
            <w:tcW w:w="5955" w:type="dxa"/>
            <w:tcBorders>
              <w:top w:val="nil"/>
              <w:left w:val="nil"/>
              <w:bottom w:val="nil"/>
            </w:tcBorders>
            <w:tcMar/>
          </w:tcPr>
          <w:p w:rsidRPr="00A20828" w:rsidR="004B2F61" w:rsidP="00D17EC4" w:rsidRDefault="004B2F61" w14:paraId="49299DCA" w14:textId="77777777">
            <w:pPr>
              <w:pStyle w:val="Kop3"/>
              <w:spacing w:line="300" w:lineRule="atLeast"/>
              <w:ind w:left="487" w:hanging="425"/>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40"/>
            </w:r>
            <w:r w:rsidRPr="00A20828">
              <w:rPr>
                <w:rFonts w:ascii="Arial" w:hAnsi="Arial" w:cs="Arial"/>
                <w:sz w:val="18"/>
                <w:szCs w:val="18"/>
              </w:rPr>
              <w:t xml:space="preserve"> (en het Bestuur) maken ieder ten minste eenmaal in de vier jaar een grondige beoordeling van het functioneren van de externe accountant. De beoordeling wordt besproken in de vergadering van de RvC en de belangrijkste conclusies worden vermeld in het verslag van de RvC. </w:t>
            </w:r>
          </w:p>
        </w:tc>
        <w:tc>
          <w:tcPr>
            <w:tcW w:w="488" w:type="dxa"/>
            <w:tcBorders>
              <w:top w:val="nil"/>
              <w:bottom w:val="nil"/>
            </w:tcBorders>
            <w:tcMar/>
          </w:tcPr>
          <w:p w:rsidRPr="00A20828" w:rsidR="004B2F61" w:rsidP="00AB5101" w:rsidRDefault="004B2F61" w14:paraId="5C972825" w14:textId="77777777">
            <w:pPr>
              <w:jc w:val="center"/>
              <w:rPr>
                <w:rFonts w:cs="Arial"/>
                <w:sz w:val="16"/>
                <w:szCs w:val="16"/>
              </w:rPr>
            </w:pPr>
          </w:p>
        </w:tc>
        <w:tc>
          <w:tcPr>
            <w:tcW w:w="546" w:type="dxa"/>
            <w:tcBorders>
              <w:top w:val="nil"/>
              <w:bottom w:val="nil"/>
            </w:tcBorders>
            <w:tcMar/>
          </w:tcPr>
          <w:p w:rsidRPr="00A20828" w:rsidR="004B2F61" w:rsidP="00AB5101" w:rsidRDefault="004B2F61" w14:paraId="2DEC0482" w14:textId="77777777">
            <w:pPr>
              <w:jc w:val="center"/>
              <w:rPr>
                <w:rFonts w:cs="Arial"/>
                <w:sz w:val="16"/>
                <w:szCs w:val="16"/>
              </w:rPr>
            </w:pPr>
          </w:p>
        </w:tc>
        <w:tc>
          <w:tcPr>
            <w:tcW w:w="475" w:type="dxa"/>
            <w:tcBorders>
              <w:top w:val="nil"/>
              <w:bottom w:val="nil"/>
            </w:tcBorders>
            <w:tcMar/>
          </w:tcPr>
          <w:p w:rsidRPr="00A20828" w:rsidR="004B2F61" w:rsidP="00AB5101" w:rsidRDefault="004B2F61" w14:paraId="5275CCBC" w14:textId="77777777">
            <w:pPr>
              <w:jc w:val="center"/>
              <w:rPr>
                <w:rFonts w:cs="Arial"/>
                <w:sz w:val="16"/>
                <w:szCs w:val="16"/>
              </w:rPr>
            </w:pPr>
          </w:p>
        </w:tc>
        <w:tc>
          <w:tcPr>
            <w:tcW w:w="489" w:type="dxa"/>
            <w:tcBorders>
              <w:top w:val="nil"/>
              <w:bottom w:val="nil"/>
            </w:tcBorders>
            <w:tcMar/>
          </w:tcPr>
          <w:p w:rsidRPr="00A20828" w:rsidR="004B2F61" w:rsidP="00AB5101" w:rsidRDefault="004B2F61" w14:paraId="0C3C3C84" w14:textId="77777777">
            <w:pPr>
              <w:jc w:val="center"/>
              <w:rPr>
                <w:rFonts w:cs="Arial"/>
                <w:sz w:val="16"/>
                <w:szCs w:val="16"/>
              </w:rPr>
            </w:pPr>
          </w:p>
        </w:tc>
        <w:tc>
          <w:tcPr>
            <w:tcW w:w="488" w:type="dxa"/>
            <w:tcBorders>
              <w:top w:val="nil"/>
              <w:bottom w:val="nil"/>
            </w:tcBorders>
            <w:tcMar/>
          </w:tcPr>
          <w:p w:rsidRPr="00A20828" w:rsidR="004B2F61" w:rsidP="00AB5101" w:rsidRDefault="004B2F61" w14:paraId="7DEA3CDC" w14:textId="77777777">
            <w:pPr>
              <w:jc w:val="center"/>
              <w:rPr>
                <w:rFonts w:cs="Arial"/>
                <w:sz w:val="16"/>
                <w:szCs w:val="16"/>
              </w:rPr>
            </w:pPr>
            <w:r w:rsidRPr="00A20828">
              <w:rPr>
                <w:rFonts w:cs="Arial"/>
                <w:sz w:val="16"/>
                <w:szCs w:val="16"/>
              </w:rPr>
              <w:t>5.11</w:t>
            </w:r>
          </w:p>
        </w:tc>
        <w:tc>
          <w:tcPr>
            <w:tcW w:w="501" w:type="dxa"/>
            <w:tcBorders>
              <w:top w:val="nil"/>
              <w:bottom w:val="nil"/>
            </w:tcBorders>
            <w:tcMar/>
          </w:tcPr>
          <w:p w:rsidRPr="00A20828" w:rsidR="004B2F61" w:rsidP="00AB5101" w:rsidRDefault="004B2F61" w14:paraId="1E2DCADF" w14:textId="77777777">
            <w:pPr>
              <w:jc w:val="center"/>
              <w:rPr>
                <w:rFonts w:cs="Arial"/>
                <w:sz w:val="16"/>
                <w:szCs w:val="16"/>
              </w:rPr>
            </w:pPr>
          </w:p>
        </w:tc>
        <w:tc>
          <w:tcPr>
            <w:tcW w:w="440" w:type="dxa"/>
            <w:tcBorders>
              <w:top w:val="nil"/>
              <w:bottom w:val="nil"/>
            </w:tcBorders>
            <w:tcMar/>
          </w:tcPr>
          <w:p w:rsidRPr="00A20828" w:rsidR="004B2F61" w:rsidP="00AB5101" w:rsidRDefault="004B2F61" w14:paraId="5DCC85BB" w14:textId="77777777">
            <w:pPr>
              <w:jc w:val="center"/>
              <w:rPr>
                <w:rFonts w:cs="Arial"/>
                <w:sz w:val="16"/>
                <w:szCs w:val="16"/>
              </w:rPr>
            </w:pPr>
          </w:p>
        </w:tc>
      </w:tr>
      <w:tr w:rsidRPr="00A20828" w:rsidR="004B2F61" w:rsidTr="7DF311B2" w14:paraId="01733C50" w14:textId="77777777">
        <w:tc>
          <w:tcPr>
            <w:tcW w:w="534" w:type="dxa"/>
            <w:tcBorders>
              <w:top w:val="nil"/>
              <w:left w:val="nil"/>
              <w:bottom w:val="nil"/>
              <w:right w:val="nil"/>
            </w:tcBorders>
            <w:tcMar/>
          </w:tcPr>
          <w:p w:rsidRPr="00A20828" w:rsidR="004B2F61" w:rsidP="00AB5101" w:rsidRDefault="004B2F61" w14:paraId="6BC5AC5D" w14:textId="77777777">
            <w:pPr>
              <w:rPr>
                <w:rFonts w:cs="Arial"/>
                <w:sz w:val="18"/>
                <w:szCs w:val="18"/>
              </w:rPr>
            </w:pPr>
          </w:p>
        </w:tc>
        <w:tc>
          <w:tcPr>
            <w:tcW w:w="5955" w:type="dxa"/>
            <w:tcBorders>
              <w:top w:val="nil"/>
              <w:left w:val="nil"/>
              <w:bottom w:val="nil"/>
            </w:tcBorders>
            <w:tcMar/>
          </w:tcPr>
          <w:p w:rsidRPr="00A20828" w:rsidR="004B2F61" w:rsidP="00AB5101" w:rsidRDefault="004B2F61" w14:paraId="1972543D"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AB5101" w:rsidRDefault="004B2F61" w14:paraId="521663BA" w14:textId="77777777">
            <w:pPr>
              <w:jc w:val="center"/>
              <w:rPr>
                <w:rFonts w:cs="Arial"/>
                <w:sz w:val="16"/>
                <w:szCs w:val="16"/>
              </w:rPr>
            </w:pPr>
          </w:p>
        </w:tc>
        <w:tc>
          <w:tcPr>
            <w:tcW w:w="546" w:type="dxa"/>
            <w:tcBorders>
              <w:top w:val="nil"/>
              <w:bottom w:val="nil"/>
            </w:tcBorders>
            <w:tcMar/>
          </w:tcPr>
          <w:p w:rsidRPr="00A20828" w:rsidR="004B2F61" w:rsidP="00AB5101" w:rsidRDefault="004B2F61" w14:paraId="3FFCBFEB" w14:textId="77777777">
            <w:pPr>
              <w:jc w:val="center"/>
              <w:rPr>
                <w:rFonts w:cs="Arial"/>
                <w:sz w:val="16"/>
                <w:szCs w:val="16"/>
              </w:rPr>
            </w:pPr>
          </w:p>
        </w:tc>
        <w:tc>
          <w:tcPr>
            <w:tcW w:w="475" w:type="dxa"/>
            <w:tcBorders>
              <w:top w:val="nil"/>
              <w:bottom w:val="nil"/>
            </w:tcBorders>
            <w:tcMar/>
          </w:tcPr>
          <w:p w:rsidRPr="00A20828" w:rsidR="004B2F61" w:rsidP="00AB5101" w:rsidRDefault="004B2F61" w14:paraId="5E5B830B" w14:textId="77777777">
            <w:pPr>
              <w:jc w:val="center"/>
              <w:rPr>
                <w:rFonts w:cs="Arial"/>
                <w:sz w:val="16"/>
                <w:szCs w:val="16"/>
              </w:rPr>
            </w:pPr>
          </w:p>
        </w:tc>
        <w:tc>
          <w:tcPr>
            <w:tcW w:w="489" w:type="dxa"/>
            <w:tcBorders>
              <w:top w:val="nil"/>
              <w:bottom w:val="nil"/>
            </w:tcBorders>
            <w:tcMar/>
          </w:tcPr>
          <w:p w:rsidRPr="00A20828" w:rsidR="004B2F61" w:rsidP="00AB5101" w:rsidRDefault="004B2F61" w14:paraId="77BF33AE" w14:textId="77777777">
            <w:pPr>
              <w:jc w:val="center"/>
              <w:rPr>
                <w:rFonts w:cs="Arial"/>
                <w:sz w:val="16"/>
                <w:szCs w:val="16"/>
              </w:rPr>
            </w:pPr>
          </w:p>
        </w:tc>
        <w:tc>
          <w:tcPr>
            <w:tcW w:w="488" w:type="dxa"/>
            <w:tcBorders>
              <w:top w:val="nil"/>
              <w:bottom w:val="nil"/>
            </w:tcBorders>
            <w:tcMar/>
          </w:tcPr>
          <w:p w:rsidRPr="00A20828" w:rsidR="004B2F61" w:rsidP="00AB5101" w:rsidRDefault="004B2F61" w14:paraId="7D2E8F9F" w14:textId="77777777">
            <w:pPr>
              <w:jc w:val="center"/>
              <w:rPr>
                <w:rFonts w:cs="Arial"/>
                <w:sz w:val="16"/>
                <w:szCs w:val="16"/>
              </w:rPr>
            </w:pPr>
          </w:p>
        </w:tc>
        <w:tc>
          <w:tcPr>
            <w:tcW w:w="501" w:type="dxa"/>
            <w:tcBorders>
              <w:top w:val="nil"/>
              <w:bottom w:val="nil"/>
            </w:tcBorders>
            <w:tcMar/>
          </w:tcPr>
          <w:p w:rsidRPr="00A20828" w:rsidR="004B2F61" w:rsidP="00AB5101" w:rsidRDefault="004B2F61" w14:paraId="7E48B8E0" w14:textId="77777777">
            <w:pPr>
              <w:jc w:val="center"/>
              <w:rPr>
                <w:rFonts w:cs="Arial"/>
                <w:sz w:val="16"/>
                <w:szCs w:val="16"/>
              </w:rPr>
            </w:pPr>
          </w:p>
        </w:tc>
        <w:tc>
          <w:tcPr>
            <w:tcW w:w="440" w:type="dxa"/>
            <w:tcBorders>
              <w:top w:val="nil"/>
              <w:bottom w:val="nil"/>
            </w:tcBorders>
            <w:tcMar/>
          </w:tcPr>
          <w:p w:rsidRPr="00A20828" w:rsidR="004B2F61" w:rsidP="00AB5101" w:rsidRDefault="004B2F61" w14:paraId="46E95BCA" w14:textId="77777777">
            <w:pPr>
              <w:jc w:val="center"/>
              <w:rPr>
                <w:rFonts w:cs="Arial"/>
                <w:sz w:val="16"/>
                <w:szCs w:val="16"/>
              </w:rPr>
            </w:pPr>
          </w:p>
        </w:tc>
      </w:tr>
      <w:tr w:rsidRPr="00A20828" w:rsidR="004B2F61" w:rsidTr="7DF311B2" w14:paraId="03D1BF85" w14:textId="77777777">
        <w:tc>
          <w:tcPr>
            <w:tcW w:w="6489" w:type="dxa"/>
            <w:gridSpan w:val="2"/>
            <w:tcBorders>
              <w:top w:val="nil"/>
              <w:left w:val="nil"/>
              <w:bottom w:val="nil"/>
            </w:tcBorders>
            <w:tcMar/>
          </w:tcPr>
          <w:p w:rsidRPr="00A20828" w:rsidR="004B2F61" w:rsidP="00AB5101" w:rsidRDefault="004B2F61" w14:paraId="3CDD7A11" w14:textId="77777777">
            <w:pPr>
              <w:pStyle w:val="Kop2"/>
              <w:rPr>
                <w:rFonts w:ascii="Arial" w:hAnsi="Arial" w:cs="Arial"/>
                <w:sz w:val="18"/>
                <w:szCs w:val="18"/>
              </w:rPr>
            </w:pPr>
            <w:r w:rsidRPr="00A20828">
              <w:rPr>
                <w:rFonts w:ascii="Arial" w:hAnsi="Arial" w:cs="Arial"/>
                <w:sz w:val="18"/>
                <w:szCs w:val="18"/>
              </w:rPr>
              <w:lastRenderedPageBreak/>
              <w:t>Intern en extern overleg</w:t>
            </w:r>
          </w:p>
        </w:tc>
        <w:tc>
          <w:tcPr>
            <w:tcW w:w="488" w:type="dxa"/>
            <w:tcBorders>
              <w:top w:val="nil"/>
              <w:bottom w:val="nil"/>
            </w:tcBorders>
            <w:tcMar/>
          </w:tcPr>
          <w:p w:rsidRPr="00A20828" w:rsidR="004B2F61" w:rsidP="00AB5101" w:rsidRDefault="004B2F61" w14:paraId="17A0B014" w14:textId="77777777">
            <w:pPr>
              <w:jc w:val="center"/>
              <w:rPr>
                <w:rFonts w:cs="Arial"/>
                <w:sz w:val="16"/>
                <w:szCs w:val="16"/>
              </w:rPr>
            </w:pPr>
          </w:p>
        </w:tc>
        <w:tc>
          <w:tcPr>
            <w:tcW w:w="546" w:type="dxa"/>
            <w:tcBorders>
              <w:top w:val="nil"/>
              <w:bottom w:val="nil"/>
            </w:tcBorders>
            <w:tcMar/>
          </w:tcPr>
          <w:p w:rsidRPr="00A20828" w:rsidR="004B2F61" w:rsidP="00AB5101" w:rsidRDefault="004B2F61" w14:paraId="0A8F9C4D" w14:textId="77777777">
            <w:pPr>
              <w:jc w:val="center"/>
              <w:rPr>
                <w:rFonts w:cs="Arial"/>
                <w:sz w:val="16"/>
                <w:szCs w:val="16"/>
              </w:rPr>
            </w:pPr>
          </w:p>
        </w:tc>
        <w:tc>
          <w:tcPr>
            <w:tcW w:w="475" w:type="dxa"/>
            <w:tcBorders>
              <w:top w:val="nil"/>
              <w:bottom w:val="nil"/>
            </w:tcBorders>
            <w:tcMar/>
          </w:tcPr>
          <w:p w:rsidRPr="00A20828" w:rsidR="004B2F61" w:rsidP="00AB5101" w:rsidRDefault="004B2F61" w14:paraId="426BEFD1" w14:textId="77777777">
            <w:pPr>
              <w:jc w:val="center"/>
              <w:rPr>
                <w:rFonts w:cs="Arial"/>
                <w:sz w:val="16"/>
                <w:szCs w:val="16"/>
              </w:rPr>
            </w:pPr>
          </w:p>
        </w:tc>
        <w:tc>
          <w:tcPr>
            <w:tcW w:w="489" w:type="dxa"/>
            <w:tcBorders>
              <w:top w:val="nil"/>
              <w:bottom w:val="nil"/>
            </w:tcBorders>
            <w:tcMar/>
          </w:tcPr>
          <w:p w:rsidRPr="00A20828" w:rsidR="004B2F61" w:rsidP="00AB5101" w:rsidRDefault="004B2F61" w14:paraId="41DC0775" w14:textId="77777777">
            <w:pPr>
              <w:jc w:val="center"/>
              <w:rPr>
                <w:rFonts w:cs="Arial"/>
                <w:sz w:val="16"/>
                <w:szCs w:val="16"/>
              </w:rPr>
            </w:pPr>
          </w:p>
        </w:tc>
        <w:tc>
          <w:tcPr>
            <w:tcW w:w="488" w:type="dxa"/>
            <w:tcBorders>
              <w:top w:val="nil"/>
              <w:bottom w:val="nil"/>
            </w:tcBorders>
            <w:tcMar/>
          </w:tcPr>
          <w:p w:rsidRPr="00A20828" w:rsidR="004B2F61" w:rsidP="00AB5101" w:rsidRDefault="004B2F61" w14:paraId="3116E7E0" w14:textId="77777777">
            <w:pPr>
              <w:jc w:val="center"/>
              <w:rPr>
                <w:rFonts w:cs="Arial"/>
                <w:sz w:val="16"/>
                <w:szCs w:val="16"/>
              </w:rPr>
            </w:pPr>
          </w:p>
        </w:tc>
        <w:tc>
          <w:tcPr>
            <w:tcW w:w="501" w:type="dxa"/>
            <w:tcBorders>
              <w:top w:val="nil"/>
              <w:bottom w:val="nil"/>
            </w:tcBorders>
            <w:tcMar/>
          </w:tcPr>
          <w:p w:rsidRPr="00A20828" w:rsidR="004B2F61" w:rsidP="00AB5101" w:rsidRDefault="004B2F61" w14:paraId="56CA4415" w14:textId="77777777">
            <w:pPr>
              <w:jc w:val="center"/>
              <w:rPr>
                <w:rFonts w:cs="Arial"/>
                <w:sz w:val="16"/>
                <w:szCs w:val="16"/>
              </w:rPr>
            </w:pPr>
          </w:p>
        </w:tc>
        <w:tc>
          <w:tcPr>
            <w:tcW w:w="440" w:type="dxa"/>
            <w:tcBorders>
              <w:top w:val="nil"/>
              <w:bottom w:val="nil"/>
            </w:tcBorders>
            <w:tcMar/>
          </w:tcPr>
          <w:p w:rsidRPr="00A20828" w:rsidR="004B2F61" w:rsidP="00AB5101" w:rsidRDefault="004B2F61" w14:paraId="28A2ACF3" w14:textId="77777777">
            <w:pPr>
              <w:jc w:val="center"/>
              <w:rPr>
                <w:rFonts w:cs="Arial"/>
                <w:sz w:val="16"/>
                <w:szCs w:val="16"/>
              </w:rPr>
            </w:pPr>
          </w:p>
        </w:tc>
      </w:tr>
      <w:tr w:rsidRPr="00A20828" w:rsidR="004B2F61" w:rsidTr="7DF311B2" w14:paraId="380724C3" w14:textId="77777777">
        <w:tc>
          <w:tcPr>
            <w:tcW w:w="534" w:type="dxa"/>
            <w:tcBorders>
              <w:top w:val="nil"/>
              <w:left w:val="nil"/>
              <w:bottom w:val="nil"/>
              <w:right w:val="nil"/>
            </w:tcBorders>
            <w:tcMar/>
          </w:tcPr>
          <w:p w:rsidRPr="00A20828" w:rsidR="004B2F61" w:rsidP="00AB5101" w:rsidRDefault="004B2F61" w14:paraId="20AD119B" w14:textId="77777777">
            <w:pPr>
              <w:rPr>
                <w:rFonts w:cs="Arial"/>
                <w:sz w:val="18"/>
                <w:szCs w:val="18"/>
              </w:rPr>
            </w:pPr>
          </w:p>
        </w:tc>
        <w:tc>
          <w:tcPr>
            <w:tcW w:w="5955" w:type="dxa"/>
            <w:tcBorders>
              <w:top w:val="nil"/>
              <w:left w:val="nil"/>
              <w:bottom w:val="nil"/>
            </w:tcBorders>
            <w:tcMar/>
          </w:tcPr>
          <w:p w:rsidRPr="00A20828" w:rsidR="004B2F61" w:rsidP="00AB5101" w:rsidRDefault="004B2F61" w14:paraId="2A893B4E" w14:textId="77777777">
            <w:pPr>
              <w:pStyle w:val="Kop3"/>
              <w:spacing w:line="300" w:lineRule="atLeast"/>
              <w:ind w:left="487"/>
              <w:rPr>
                <w:rFonts w:ascii="Arial" w:hAnsi="Arial" w:cs="Arial"/>
                <w:sz w:val="18"/>
                <w:szCs w:val="18"/>
              </w:rPr>
            </w:pPr>
            <w:r w:rsidRPr="00A20828">
              <w:rPr>
                <w:rFonts w:ascii="Arial" w:hAnsi="Arial" w:cs="Arial"/>
                <w:sz w:val="18"/>
                <w:szCs w:val="18"/>
              </w:rPr>
              <w:t>De RvC oriënteert zich regelmatig over wat er onder de betrokken Gemeenten, Huurdersorganisaties en andere belanghebbenden leeft en legt aan die belanghebbenden periodiek verantwoording af over de wijze waarop de RvC toezicht heeft gehouden. In het verslag van de RvC wordt hiervan melding gemaakt.</w:t>
            </w:r>
          </w:p>
        </w:tc>
        <w:tc>
          <w:tcPr>
            <w:tcW w:w="488" w:type="dxa"/>
            <w:tcBorders>
              <w:top w:val="nil"/>
              <w:bottom w:val="nil"/>
            </w:tcBorders>
            <w:tcMar/>
          </w:tcPr>
          <w:p w:rsidRPr="00A20828" w:rsidR="004B2F61" w:rsidP="00AB5101" w:rsidRDefault="004B2F61" w14:paraId="6DB4EA90" w14:textId="77777777">
            <w:pPr>
              <w:jc w:val="center"/>
              <w:rPr>
                <w:rFonts w:cs="Arial"/>
                <w:sz w:val="16"/>
                <w:szCs w:val="16"/>
              </w:rPr>
            </w:pPr>
            <w:r w:rsidRPr="00A20828">
              <w:rPr>
                <w:rFonts w:cs="Arial"/>
                <w:sz w:val="16"/>
                <w:szCs w:val="16"/>
              </w:rPr>
              <w:t>31.1</w:t>
            </w:r>
          </w:p>
          <w:p w:rsidRPr="00A20828" w:rsidR="004B2F61" w:rsidP="00AB5101" w:rsidRDefault="004B2F61" w14:paraId="50977E3D" w14:textId="77777777">
            <w:pPr>
              <w:jc w:val="center"/>
              <w:rPr>
                <w:rFonts w:cs="Arial"/>
                <w:sz w:val="16"/>
                <w:szCs w:val="16"/>
              </w:rPr>
            </w:pPr>
          </w:p>
        </w:tc>
        <w:tc>
          <w:tcPr>
            <w:tcW w:w="546" w:type="dxa"/>
            <w:tcBorders>
              <w:top w:val="nil"/>
              <w:bottom w:val="nil"/>
            </w:tcBorders>
            <w:tcMar/>
          </w:tcPr>
          <w:p w:rsidRPr="00A20828" w:rsidR="004B2F61" w:rsidP="00AB5101" w:rsidRDefault="004B2F61" w14:paraId="5ED2C19A" w14:textId="77777777">
            <w:pPr>
              <w:jc w:val="center"/>
              <w:rPr>
                <w:rFonts w:cs="Arial"/>
                <w:sz w:val="16"/>
                <w:szCs w:val="16"/>
              </w:rPr>
            </w:pPr>
          </w:p>
        </w:tc>
        <w:tc>
          <w:tcPr>
            <w:tcW w:w="475" w:type="dxa"/>
            <w:tcBorders>
              <w:top w:val="nil"/>
              <w:bottom w:val="nil"/>
            </w:tcBorders>
            <w:tcMar/>
          </w:tcPr>
          <w:p w:rsidRPr="00A20828" w:rsidR="004B2F61" w:rsidP="00AB5101" w:rsidRDefault="004B2F61" w14:paraId="565A09CF" w14:textId="77777777">
            <w:pPr>
              <w:jc w:val="center"/>
              <w:rPr>
                <w:rFonts w:cs="Arial"/>
                <w:sz w:val="16"/>
                <w:szCs w:val="16"/>
              </w:rPr>
            </w:pPr>
          </w:p>
        </w:tc>
        <w:tc>
          <w:tcPr>
            <w:tcW w:w="489" w:type="dxa"/>
            <w:tcBorders>
              <w:top w:val="nil"/>
              <w:bottom w:val="nil"/>
            </w:tcBorders>
            <w:tcMar/>
          </w:tcPr>
          <w:p w:rsidRPr="00A20828" w:rsidR="004B2F61" w:rsidP="00AB5101" w:rsidRDefault="004B2F61" w14:paraId="5737345F" w14:textId="77777777">
            <w:pPr>
              <w:jc w:val="center"/>
              <w:rPr>
                <w:rFonts w:cs="Arial"/>
                <w:sz w:val="16"/>
                <w:szCs w:val="16"/>
              </w:rPr>
            </w:pPr>
            <w:r w:rsidRPr="00A20828">
              <w:rPr>
                <w:rFonts w:cs="Arial"/>
                <w:sz w:val="16"/>
                <w:szCs w:val="16"/>
              </w:rPr>
              <w:t>18.7</w:t>
            </w:r>
          </w:p>
        </w:tc>
        <w:tc>
          <w:tcPr>
            <w:tcW w:w="488" w:type="dxa"/>
            <w:tcBorders>
              <w:top w:val="nil"/>
              <w:bottom w:val="nil"/>
            </w:tcBorders>
            <w:tcMar/>
          </w:tcPr>
          <w:p w:rsidRPr="00A20828" w:rsidR="004B2F61" w:rsidP="00AB5101" w:rsidRDefault="004B2F61" w14:paraId="7BE1091C" w14:textId="77777777">
            <w:pPr>
              <w:jc w:val="center"/>
              <w:rPr>
                <w:rFonts w:cs="Arial"/>
                <w:sz w:val="16"/>
                <w:szCs w:val="16"/>
              </w:rPr>
            </w:pPr>
            <w:r w:rsidRPr="00A20828">
              <w:rPr>
                <w:rFonts w:cs="Arial"/>
                <w:sz w:val="16"/>
                <w:szCs w:val="16"/>
              </w:rPr>
              <w:t>4.7</w:t>
            </w:r>
          </w:p>
          <w:p w:rsidRPr="00A20828" w:rsidR="004B2F61" w:rsidP="000C64C0" w:rsidRDefault="004B2F61" w14:paraId="032766E5" w14:textId="625A100E">
            <w:pPr>
              <w:jc w:val="center"/>
              <w:rPr>
                <w:rFonts w:cs="Arial"/>
                <w:sz w:val="16"/>
                <w:szCs w:val="16"/>
              </w:rPr>
            </w:pPr>
            <w:r w:rsidRPr="00A20828">
              <w:rPr>
                <w:rFonts w:cs="Arial"/>
                <w:sz w:val="16"/>
                <w:szCs w:val="16"/>
              </w:rPr>
              <w:t>3.</w:t>
            </w:r>
            <w:r w:rsidRPr="00A20828" w:rsidR="000C64C0">
              <w:rPr>
                <w:rFonts w:cs="Arial"/>
                <w:sz w:val="16"/>
                <w:szCs w:val="16"/>
              </w:rPr>
              <w:t>2</w:t>
            </w:r>
            <w:r w:rsidR="000C64C0">
              <w:rPr>
                <w:rFonts w:cs="Arial"/>
                <w:sz w:val="16"/>
                <w:szCs w:val="16"/>
              </w:rPr>
              <w:t>3</w:t>
            </w:r>
            <w:r w:rsidRPr="00A20828" w:rsidR="000C64C0">
              <w:rPr>
                <w:rFonts w:cs="Arial"/>
                <w:sz w:val="16"/>
                <w:szCs w:val="16"/>
              </w:rPr>
              <w:t>c</w:t>
            </w:r>
          </w:p>
        </w:tc>
        <w:tc>
          <w:tcPr>
            <w:tcW w:w="501" w:type="dxa"/>
            <w:tcBorders>
              <w:top w:val="nil"/>
              <w:bottom w:val="nil"/>
            </w:tcBorders>
            <w:tcMar/>
          </w:tcPr>
          <w:p w:rsidRPr="00A20828" w:rsidR="004B2F61" w:rsidP="00AB5101" w:rsidRDefault="004B2F61" w14:paraId="19A30C13" w14:textId="77777777">
            <w:pPr>
              <w:jc w:val="center"/>
              <w:rPr>
                <w:rFonts w:cs="Arial"/>
                <w:sz w:val="16"/>
                <w:szCs w:val="16"/>
              </w:rPr>
            </w:pPr>
          </w:p>
        </w:tc>
        <w:tc>
          <w:tcPr>
            <w:tcW w:w="440" w:type="dxa"/>
            <w:tcBorders>
              <w:top w:val="nil"/>
              <w:bottom w:val="nil"/>
            </w:tcBorders>
            <w:tcMar/>
          </w:tcPr>
          <w:p w:rsidRPr="00A20828" w:rsidR="004B2F61" w:rsidP="00AB5101" w:rsidRDefault="004B2F61" w14:paraId="1F13072E" w14:textId="77777777">
            <w:pPr>
              <w:jc w:val="center"/>
              <w:rPr>
                <w:rFonts w:cs="Arial"/>
                <w:sz w:val="16"/>
                <w:szCs w:val="16"/>
              </w:rPr>
            </w:pPr>
          </w:p>
        </w:tc>
      </w:tr>
      <w:tr w:rsidRPr="00A20828" w:rsidR="004B2F61" w:rsidTr="7DF311B2" w14:paraId="09AD96A8" w14:textId="77777777">
        <w:tc>
          <w:tcPr>
            <w:tcW w:w="534" w:type="dxa"/>
            <w:tcBorders>
              <w:top w:val="nil"/>
              <w:left w:val="nil"/>
              <w:bottom w:val="nil"/>
              <w:right w:val="nil"/>
            </w:tcBorders>
            <w:tcMar/>
          </w:tcPr>
          <w:p w:rsidRPr="00A20828" w:rsidR="004B2F61" w:rsidP="00AB5101" w:rsidRDefault="004B2F61" w14:paraId="051A1766" w14:textId="77777777">
            <w:pPr>
              <w:rPr>
                <w:rFonts w:cs="Arial"/>
                <w:sz w:val="18"/>
                <w:szCs w:val="18"/>
              </w:rPr>
            </w:pPr>
          </w:p>
        </w:tc>
        <w:tc>
          <w:tcPr>
            <w:tcW w:w="5955" w:type="dxa"/>
            <w:tcBorders>
              <w:top w:val="nil"/>
              <w:left w:val="nil"/>
              <w:bottom w:val="nil"/>
            </w:tcBorders>
            <w:tcMar/>
          </w:tcPr>
          <w:p w:rsidRPr="00A20828" w:rsidR="004B2F61" w:rsidP="00AB5101" w:rsidRDefault="004B2F61" w14:paraId="55004D44" w14:textId="77777777">
            <w:pPr>
              <w:pStyle w:val="Kop3"/>
              <w:spacing w:line="300" w:lineRule="atLeast"/>
              <w:ind w:left="487"/>
              <w:rPr>
                <w:rFonts w:ascii="Arial" w:hAnsi="Arial" w:cs="Arial"/>
                <w:sz w:val="18"/>
                <w:szCs w:val="18"/>
              </w:rPr>
            </w:pPr>
            <w:r w:rsidRPr="00A20828">
              <w:rPr>
                <w:rFonts w:ascii="Arial" w:hAnsi="Arial" w:cs="Arial"/>
                <w:sz w:val="18"/>
                <w:szCs w:val="18"/>
              </w:rPr>
              <w:t>Ieder jaar zal de RvC een schema opstellen voor het bijwonen door één of meer van zijn leden van de (overleg)vergaderingen van de ondernemingsraad voor zover deze overlegvergaderingen door die leden moeten worden bijgewoond op grond van de wet of krachtens een overeenkomst met de ondernemingsraad. In deze vergaderingen wordt overleg gevoerd over de algemene gang van zaken binnen de Stichting en de voorstellen als bedoeld in artikel 25 lid 1 van de Wet op de ondernemingsraden.</w:t>
            </w:r>
          </w:p>
        </w:tc>
        <w:tc>
          <w:tcPr>
            <w:tcW w:w="488" w:type="dxa"/>
            <w:tcBorders>
              <w:top w:val="nil"/>
              <w:bottom w:val="nil"/>
            </w:tcBorders>
            <w:tcMar/>
          </w:tcPr>
          <w:p w:rsidRPr="00A20828" w:rsidR="004B2F61" w:rsidP="00AB5101" w:rsidRDefault="004B2F61" w14:paraId="07A0FFCD" w14:textId="77777777">
            <w:pPr>
              <w:jc w:val="center"/>
              <w:rPr>
                <w:rFonts w:cs="Arial"/>
                <w:sz w:val="16"/>
                <w:szCs w:val="16"/>
              </w:rPr>
            </w:pPr>
          </w:p>
        </w:tc>
        <w:tc>
          <w:tcPr>
            <w:tcW w:w="546" w:type="dxa"/>
            <w:tcBorders>
              <w:top w:val="nil"/>
              <w:bottom w:val="nil"/>
            </w:tcBorders>
            <w:tcMar/>
          </w:tcPr>
          <w:p w:rsidRPr="00A20828" w:rsidR="004B2F61" w:rsidP="00AB5101" w:rsidRDefault="004B2F61" w14:paraId="468203A2" w14:textId="77777777">
            <w:pPr>
              <w:jc w:val="center"/>
              <w:rPr>
                <w:rFonts w:cs="Arial"/>
                <w:sz w:val="16"/>
                <w:szCs w:val="16"/>
              </w:rPr>
            </w:pPr>
          </w:p>
        </w:tc>
        <w:tc>
          <w:tcPr>
            <w:tcW w:w="475" w:type="dxa"/>
            <w:tcBorders>
              <w:top w:val="nil"/>
              <w:bottom w:val="nil"/>
            </w:tcBorders>
            <w:tcMar/>
          </w:tcPr>
          <w:p w:rsidRPr="00A20828" w:rsidR="004B2F61" w:rsidP="00AB5101" w:rsidRDefault="004B2F61" w14:paraId="04D2457B" w14:textId="77777777">
            <w:pPr>
              <w:jc w:val="center"/>
              <w:rPr>
                <w:rFonts w:cs="Arial"/>
                <w:sz w:val="16"/>
                <w:szCs w:val="16"/>
              </w:rPr>
            </w:pPr>
          </w:p>
        </w:tc>
        <w:tc>
          <w:tcPr>
            <w:tcW w:w="489" w:type="dxa"/>
            <w:tcBorders>
              <w:top w:val="nil"/>
              <w:bottom w:val="nil"/>
            </w:tcBorders>
            <w:tcMar/>
          </w:tcPr>
          <w:p w:rsidRPr="00A20828" w:rsidR="004B2F61" w:rsidP="00AB5101" w:rsidRDefault="004B2F61" w14:paraId="11C03B2E" w14:textId="77777777">
            <w:pPr>
              <w:jc w:val="center"/>
              <w:rPr>
                <w:rFonts w:cs="Arial"/>
                <w:sz w:val="16"/>
                <w:szCs w:val="16"/>
              </w:rPr>
            </w:pPr>
          </w:p>
        </w:tc>
        <w:tc>
          <w:tcPr>
            <w:tcW w:w="488" w:type="dxa"/>
            <w:tcBorders>
              <w:top w:val="nil"/>
              <w:bottom w:val="nil"/>
            </w:tcBorders>
            <w:tcMar/>
          </w:tcPr>
          <w:p w:rsidRPr="00A20828" w:rsidR="004B2F61" w:rsidP="00AB5101" w:rsidRDefault="004B2F61" w14:paraId="16AB0FBB" w14:textId="77777777">
            <w:pPr>
              <w:jc w:val="center"/>
              <w:rPr>
                <w:rFonts w:cs="Arial"/>
                <w:sz w:val="16"/>
                <w:szCs w:val="16"/>
              </w:rPr>
            </w:pPr>
          </w:p>
        </w:tc>
        <w:tc>
          <w:tcPr>
            <w:tcW w:w="501" w:type="dxa"/>
            <w:tcBorders>
              <w:top w:val="nil"/>
              <w:bottom w:val="nil"/>
            </w:tcBorders>
            <w:tcMar/>
          </w:tcPr>
          <w:p w:rsidRPr="00A20828" w:rsidR="004B2F61" w:rsidP="00AB5101" w:rsidRDefault="004B2F61" w14:paraId="3B873F5E" w14:textId="77777777">
            <w:pPr>
              <w:jc w:val="center"/>
              <w:rPr>
                <w:rFonts w:cs="Arial"/>
                <w:sz w:val="16"/>
                <w:szCs w:val="16"/>
              </w:rPr>
            </w:pPr>
          </w:p>
        </w:tc>
        <w:tc>
          <w:tcPr>
            <w:tcW w:w="440" w:type="dxa"/>
            <w:tcBorders>
              <w:top w:val="nil"/>
              <w:bottom w:val="nil"/>
            </w:tcBorders>
            <w:tcMar/>
          </w:tcPr>
          <w:p w:rsidRPr="00A20828" w:rsidR="004B2F61" w:rsidP="00AB5101" w:rsidRDefault="004B2F61" w14:paraId="4E96C919" w14:textId="77777777">
            <w:pPr>
              <w:jc w:val="center"/>
              <w:rPr>
                <w:rFonts w:cs="Arial"/>
                <w:sz w:val="16"/>
                <w:szCs w:val="16"/>
              </w:rPr>
            </w:pPr>
          </w:p>
        </w:tc>
      </w:tr>
      <w:tr w:rsidRPr="00A20828" w:rsidR="004B2F61" w:rsidTr="7DF311B2" w14:paraId="3F6B5B0A" w14:textId="77777777">
        <w:tc>
          <w:tcPr>
            <w:tcW w:w="534" w:type="dxa"/>
            <w:tcBorders>
              <w:top w:val="nil"/>
              <w:left w:val="nil"/>
              <w:bottom w:val="nil"/>
              <w:right w:val="nil"/>
            </w:tcBorders>
            <w:tcMar/>
          </w:tcPr>
          <w:p w:rsidRPr="00A20828" w:rsidR="004B2F61" w:rsidP="00AB5101" w:rsidRDefault="004B2F61" w14:paraId="637964F3" w14:textId="77777777">
            <w:pPr>
              <w:rPr>
                <w:rFonts w:cs="Arial"/>
                <w:sz w:val="18"/>
                <w:szCs w:val="18"/>
              </w:rPr>
            </w:pPr>
          </w:p>
        </w:tc>
        <w:tc>
          <w:tcPr>
            <w:tcW w:w="5955" w:type="dxa"/>
            <w:tcBorders>
              <w:top w:val="nil"/>
              <w:left w:val="nil"/>
              <w:bottom w:val="nil"/>
            </w:tcBorders>
            <w:tcMar/>
          </w:tcPr>
          <w:p w:rsidRPr="00A20828" w:rsidR="004B2F61" w:rsidP="00AB5101" w:rsidRDefault="004B2F61" w14:paraId="4322A7C7" w14:textId="77777777">
            <w:pPr>
              <w:pStyle w:val="Kop3"/>
              <w:spacing w:line="300" w:lineRule="atLeast"/>
              <w:ind w:left="487"/>
              <w:rPr>
                <w:rFonts w:ascii="Arial" w:hAnsi="Arial" w:cs="Arial"/>
                <w:sz w:val="18"/>
                <w:szCs w:val="18"/>
              </w:rPr>
            </w:pPr>
            <w:r w:rsidRPr="00A20828">
              <w:rPr>
                <w:rFonts w:ascii="Arial" w:hAnsi="Arial" w:cs="Arial"/>
                <w:sz w:val="18"/>
                <w:szCs w:val="18"/>
              </w:rPr>
              <w:t>De RvC wijst uit zijn leden een verantwoordelijke aan voor het onderhouden en coördineren van de contacten met de ondernemingsraad. Indien een lid van de RvC wordt uitgenodigd voor het bijwonen van een vergadering met de ondernemingsraad, zal hij een dergelijke uitnodiging uitsluitend accepteren na voorafgaand overleg met de voorzitter. Indien het verantwoordelijke lid van de RvC daartoe aanleiding ziet, neemt hij contact op met de voorzitter van de ondernemingsraad.</w:t>
            </w:r>
            <w:r w:rsidRPr="00A20828">
              <w:rPr>
                <w:rStyle w:val="Voetnootmarkering"/>
                <w:rFonts w:ascii="Arial" w:hAnsi="Arial" w:cs="Arial"/>
                <w:sz w:val="18"/>
                <w:szCs w:val="18"/>
              </w:rPr>
              <w:footnoteReference w:id="41"/>
            </w:r>
          </w:p>
        </w:tc>
        <w:tc>
          <w:tcPr>
            <w:tcW w:w="488" w:type="dxa"/>
            <w:tcBorders>
              <w:top w:val="nil"/>
              <w:bottom w:val="nil"/>
            </w:tcBorders>
            <w:tcMar/>
          </w:tcPr>
          <w:p w:rsidRPr="00A20828" w:rsidR="004B2F61" w:rsidP="00AB5101" w:rsidRDefault="004B2F61" w14:paraId="238B4D8B" w14:textId="77777777">
            <w:pPr>
              <w:jc w:val="center"/>
              <w:rPr>
                <w:rFonts w:cs="Arial"/>
                <w:sz w:val="16"/>
                <w:szCs w:val="16"/>
              </w:rPr>
            </w:pPr>
          </w:p>
        </w:tc>
        <w:tc>
          <w:tcPr>
            <w:tcW w:w="546" w:type="dxa"/>
            <w:tcBorders>
              <w:top w:val="nil"/>
              <w:bottom w:val="nil"/>
            </w:tcBorders>
            <w:tcMar/>
          </w:tcPr>
          <w:p w:rsidRPr="00A20828" w:rsidR="004B2F61" w:rsidP="00AB5101" w:rsidRDefault="004B2F61" w14:paraId="322A9594" w14:textId="77777777">
            <w:pPr>
              <w:jc w:val="center"/>
              <w:rPr>
                <w:rFonts w:cs="Arial"/>
                <w:sz w:val="16"/>
                <w:szCs w:val="16"/>
              </w:rPr>
            </w:pPr>
          </w:p>
        </w:tc>
        <w:tc>
          <w:tcPr>
            <w:tcW w:w="475" w:type="dxa"/>
            <w:tcBorders>
              <w:top w:val="nil"/>
              <w:bottom w:val="nil"/>
            </w:tcBorders>
            <w:tcMar/>
          </w:tcPr>
          <w:p w:rsidRPr="00A20828" w:rsidR="004B2F61" w:rsidP="00AB5101" w:rsidRDefault="004B2F61" w14:paraId="26B91E91" w14:textId="77777777">
            <w:pPr>
              <w:jc w:val="center"/>
              <w:rPr>
                <w:rFonts w:cs="Arial"/>
                <w:sz w:val="16"/>
                <w:szCs w:val="16"/>
              </w:rPr>
            </w:pPr>
          </w:p>
        </w:tc>
        <w:tc>
          <w:tcPr>
            <w:tcW w:w="489" w:type="dxa"/>
            <w:tcBorders>
              <w:top w:val="nil"/>
              <w:bottom w:val="nil"/>
            </w:tcBorders>
            <w:tcMar/>
          </w:tcPr>
          <w:p w:rsidRPr="00A20828" w:rsidR="004B2F61" w:rsidP="00AB5101" w:rsidRDefault="004B2F61" w14:paraId="26D66550" w14:textId="77777777">
            <w:pPr>
              <w:jc w:val="center"/>
              <w:rPr>
                <w:rFonts w:cs="Arial"/>
                <w:sz w:val="16"/>
                <w:szCs w:val="16"/>
              </w:rPr>
            </w:pPr>
          </w:p>
        </w:tc>
        <w:tc>
          <w:tcPr>
            <w:tcW w:w="488" w:type="dxa"/>
            <w:tcBorders>
              <w:top w:val="nil"/>
              <w:bottom w:val="nil"/>
            </w:tcBorders>
            <w:tcMar/>
          </w:tcPr>
          <w:p w:rsidRPr="00A20828" w:rsidR="004B2F61" w:rsidP="000C64C0" w:rsidRDefault="004B2F61" w14:paraId="09F9703A" w14:textId="3426D68F">
            <w:pPr>
              <w:jc w:val="center"/>
              <w:rPr>
                <w:rFonts w:cs="Arial"/>
                <w:sz w:val="16"/>
                <w:szCs w:val="16"/>
              </w:rPr>
            </w:pPr>
            <w:r w:rsidRPr="00A20828">
              <w:rPr>
                <w:rFonts w:cs="Arial"/>
                <w:sz w:val="16"/>
                <w:szCs w:val="16"/>
              </w:rPr>
              <w:t>3.</w:t>
            </w:r>
            <w:r w:rsidRPr="00A20828" w:rsidR="000C64C0">
              <w:rPr>
                <w:rFonts w:cs="Arial"/>
                <w:sz w:val="16"/>
                <w:szCs w:val="16"/>
              </w:rPr>
              <w:t>2</w:t>
            </w:r>
            <w:r w:rsidR="000C64C0">
              <w:rPr>
                <w:rFonts w:cs="Arial"/>
                <w:sz w:val="16"/>
                <w:szCs w:val="16"/>
              </w:rPr>
              <w:t>3</w:t>
            </w:r>
            <w:r w:rsidRPr="00A20828" w:rsidR="000C64C0">
              <w:rPr>
                <w:rFonts w:cs="Arial"/>
                <w:sz w:val="16"/>
                <w:szCs w:val="16"/>
              </w:rPr>
              <w:t>c</w:t>
            </w:r>
          </w:p>
        </w:tc>
        <w:tc>
          <w:tcPr>
            <w:tcW w:w="501" w:type="dxa"/>
            <w:tcBorders>
              <w:top w:val="nil"/>
              <w:bottom w:val="nil"/>
            </w:tcBorders>
            <w:tcMar/>
          </w:tcPr>
          <w:p w:rsidRPr="00A20828" w:rsidR="004B2F61" w:rsidP="00AB5101" w:rsidRDefault="004B2F61" w14:paraId="41532375" w14:textId="77777777">
            <w:pPr>
              <w:jc w:val="center"/>
              <w:rPr>
                <w:rFonts w:cs="Arial"/>
                <w:sz w:val="16"/>
                <w:szCs w:val="16"/>
              </w:rPr>
            </w:pPr>
            <w:r w:rsidRPr="00A20828">
              <w:rPr>
                <w:rFonts w:cs="Arial"/>
                <w:sz w:val="16"/>
                <w:szCs w:val="16"/>
              </w:rPr>
              <w:t>13.6</w:t>
            </w:r>
          </w:p>
        </w:tc>
        <w:tc>
          <w:tcPr>
            <w:tcW w:w="440" w:type="dxa"/>
            <w:tcBorders>
              <w:top w:val="nil"/>
              <w:bottom w:val="nil"/>
            </w:tcBorders>
            <w:tcMar/>
          </w:tcPr>
          <w:p w:rsidRPr="00A20828" w:rsidR="004B2F61" w:rsidP="00AB5101" w:rsidRDefault="004B2F61" w14:paraId="2D8416CC" w14:textId="77777777">
            <w:pPr>
              <w:jc w:val="center"/>
              <w:rPr>
                <w:rFonts w:cs="Arial"/>
                <w:sz w:val="16"/>
                <w:szCs w:val="16"/>
              </w:rPr>
            </w:pPr>
          </w:p>
        </w:tc>
      </w:tr>
      <w:tr w:rsidRPr="00A20828" w:rsidR="004B2F61" w:rsidTr="7DF311B2" w14:paraId="6CE39979" w14:textId="77777777">
        <w:tc>
          <w:tcPr>
            <w:tcW w:w="534" w:type="dxa"/>
            <w:tcBorders>
              <w:top w:val="nil"/>
              <w:left w:val="nil"/>
              <w:bottom w:val="nil"/>
              <w:right w:val="nil"/>
            </w:tcBorders>
            <w:tcMar/>
          </w:tcPr>
          <w:p w:rsidRPr="00A20828" w:rsidR="004B2F61" w:rsidP="00AB5101" w:rsidRDefault="004B2F61" w14:paraId="14905AB0" w14:textId="77777777">
            <w:pPr>
              <w:rPr>
                <w:rFonts w:cs="Arial"/>
                <w:sz w:val="18"/>
                <w:szCs w:val="18"/>
              </w:rPr>
            </w:pPr>
          </w:p>
        </w:tc>
        <w:tc>
          <w:tcPr>
            <w:tcW w:w="5955" w:type="dxa"/>
            <w:tcBorders>
              <w:top w:val="nil"/>
              <w:left w:val="nil"/>
              <w:bottom w:val="nil"/>
            </w:tcBorders>
            <w:tcMar/>
          </w:tcPr>
          <w:p w:rsidRPr="00A20828" w:rsidR="004B2F61" w:rsidP="00510D98" w:rsidRDefault="004B2F61" w14:paraId="00F3D36E" w14:textId="77777777">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ondernemingsraad behoeft, zal het voorstel eerst aan de ondernemingsraad worden voorgelegd. Vervolgens zal het bestuur het voorstel ter goedkeuring aan de RvC voorleggen onder vermelding van het verkregen advies of de verkregen instemming van de ondernemingsraad.</w:t>
            </w:r>
          </w:p>
        </w:tc>
        <w:tc>
          <w:tcPr>
            <w:tcW w:w="488" w:type="dxa"/>
            <w:tcBorders>
              <w:top w:val="nil"/>
              <w:bottom w:val="nil"/>
            </w:tcBorders>
            <w:tcMar/>
          </w:tcPr>
          <w:p w:rsidRPr="00A20828" w:rsidR="004B2F61" w:rsidP="00AB5101" w:rsidRDefault="004B2F61" w14:paraId="2502CCFF" w14:textId="77777777">
            <w:pPr>
              <w:jc w:val="center"/>
              <w:rPr>
                <w:rFonts w:cs="Arial"/>
                <w:sz w:val="16"/>
                <w:szCs w:val="16"/>
              </w:rPr>
            </w:pPr>
          </w:p>
        </w:tc>
        <w:tc>
          <w:tcPr>
            <w:tcW w:w="546" w:type="dxa"/>
            <w:tcBorders>
              <w:top w:val="nil"/>
              <w:bottom w:val="nil"/>
            </w:tcBorders>
            <w:tcMar/>
          </w:tcPr>
          <w:p w:rsidRPr="00A20828" w:rsidR="004B2F61" w:rsidP="00AB5101" w:rsidRDefault="004B2F61" w14:paraId="777F28A7" w14:textId="77777777">
            <w:pPr>
              <w:jc w:val="center"/>
              <w:rPr>
                <w:rFonts w:cs="Arial"/>
                <w:sz w:val="16"/>
                <w:szCs w:val="16"/>
              </w:rPr>
            </w:pPr>
          </w:p>
        </w:tc>
        <w:tc>
          <w:tcPr>
            <w:tcW w:w="475" w:type="dxa"/>
            <w:tcBorders>
              <w:top w:val="nil"/>
              <w:bottom w:val="nil"/>
            </w:tcBorders>
            <w:tcMar/>
          </w:tcPr>
          <w:p w:rsidRPr="00A20828" w:rsidR="004B2F61" w:rsidP="00AB5101" w:rsidRDefault="004B2F61" w14:paraId="64478816" w14:textId="77777777">
            <w:pPr>
              <w:jc w:val="center"/>
              <w:rPr>
                <w:rFonts w:cs="Arial"/>
                <w:sz w:val="16"/>
                <w:szCs w:val="16"/>
              </w:rPr>
            </w:pPr>
          </w:p>
        </w:tc>
        <w:tc>
          <w:tcPr>
            <w:tcW w:w="489" w:type="dxa"/>
            <w:tcBorders>
              <w:top w:val="nil"/>
              <w:bottom w:val="nil"/>
            </w:tcBorders>
            <w:tcMar/>
          </w:tcPr>
          <w:p w:rsidRPr="00A20828" w:rsidR="004B2F61" w:rsidP="00AB5101" w:rsidRDefault="004B2F61" w14:paraId="273CAE80" w14:textId="77777777">
            <w:pPr>
              <w:jc w:val="center"/>
              <w:rPr>
                <w:rFonts w:cs="Arial"/>
                <w:sz w:val="16"/>
                <w:szCs w:val="16"/>
              </w:rPr>
            </w:pPr>
          </w:p>
        </w:tc>
        <w:tc>
          <w:tcPr>
            <w:tcW w:w="488" w:type="dxa"/>
            <w:tcBorders>
              <w:top w:val="nil"/>
              <w:bottom w:val="nil"/>
            </w:tcBorders>
            <w:tcMar/>
          </w:tcPr>
          <w:p w:rsidRPr="00A20828" w:rsidR="004B2F61" w:rsidP="00AB5101" w:rsidRDefault="004B2F61" w14:paraId="5DFF3DAA" w14:textId="77777777">
            <w:pPr>
              <w:jc w:val="center"/>
              <w:rPr>
                <w:rFonts w:cs="Arial"/>
                <w:sz w:val="16"/>
                <w:szCs w:val="16"/>
              </w:rPr>
            </w:pPr>
          </w:p>
        </w:tc>
        <w:tc>
          <w:tcPr>
            <w:tcW w:w="501" w:type="dxa"/>
            <w:tcBorders>
              <w:top w:val="nil"/>
              <w:bottom w:val="nil"/>
            </w:tcBorders>
            <w:tcMar/>
          </w:tcPr>
          <w:p w:rsidRPr="00A20828" w:rsidR="004B2F61" w:rsidP="00AB5101" w:rsidRDefault="004B2F61" w14:paraId="23ED8271" w14:textId="77777777">
            <w:pPr>
              <w:jc w:val="center"/>
              <w:rPr>
                <w:rFonts w:cs="Arial"/>
                <w:sz w:val="16"/>
                <w:szCs w:val="16"/>
              </w:rPr>
            </w:pPr>
          </w:p>
        </w:tc>
        <w:tc>
          <w:tcPr>
            <w:tcW w:w="440" w:type="dxa"/>
            <w:tcBorders>
              <w:top w:val="nil"/>
              <w:bottom w:val="nil"/>
            </w:tcBorders>
            <w:tcMar/>
          </w:tcPr>
          <w:p w:rsidRPr="00A20828" w:rsidR="004B2F61" w:rsidP="00AB5101" w:rsidRDefault="004B2F61" w14:paraId="69B2012A" w14:textId="77777777">
            <w:pPr>
              <w:jc w:val="center"/>
              <w:rPr>
                <w:rFonts w:cs="Arial"/>
                <w:sz w:val="16"/>
                <w:szCs w:val="16"/>
              </w:rPr>
            </w:pPr>
          </w:p>
        </w:tc>
      </w:tr>
      <w:tr w:rsidRPr="00A20828" w:rsidR="004B2F61" w:rsidTr="7DF311B2" w14:paraId="5AA75486" w14:textId="77777777">
        <w:tc>
          <w:tcPr>
            <w:tcW w:w="534" w:type="dxa"/>
            <w:tcBorders>
              <w:top w:val="nil"/>
              <w:left w:val="nil"/>
              <w:bottom w:val="nil"/>
              <w:right w:val="nil"/>
            </w:tcBorders>
            <w:tcMar/>
          </w:tcPr>
          <w:p w:rsidRPr="00A20828" w:rsidR="004B2F61" w:rsidP="00AB5101" w:rsidRDefault="004B2F61" w14:paraId="7283A267" w14:textId="77777777">
            <w:pPr>
              <w:rPr>
                <w:rFonts w:cs="Arial"/>
                <w:sz w:val="18"/>
                <w:szCs w:val="18"/>
              </w:rPr>
            </w:pPr>
          </w:p>
        </w:tc>
        <w:tc>
          <w:tcPr>
            <w:tcW w:w="5955" w:type="dxa"/>
            <w:tcBorders>
              <w:top w:val="nil"/>
              <w:left w:val="nil"/>
              <w:bottom w:val="nil"/>
            </w:tcBorders>
            <w:tcMar/>
          </w:tcPr>
          <w:p w:rsidRPr="00A20828" w:rsidR="004B2F61" w:rsidP="00AB5101" w:rsidRDefault="004B2F61" w14:paraId="3EFA358A" w14:textId="77777777">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Huurdersorganisatie behoeft, zal het voorstel eerst aan de Huurdersorganisaties worden voorgelegd.  Vervolgens zal het Bestuur het voorstel ter goedkeuring aan de RvC voorleggen onder vermelding van het verkregen advies of verkregen instemming van de Huurdersorganisaties.</w:t>
            </w:r>
          </w:p>
        </w:tc>
        <w:tc>
          <w:tcPr>
            <w:tcW w:w="488" w:type="dxa"/>
            <w:tcBorders>
              <w:top w:val="nil"/>
              <w:bottom w:val="nil"/>
            </w:tcBorders>
            <w:tcMar/>
          </w:tcPr>
          <w:p w:rsidRPr="00A20828" w:rsidR="004B2F61" w:rsidP="00AB5101" w:rsidRDefault="004B2F61" w14:paraId="1FE4CD2C" w14:textId="77777777">
            <w:pPr>
              <w:jc w:val="center"/>
              <w:rPr>
                <w:rFonts w:cs="Arial"/>
                <w:sz w:val="16"/>
                <w:szCs w:val="16"/>
              </w:rPr>
            </w:pPr>
          </w:p>
        </w:tc>
        <w:tc>
          <w:tcPr>
            <w:tcW w:w="546" w:type="dxa"/>
            <w:tcBorders>
              <w:top w:val="nil"/>
              <w:bottom w:val="nil"/>
            </w:tcBorders>
            <w:tcMar/>
          </w:tcPr>
          <w:p w:rsidRPr="00A20828" w:rsidR="004B2F61" w:rsidP="00AB5101" w:rsidRDefault="004B2F61" w14:paraId="279FC2E3" w14:textId="77777777">
            <w:pPr>
              <w:jc w:val="center"/>
              <w:rPr>
                <w:rFonts w:cs="Arial"/>
                <w:sz w:val="16"/>
                <w:szCs w:val="16"/>
              </w:rPr>
            </w:pPr>
          </w:p>
        </w:tc>
        <w:tc>
          <w:tcPr>
            <w:tcW w:w="475" w:type="dxa"/>
            <w:tcBorders>
              <w:top w:val="nil"/>
              <w:bottom w:val="nil"/>
            </w:tcBorders>
            <w:tcMar/>
          </w:tcPr>
          <w:p w:rsidRPr="00A20828" w:rsidR="004B2F61" w:rsidP="00AB5101" w:rsidRDefault="004B2F61" w14:paraId="37045741" w14:textId="77777777">
            <w:pPr>
              <w:jc w:val="center"/>
              <w:rPr>
                <w:rFonts w:cs="Arial"/>
                <w:sz w:val="16"/>
                <w:szCs w:val="16"/>
              </w:rPr>
            </w:pPr>
          </w:p>
        </w:tc>
        <w:tc>
          <w:tcPr>
            <w:tcW w:w="489" w:type="dxa"/>
            <w:tcBorders>
              <w:top w:val="nil"/>
              <w:bottom w:val="nil"/>
            </w:tcBorders>
            <w:tcMar/>
          </w:tcPr>
          <w:p w:rsidRPr="00A20828" w:rsidR="004B2F61" w:rsidP="00AB5101" w:rsidRDefault="004B2F61" w14:paraId="3C943BD2" w14:textId="77777777">
            <w:pPr>
              <w:jc w:val="center"/>
              <w:rPr>
                <w:rFonts w:cs="Arial"/>
                <w:sz w:val="16"/>
                <w:szCs w:val="16"/>
              </w:rPr>
            </w:pPr>
          </w:p>
        </w:tc>
        <w:tc>
          <w:tcPr>
            <w:tcW w:w="488" w:type="dxa"/>
            <w:tcBorders>
              <w:top w:val="nil"/>
              <w:bottom w:val="nil"/>
            </w:tcBorders>
            <w:tcMar/>
          </w:tcPr>
          <w:p w:rsidRPr="00A20828" w:rsidR="004B2F61" w:rsidP="00AB5101" w:rsidRDefault="004B2F61" w14:paraId="1DC7ADA6" w14:textId="77777777">
            <w:pPr>
              <w:jc w:val="center"/>
              <w:rPr>
                <w:rFonts w:cs="Arial"/>
                <w:sz w:val="16"/>
                <w:szCs w:val="16"/>
              </w:rPr>
            </w:pPr>
          </w:p>
        </w:tc>
        <w:tc>
          <w:tcPr>
            <w:tcW w:w="501" w:type="dxa"/>
            <w:tcBorders>
              <w:top w:val="nil"/>
              <w:bottom w:val="nil"/>
            </w:tcBorders>
            <w:tcMar/>
          </w:tcPr>
          <w:p w:rsidRPr="00A20828" w:rsidR="004B2F61" w:rsidP="00AB5101" w:rsidRDefault="004B2F61" w14:paraId="105D824A" w14:textId="77777777">
            <w:pPr>
              <w:jc w:val="center"/>
              <w:rPr>
                <w:rFonts w:cs="Arial"/>
                <w:sz w:val="16"/>
                <w:szCs w:val="16"/>
              </w:rPr>
            </w:pPr>
          </w:p>
        </w:tc>
        <w:tc>
          <w:tcPr>
            <w:tcW w:w="440" w:type="dxa"/>
            <w:tcBorders>
              <w:top w:val="nil"/>
              <w:bottom w:val="nil"/>
            </w:tcBorders>
            <w:tcMar/>
          </w:tcPr>
          <w:p w:rsidRPr="00A20828" w:rsidR="004B2F61" w:rsidP="00AB5101" w:rsidRDefault="004B2F61" w14:paraId="6E5C0136" w14:textId="77777777">
            <w:pPr>
              <w:jc w:val="center"/>
              <w:rPr>
                <w:rFonts w:cs="Arial"/>
                <w:sz w:val="16"/>
                <w:szCs w:val="16"/>
              </w:rPr>
            </w:pPr>
          </w:p>
        </w:tc>
      </w:tr>
      <w:tr w:rsidRPr="00A20828" w:rsidR="004B2F61" w:rsidTr="7DF311B2" w14:paraId="6D54F79A" w14:textId="77777777">
        <w:tc>
          <w:tcPr>
            <w:tcW w:w="534" w:type="dxa"/>
            <w:tcBorders>
              <w:top w:val="nil"/>
              <w:left w:val="nil"/>
              <w:bottom w:val="nil"/>
              <w:right w:val="nil"/>
            </w:tcBorders>
            <w:tcMar/>
          </w:tcPr>
          <w:p w:rsidRPr="00A20828" w:rsidR="004B2F61" w:rsidP="00AB5101" w:rsidRDefault="004B2F61" w14:paraId="606285B3" w14:textId="77777777">
            <w:pPr>
              <w:rPr>
                <w:rFonts w:cs="Arial"/>
                <w:sz w:val="18"/>
                <w:szCs w:val="18"/>
              </w:rPr>
            </w:pPr>
          </w:p>
        </w:tc>
        <w:tc>
          <w:tcPr>
            <w:tcW w:w="5955" w:type="dxa"/>
            <w:tcBorders>
              <w:top w:val="nil"/>
              <w:left w:val="nil"/>
              <w:bottom w:val="nil"/>
            </w:tcBorders>
            <w:tcMar/>
          </w:tcPr>
          <w:p w:rsidRPr="00A20828" w:rsidR="004B2F61" w:rsidP="00510D98" w:rsidRDefault="004B2F61" w14:paraId="3EB008E2" w14:textId="77777777">
            <w:pPr>
              <w:pStyle w:val="Kop3"/>
              <w:spacing w:line="300" w:lineRule="atLeast"/>
              <w:ind w:left="488"/>
              <w:rPr>
                <w:rFonts w:ascii="Arial" w:hAnsi="Arial" w:cs="Arial"/>
                <w:b/>
                <w:sz w:val="18"/>
                <w:szCs w:val="18"/>
              </w:rPr>
            </w:pPr>
            <w:r w:rsidRPr="00A20828">
              <w:rPr>
                <w:rFonts w:ascii="Arial" w:hAnsi="Arial" w:cs="Arial"/>
                <w:sz w:val="18"/>
                <w:szCs w:val="18"/>
              </w:rPr>
              <w:t>Het Bestuur informeert de RvC over de relevante onderwerpen die aan de orde zijn geweest tijdens het overleg met de Huurdersorganisaties en de ondernemingsraad.</w:t>
            </w:r>
          </w:p>
        </w:tc>
        <w:tc>
          <w:tcPr>
            <w:tcW w:w="488" w:type="dxa"/>
            <w:tcBorders>
              <w:top w:val="nil"/>
              <w:bottom w:val="nil"/>
            </w:tcBorders>
            <w:tcMar/>
          </w:tcPr>
          <w:p w:rsidRPr="00A20828" w:rsidR="004B2F61" w:rsidP="00AB5101" w:rsidRDefault="004B2F61" w14:paraId="02518C50" w14:textId="77777777">
            <w:pPr>
              <w:jc w:val="center"/>
              <w:rPr>
                <w:rFonts w:cs="Arial"/>
                <w:sz w:val="16"/>
                <w:szCs w:val="16"/>
              </w:rPr>
            </w:pPr>
          </w:p>
        </w:tc>
        <w:tc>
          <w:tcPr>
            <w:tcW w:w="546" w:type="dxa"/>
            <w:tcBorders>
              <w:top w:val="nil"/>
              <w:bottom w:val="nil"/>
            </w:tcBorders>
            <w:tcMar/>
          </w:tcPr>
          <w:p w:rsidRPr="00A20828" w:rsidR="004B2F61" w:rsidP="00AB5101" w:rsidRDefault="004B2F61" w14:paraId="0D80941C" w14:textId="77777777">
            <w:pPr>
              <w:jc w:val="center"/>
              <w:rPr>
                <w:rFonts w:cs="Arial"/>
                <w:sz w:val="16"/>
                <w:szCs w:val="16"/>
              </w:rPr>
            </w:pPr>
          </w:p>
        </w:tc>
        <w:tc>
          <w:tcPr>
            <w:tcW w:w="475" w:type="dxa"/>
            <w:tcBorders>
              <w:top w:val="nil"/>
              <w:bottom w:val="nil"/>
            </w:tcBorders>
            <w:tcMar/>
          </w:tcPr>
          <w:p w:rsidRPr="00A20828" w:rsidR="004B2F61" w:rsidP="00AB5101" w:rsidRDefault="004B2F61" w14:paraId="18BEAEBF" w14:textId="77777777">
            <w:pPr>
              <w:jc w:val="center"/>
              <w:rPr>
                <w:rFonts w:cs="Arial"/>
                <w:sz w:val="16"/>
                <w:szCs w:val="16"/>
              </w:rPr>
            </w:pPr>
          </w:p>
        </w:tc>
        <w:tc>
          <w:tcPr>
            <w:tcW w:w="489" w:type="dxa"/>
            <w:tcBorders>
              <w:top w:val="nil"/>
              <w:bottom w:val="nil"/>
            </w:tcBorders>
            <w:tcMar/>
          </w:tcPr>
          <w:p w:rsidRPr="00A20828" w:rsidR="004B2F61" w:rsidP="00AB5101" w:rsidRDefault="004B2F61" w14:paraId="6642A52F" w14:textId="77777777">
            <w:pPr>
              <w:jc w:val="center"/>
              <w:rPr>
                <w:rFonts w:cs="Arial"/>
                <w:sz w:val="16"/>
                <w:szCs w:val="16"/>
              </w:rPr>
            </w:pPr>
          </w:p>
        </w:tc>
        <w:tc>
          <w:tcPr>
            <w:tcW w:w="488" w:type="dxa"/>
            <w:tcBorders>
              <w:top w:val="nil"/>
              <w:bottom w:val="nil"/>
            </w:tcBorders>
            <w:tcMar/>
          </w:tcPr>
          <w:p w:rsidRPr="00A20828" w:rsidR="004B2F61" w:rsidP="00AB5101" w:rsidRDefault="004B2F61" w14:paraId="25C7E713" w14:textId="77777777">
            <w:pPr>
              <w:jc w:val="center"/>
              <w:rPr>
                <w:rFonts w:cs="Arial"/>
                <w:sz w:val="16"/>
                <w:szCs w:val="16"/>
              </w:rPr>
            </w:pPr>
            <w:r w:rsidRPr="00A20828">
              <w:rPr>
                <w:rFonts w:cs="Arial"/>
                <w:sz w:val="16"/>
                <w:szCs w:val="16"/>
              </w:rPr>
              <w:t>4.6</w:t>
            </w:r>
          </w:p>
        </w:tc>
        <w:tc>
          <w:tcPr>
            <w:tcW w:w="501" w:type="dxa"/>
            <w:tcBorders>
              <w:top w:val="nil"/>
              <w:bottom w:val="nil"/>
            </w:tcBorders>
            <w:tcMar/>
          </w:tcPr>
          <w:p w:rsidRPr="00A20828" w:rsidR="004B2F61" w:rsidP="00AB5101" w:rsidRDefault="004B2F61" w14:paraId="00F88611" w14:textId="77777777">
            <w:pPr>
              <w:jc w:val="center"/>
              <w:rPr>
                <w:rFonts w:cs="Arial"/>
                <w:sz w:val="16"/>
                <w:szCs w:val="16"/>
              </w:rPr>
            </w:pPr>
          </w:p>
        </w:tc>
        <w:tc>
          <w:tcPr>
            <w:tcW w:w="440" w:type="dxa"/>
            <w:tcBorders>
              <w:top w:val="nil"/>
              <w:bottom w:val="nil"/>
            </w:tcBorders>
            <w:tcMar/>
          </w:tcPr>
          <w:p w:rsidRPr="00A20828" w:rsidR="004B2F61" w:rsidP="00AB5101" w:rsidRDefault="004B2F61" w14:paraId="593BFC90" w14:textId="77777777">
            <w:pPr>
              <w:jc w:val="center"/>
              <w:rPr>
                <w:rFonts w:cs="Arial"/>
                <w:sz w:val="16"/>
                <w:szCs w:val="16"/>
              </w:rPr>
            </w:pPr>
          </w:p>
        </w:tc>
      </w:tr>
      <w:tr w:rsidRPr="00A20828" w:rsidR="004B2F61" w:rsidTr="7DF311B2" w14:paraId="6310DF28" w14:textId="77777777">
        <w:tc>
          <w:tcPr>
            <w:tcW w:w="534" w:type="dxa"/>
            <w:tcBorders>
              <w:top w:val="nil"/>
              <w:left w:val="nil"/>
              <w:bottom w:val="nil"/>
              <w:right w:val="nil"/>
            </w:tcBorders>
            <w:tcMar/>
          </w:tcPr>
          <w:p w:rsidRPr="00A20828" w:rsidR="004B2F61" w:rsidP="00AB5101" w:rsidRDefault="004B2F61" w14:paraId="6FABCBB3" w14:textId="77777777">
            <w:pPr>
              <w:rPr>
                <w:rFonts w:cs="Arial"/>
                <w:sz w:val="18"/>
                <w:szCs w:val="18"/>
              </w:rPr>
            </w:pPr>
          </w:p>
        </w:tc>
        <w:tc>
          <w:tcPr>
            <w:tcW w:w="5955" w:type="dxa"/>
            <w:tcBorders>
              <w:top w:val="nil"/>
              <w:left w:val="nil"/>
              <w:bottom w:val="nil"/>
            </w:tcBorders>
            <w:tcMar/>
          </w:tcPr>
          <w:p w:rsidRPr="00A20828" w:rsidR="004B2F61" w:rsidP="00AB5101" w:rsidRDefault="004B2F61" w14:paraId="2CB27C81" w14:textId="77777777">
            <w:pPr>
              <w:pStyle w:val="Kop3"/>
              <w:spacing w:line="300" w:lineRule="atLeast"/>
              <w:ind w:left="487"/>
              <w:rPr>
                <w:rFonts w:ascii="Arial" w:hAnsi="Arial" w:cs="Arial"/>
                <w:b/>
                <w:sz w:val="18"/>
                <w:szCs w:val="18"/>
              </w:rPr>
            </w:pPr>
            <w:r w:rsidRPr="00A20828">
              <w:rPr>
                <w:rFonts w:ascii="Arial" w:hAnsi="Arial" w:cs="Arial"/>
                <w:sz w:val="18"/>
                <w:szCs w:val="18"/>
              </w:rPr>
              <w:t xml:space="preserve">Ten minste eenmaal per jaar vindt er een overleg plaats tussen de Huurdersorganisaties en (een vertegenwoordiging van) de RvC over de algemene gang van zaken van de Stichting, tenzij de </w:t>
            </w:r>
            <w:r w:rsidRPr="00A20828">
              <w:rPr>
                <w:rFonts w:ascii="Arial" w:hAnsi="Arial" w:cs="Arial"/>
                <w:sz w:val="18"/>
                <w:szCs w:val="18"/>
              </w:rPr>
              <w:lastRenderedPageBreak/>
              <w:t>Huurdersorganisaties besluiten dat hieraan geen toepassing behoeft te worden gegeven.</w:t>
            </w:r>
          </w:p>
        </w:tc>
        <w:tc>
          <w:tcPr>
            <w:tcW w:w="488" w:type="dxa"/>
            <w:tcBorders>
              <w:top w:val="nil"/>
              <w:bottom w:val="nil"/>
            </w:tcBorders>
            <w:tcMar/>
          </w:tcPr>
          <w:p w:rsidRPr="00A20828" w:rsidR="004B2F61" w:rsidP="00AB5101" w:rsidRDefault="004B2F61" w14:paraId="565F18AF" w14:textId="77777777">
            <w:pPr>
              <w:jc w:val="center"/>
              <w:rPr>
                <w:rFonts w:cs="Arial"/>
                <w:sz w:val="16"/>
                <w:szCs w:val="16"/>
              </w:rPr>
            </w:pPr>
          </w:p>
        </w:tc>
        <w:tc>
          <w:tcPr>
            <w:tcW w:w="546" w:type="dxa"/>
            <w:tcBorders>
              <w:top w:val="nil"/>
              <w:bottom w:val="nil"/>
            </w:tcBorders>
            <w:tcMar/>
          </w:tcPr>
          <w:p w:rsidRPr="00A20828" w:rsidR="004B2F61" w:rsidP="00AB5101" w:rsidRDefault="004B2F61" w14:paraId="1942D7C7" w14:textId="77777777">
            <w:pPr>
              <w:jc w:val="center"/>
              <w:rPr>
                <w:rFonts w:cs="Arial"/>
                <w:sz w:val="16"/>
                <w:szCs w:val="16"/>
              </w:rPr>
            </w:pPr>
          </w:p>
        </w:tc>
        <w:tc>
          <w:tcPr>
            <w:tcW w:w="475" w:type="dxa"/>
            <w:tcBorders>
              <w:top w:val="nil"/>
              <w:bottom w:val="nil"/>
            </w:tcBorders>
            <w:tcMar/>
          </w:tcPr>
          <w:p w:rsidRPr="00A20828" w:rsidR="004B2F61" w:rsidP="00AB5101" w:rsidRDefault="004B2F61" w14:paraId="345CBDD8" w14:textId="77777777">
            <w:pPr>
              <w:jc w:val="center"/>
              <w:rPr>
                <w:rFonts w:cs="Arial"/>
                <w:sz w:val="16"/>
                <w:szCs w:val="16"/>
              </w:rPr>
            </w:pPr>
          </w:p>
        </w:tc>
        <w:tc>
          <w:tcPr>
            <w:tcW w:w="489" w:type="dxa"/>
            <w:tcBorders>
              <w:top w:val="nil"/>
              <w:bottom w:val="nil"/>
            </w:tcBorders>
            <w:tcMar/>
          </w:tcPr>
          <w:p w:rsidRPr="00A20828" w:rsidR="004B2F61" w:rsidP="00AB5101" w:rsidRDefault="004B2F61" w14:paraId="64EBC50F" w14:textId="77777777">
            <w:pPr>
              <w:jc w:val="center"/>
              <w:rPr>
                <w:rFonts w:cs="Arial"/>
                <w:sz w:val="16"/>
                <w:szCs w:val="16"/>
              </w:rPr>
            </w:pPr>
          </w:p>
        </w:tc>
        <w:tc>
          <w:tcPr>
            <w:tcW w:w="488" w:type="dxa"/>
            <w:tcBorders>
              <w:top w:val="nil"/>
              <w:bottom w:val="nil"/>
            </w:tcBorders>
            <w:tcMar/>
          </w:tcPr>
          <w:p w:rsidRPr="00A20828" w:rsidR="004B2F61" w:rsidP="00AB5101" w:rsidRDefault="004B2F61" w14:paraId="43F3B621" w14:textId="77777777">
            <w:pPr>
              <w:jc w:val="center"/>
              <w:rPr>
                <w:rFonts w:cs="Arial"/>
                <w:sz w:val="16"/>
                <w:szCs w:val="16"/>
              </w:rPr>
            </w:pPr>
            <w:r w:rsidRPr="00A20828">
              <w:rPr>
                <w:rFonts w:cs="Arial"/>
                <w:sz w:val="16"/>
                <w:szCs w:val="16"/>
              </w:rPr>
              <w:t>4.7</w:t>
            </w:r>
          </w:p>
        </w:tc>
        <w:tc>
          <w:tcPr>
            <w:tcW w:w="501" w:type="dxa"/>
            <w:tcBorders>
              <w:top w:val="nil"/>
              <w:bottom w:val="nil"/>
            </w:tcBorders>
            <w:tcMar/>
          </w:tcPr>
          <w:p w:rsidRPr="00A20828" w:rsidR="004B2F61" w:rsidP="00AB5101" w:rsidRDefault="004B2F61" w14:paraId="779ED61E" w14:textId="77777777">
            <w:pPr>
              <w:jc w:val="center"/>
              <w:rPr>
                <w:rFonts w:cs="Arial"/>
                <w:sz w:val="16"/>
                <w:szCs w:val="16"/>
              </w:rPr>
            </w:pPr>
          </w:p>
        </w:tc>
        <w:tc>
          <w:tcPr>
            <w:tcW w:w="440" w:type="dxa"/>
            <w:tcBorders>
              <w:top w:val="nil"/>
              <w:bottom w:val="nil"/>
            </w:tcBorders>
            <w:tcMar/>
          </w:tcPr>
          <w:p w:rsidRPr="00A20828" w:rsidR="004B2F61" w:rsidP="00AB5101" w:rsidRDefault="004B2F61" w14:paraId="23893DB4" w14:textId="77777777">
            <w:pPr>
              <w:jc w:val="center"/>
              <w:rPr>
                <w:rFonts w:cs="Arial"/>
                <w:sz w:val="16"/>
                <w:szCs w:val="16"/>
              </w:rPr>
            </w:pPr>
          </w:p>
        </w:tc>
      </w:tr>
      <w:tr w:rsidRPr="00A20828" w:rsidR="004B2F61" w:rsidTr="7DF311B2" w14:paraId="317D8864" w14:textId="77777777">
        <w:tc>
          <w:tcPr>
            <w:tcW w:w="534" w:type="dxa"/>
            <w:tcBorders>
              <w:top w:val="nil"/>
              <w:left w:val="nil"/>
              <w:bottom w:val="nil"/>
              <w:right w:val="nil"/>
            </w:tcBorders>
            <w:tcMar/>
          </w:tcPr>
          <w:p w:rsidRPr="00A20828" w:rsidR="004B2F61" w:rsidP="00AB5101" w:rsidRDefault="004B2F61" w14:paraId="194DE749" w14:textId="77777777">
            <w:pPr>
              <w:rPr>
                <w:rFonts w:cs="Arial"/>
                <w:sz w:val="18"/>
                <w:szCs w:val="18"/>
              </w:rPr>
            </w:pPr>
          </w:p>
        </w:tc>
        <w:tc>
          <w:tcPr>
            <w:tcW w:w="5955" w:type="dxa"/>
            <w:tcBorders>
              <w:top w:val="nil"/>
              <w:left w:val="nil"/>
              <w:bottom w:val="nil"/>
            </w:tcBorders>
            <w:tcMar/>
          </w:tcPr>
          <w:p w:rsidRPr="00A20828" w:rsidR="004B2F61" w:rsidP="00AB5101" w:rsidRDefault="004B2F61" w14:paraId="5CAEA89F"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AB5101" w:rsidRDefault="004B2F61" w14:paraId="3387B215" w14:textId="77777777">
            <w:pPr>
              <w:jc w:val="center"/>
              <w:rPr>
                <w:rFonts w:cs="Arial"/>
                <w:sz w:val="16"/>
                <w:szCs w:val="16"/>
              </w:rPr>
            </w:pPr>
          </w:p>
        </w:tc>
        <w:tc>
          <w:tcPr>
            <w:tcW w:w="546" w:type="dxa"/>
            <w:tcBorders>
              <w:top w:val="nil"/>
              <w:bottom w:val="nil"/>
            </w:tcBorders>
            <w:tcMar/>
          </w:tcPr>
          <w:p w:rsidRPr="00A20828" w:rsidR="004B2F61" w:rsidP="00AB5101" w:rsidRDefault="004B2F61" w14:paraId="77C78CB1" w14:textId="77777777">
            <w:pPr>
              <w:jc w:val="center"/>
              <w:rPr>
                <w:rFonts w:cs="Arial"/>
                <w:sz w:val="16"/>
                <w:szCs w:val="16"/>
              </w:rPr>
            </w:pPr>
          </w:p>
        </w:tc>
        <w:tc>
          <w:tcPr>
            <w:tcW w:w="475" w:type="dxa"/>
            <w:tcBorders>
              <w:top w:val="nil"/>
              <w:bottom w:val="nil"/>
            </w:tcBorders>
            <w:tcMar/>
          </w:tcPr>
          <w:p w:rsidRPr="00A20828" w:rsidR="004B2F61" w:rsidP="00AB5101" w:rsidRDefault="004B2F61" w14:paraId="3D6D63ED" w14:textId="77777777">
            <w:pPr>
              <w:jc w:val="center"/>
              <w:rPr>
                <w:rFonts w:cs="Arial"/>
                <w:sz w:val="16"/>
                <w:szCs w:val="16"/>
              </w:rPr>
            </w:pPr>
          </w:p>
        </w:tc>
        <w:tc>
          <w:tcPr>
            <w:tcW w:w="489" w:type="dxa"/>
            <w:tcBorders>
              <w:top w:val="nil"/>
              <w:bottom w:val="nil"/>
            </w:tcBorders>
            <w:tcMar/>
          </w:tcPr>
          <w:p w:rsidRPr="00A20828" w:rsidR="004B2F61" w:rsidP="00AB5101" w:rsidRDefault="004B2F61" w14:paraId="289F5E3B" w14:textId="77777777">
            <w:pPr>
              <w:jc w:val="center"/>
              <w:rPr>
                <w:rFonts w:cs="Arial"/>
                <w:sz w:val="16"/>
                <w:szCs w:val="16"/>
              </w:rPr>
            </w:pPr>
          </w:p>
        </w:tc>
        <w:tc>
          <w:tcPr>
            <w:tcW w:w="488" w:type="dxa"/>
            <w:tcBorders>
              <w:top w:val="nil"/>
              <w:bottom w:val="nil"/>
            </w:tcBorders>
            <w:tcMar/>
          </w:tcPr>
          <w:p w:rsidRPr="00A20828" w:rsidR="004B2F61" w:rsidP="00AB5101" w:rsidRDefault="004B2F61" w14:paraId="04EEBCD4" w14:textId="77777777">
            <w:pPr>
              <w:jc w:val="center"/>
              <w:rPr>
                <w:rFonts w:cs="Arial"/>
                <w:sz w:val="16"/>
                <w:szCs w:val="16"/>
              </w:rPr>
            </w:pPr>
          </w:p>
        </w:tc>
        <w:tc>
          <w:tcPr>
            <w:tcW w:w="501" w:type="dxa"/>
            <w:tcBorders>
              <w:top w:val="nil"/>
              <w:bottom w:val="nil"/>
            </w:tcBorders>
            <w:tcMar/>
          </w:tcPr>
          <w:p w:rsidRPr="00A20828" w:rsidR="004B2F61" w:rsidP="00AB5101" w:rsidRDefault="004B2F61" w14:paraId="55CEB7C1" w14:textId="77777777">
            <w:pPr>
              <w:jc w:val="center"/>
              <w:rPr>
                <w:rFonts w:cs="Arial"/>
                <w:sz w:val="16"/>
                <w:szCs w:val="16"/>
              </w:rPr>
            </w:pPr>
          </w:p>
        </w:tc>
        <w:tc>
          <w:tcPr>
            <w:tcW w:w="440" w:type="dxa"/>
            <w:tcBorders>
              <w:top w:val="nil"/>
              <w:bottom w:val="nil"/>
            </w:tcBorders>
            <w:tcMar/>
          </w:tcPr>
          <w:p w:rsidRPr="00A20828" w:rsidR="004B2F61" w:rsidP="00AB5101" w:rsidRDefault="004B2F61" w14:paraId="766C3D6D" w14:textId="77777777">
            <w:pPr>
              <w:jc w:val="center"/>
              <w:rPr>
                <w:rFonts w:cs="Arial"/>
                <w:sz w:val="16"/>
                <w:szCs w:val="16"/>
              </w:rPr>
            </w:pPr>
          </w:p>
        </w:tc>
      </w:tr>
      <w:tr w:rsidRPr="00A20828" w:rsidR="004B2F61" w:rsidTr="7DF311B2" w14:paraId="1381196D" w14:textId="77777777">
        <w:tc>
          <w:tcPr>
            <w:tcW w:w="6489" w:type="dxa"/>
            <w:gridSpan w:val="2"/>
            <w:tcBorders>
              <w:top w:val="nil"/>
              <w:left w:val="nil"/>
              <w:bottom w:val="nil"/>
            </w:tcBorders>
            <w:tcMar/>
          </w:tcPr>
          <w:p w:rsidRPr="00A20828" w:rsidR="004B2F61" w:rsidP="00AB5101" w:rsidRDefault="004B2F61" w14:paraId="37E63FAB" w14:textId="77777777">
            <w:pPr>
              <w:pStyle w:val="Kop2"/>
              <w:rPr>
                <w:rFonts w:ascii="Arial" w:hAnsi="Arial" w:cs="Arial"/>
                <w:sz w:val="18"/>
                <w:szCs w:val="18"/>
              </w:rPr>
            </w:pPr>
            <w:r w:rsidRPr="00A20828">
              <w:rPr>
                <w:rFonts w:ascii="Arial" w:hAnsi="Arial" w:cs="Arial"/>
                <w:sz w:val="18"/>
                <w:szCs w:val="18"/>
              </w:rPr>
              <w:t>Conflicten</w:t>
            </w:r>
          </w:p>
        </w:tc>
        <w:tc>
          <w:tcPr>
            <w:tcW w:w="488" w:type="dxa"/>
            <w:tcBorders>
              <w:top w:val="nil"/>
              <w:bottom w:val="nil"/>
            </w:tcBorders>
            <w:tcMar/>
          </w:tcPr>
          <w:p w:rsidRPr="00A20828" w:rsidR="004B2F61" w:rsidP="00AB5101" w:rsidRDefault="0081597F" w14:paraId="172546B6" w14:textId="55A8D199">
            <w:pPr>
              <w:jc w:val="center"/>
              <w:rPr>
                <w:rFonts w:cs="Arial"/>
                <w:sz w:val="16"/>
                <w:szCs w:val="16"/>
              </w:rPr>
            </w:pPr>
            <w:r w:rsidRPr="0081597F">
              <w:rPr>
                <w:rFonts w:cs="Arial"/>
                <w:color w:val="FF0000"/>
                <w:sz w:val="16"/>
                <w:szCs w:val="16"/>
              </w:rPr>
              <w:t>29.A</w:t>
            </w:r>
          </w:p>
        </w:tc>
        <w:tc>
          <w:tcPr>
            <w:tcW w:w="546" w:type="dxa"/>
            <w:tcBorders>
              <w:top w:val="nil"/>
              <w:bottom w:val="nil"/>
            </w:tcBorders>
            <w:tcMar/>
          </w:tcPr>
          <w:p w:rsidRPr="00A20828" w:rsidR="004B2F61" w:rsidP="00AB5101" w:rsidRDefault="004B2F61" w14:paraId="0C166174" w14:textId="77777777">
            <w:pPr>
              <w:jc w:val="center"/>
              <w:rPr>
                <w:rFonts w:cs="Arial"/>
                <w:sz w:val="16"/>
                <w:szCs w:val="16"/>
              </w:rPr>
            </w:pPr>
            <w:r w:rsidRPr="00A20828">
              <w:rPr>
                <w:rFonts w:cs="Arial"/>
                <w:sz w:val="16"/>
                <w:szCs w:val="16"/>
              </w:rPr>
              <w:t>29.1</w:t>
            </w:r>
          </w:p>
        </w:tc>
        <w:tc>
          <w:tcPr>
            <w:tcW w:w="475" w:type="dxa"/>
            <w:tcBorders>
              <w:top w:val="nil"/>
              <w:bottom w:val="nil"/>
            </w:tcBorders>
            <w:tcMar/>
          </w:tcPr>
          <w:p w:rsidRPr="00A20828" w:rsidR="004B2F61" w:rsidP="00AB5101" w:rsidRDefault="004B2F61" w14:paraId="51A54E7F" w14:textId="77777777">
            <w:pPr>
              <w:jc w:val="center"/>
              <w:rPr>
                <w:rFonts w:cs="Arial"/>
                <w:sz w:val="16"/>
                <w:szCs w:val="16"/>
              </w:rPr>
            </w:pPr>
          </w:p>
        </w:tc>
        <w:tc>
          <w:tcPr>
            <w:tcW w:w="489" w:type="dxa"/>
            <w:tcBorders>
              <w:top w:val="nil"/>
              <w:bottom w:val="nil"/>
            </w:tcBorders>
            <w:tcMar/>
          </w:tcPr>
          <w:p w:rsidRPr="00A20828" w:rsidR="004B2F61" w:rsidP="00AB5101" w:rsidRDefault="004B2F61" w14:paraId="4DC1302F" w14:textId="77777777">
            <w:pPr>
              <w:jc w:val="center"/>
              <w:rPr>
                <w:rFonts w:cs="Arial"/>
                <w:sz w:val="16"/>
                <w:szCs w:val="16"/>
              </w:rPr>
            </w:pPr>
          </w:p>
        </w:tc>
        <w:tc>
          <w:tcPr>
            <w:tcW w:w="488" w:type="dxa"/>
            <w:tcBorders>
              <w:top w:val="nil"/>
              <w:bottom w:val="nil"/>
            </w:tcBorders>
            <w:tcMar/>
          </w:tcPr>
          <w:p w:rsidRPr="00A20828" w:rsidR="004B2F61" w:rsidP="00AB5101" w:rsidRDefault="004B2F61" w14:paraId="076250F2" w14:textId="77777777">
            <w:pPr>
              <w:jc w:val="center"/>
              <w:rPr>
                <w:rFonts w:cs="Arial"/>
                <w:sz w:val="16"/>
                <w:szCs w:val="16"/>
              </w:rPr>
            </w:pPr>
          </w:p>
        </w:tc>
        <w:tc>
          <w:tcPr>
            <w:tcW w:w="501" w:type="dxa"/>
            <w:tcBorders>
              <w:top w:val="nil"/>
              <w:bottom w:val="nil"/>
            </w:tcBorders>
            <w:tcMar/>
          </w:tcPr>
          <w:p w:rsidRPr="00A20828" w:rsidR="004B2F61" w:rsidP="00AB5101" w:rsidRDefault="004B2F61" w14:paraId="61C80D88" w14:textId="77777777">
            <w:pPr>
              <w:jc w:val="center"/>
              <w:rPr>
                <w:rFonts w:cs="Arial"/>
                <w:sz w:val="16"/>
                <w:szCs w:val="16"/>
              </w:rPr>
            </w:pPr>
          </w:p>
        </w:tc>
        <w:tc>
          <w:tcPr>
            <w:tcW w:w="440" w:type="dxa"/>
            <w:tcBorders>
              <w:top w:val="nil"/>
              <w:bottom w:val="nil"/>
            </w:tcBorders>
            <w:tcMar/>
          </w:tcPr>
          <w:p w:rsidRPr="00A20828" w:rsidR="004B2F61" w:rsidP="00AB5101" w:rsidRDefault="004B2F61" w14:paraId="52BC0E65" w14:textId="77777777">
            <w:pPr>
              <w:jc w:val="center"/>
              <w:rPr>
                <w:rFonts w:cs="Arial"/>
                <w:sz w:val="16"/>
                <w:szCs w:val="16"/>
              </w:rPr>
            </w:pPr>
          </w:p>
        </w:tc>
      </w:tr>
      <w:tr w:rsidRPr="00A20828" w:rsidR="004B2F61" w:rsidTr="7DF311B2" w14:paraId="305EF92F" w14:textId="77777777">
        <w:tc>
          <w:tcPr>
            <w:tcW w:w="534" w:type="dxa"/>
            <w:tcBorders>
              <w:top w:val="nil"/>
              <w:left w:val="nil"/>
              <w:bottom w:val="nil"/>
              <w:right w:val="nil"/>
            </w:tcBorders>
            <w:tcMar/>
          </w:tcPr>
          <w:p w:rsidRPr="00A20828" w:rsidR="004B2F61" w:rsidP="00AB5101" w:rsidRDefault="004B2F61" w14:paraId="5AB9312E" w14:textId="77777777">
            <w:pPr>
              <w:rPr>
                <w:rFonts w:cs="Arial"/>
                <w:sz w:val="18"/>
                <w:szCs w:val="18"/>
              </w:rPr>
            </w:pPr>
          </w:p>
        </w:tc>
        <w:tc>
          <w:tcPr>
            <w:tcW w:w="5955" w:type="dxa"/>
            <w:tcBorders>
              <w:top w:val="nil"/>
              <w:left w:val="nil"/>
              <w:bottom w:val="nil"/>
            </w:tcBorders>
            <w:tcMar/>
          </w:tcPr>
          <w:p w:rsidRPr="00A20828" w:rsidR="004B2F61" w:rsidP="00D17EC4" w:rsidRDefault="004B2F61" w14:paraId="0DA08F99" w14:textId="77777777">
            <w:pPr>
              <w:pStyle w:val="Kop3"/>
              <w:spacing w:line="300" w:lineRule="atLeast"/>
              <w:ind w:left="488"/>
              <w:rPr>
                <w:rFonts w:ascii="Arial" w:hAnsi="Arial" w:cs="Arial"/>
                <w:sz w:val="18"/>
                <w:szCs w:val="18"/>
              </w:rPr>
            </w:pPr>
            <w:r w:rsidRPr="00A20828">
              <w:rPr>
                <w:rFonts w:ascii="Arial" w:hAnsi="Arial" w:cs="Arial"/>
                <w:sz w:val="18"/>
                <w:szCs w:val="18"/>
              </w:rPr>
              <w:t xml:space="preserve">Ingeval er naar vaststelling van het Bestuur en/of de RvC sprake is van een onverenigbaarheid van standpunten tussen het Bestuur en de RvC, zullen een afgevaardigde van het Bestuur en de voorzitter van de RvC trachten in goed onderling overleg een oplossing te bewerkstelligen. Een voorstel tot een dergelijke oplossing wordt zowel in het Bestuur en als in de RvC in stemming gebracht. </w:t>
            </w:r>
          </w:p>
        </w:tc>
        <w:tc>
          <w:tcPr>
            <w:tcW w:w="488" w:type="dxa"/>
            <w:tcBorders>
              <w:top w:val="nil"/>
              <w:bottom w:val="nil"/>
            </w:tcBorders>
            <w:tcMar/>
          </w:tcPr>
          <w:p w:rsidRPr="00A20828" w:rsidR="004B2F61" w:rsidP="00AB5101" w:rsidRDefault="004B2F61" w14:paraId="63B1AAE9" w14:textId="77777777">
            <w:pPr>
              <w:jc w:val="center"/>
              <w:rPr>
                <w:rFonts w:cs="Arial"/>
                <w:sz w:val="16"/>
                <w:szCs w:val="16"/>
              </w:rPr>
            </w:pPr>
          </w:p>
        </w:tc>
        <w:tc>
          <w:tcPr>
            <w:tcW w:w="546" w:type="dxa"/>
            <w:tcBorders>
              <w:top w:val="nil"/>
              <w:bottom w:val="nil"/>
            </w:tcBorders>
            <w:tcMar/>
          </w:tcPr>
          <w:p w:rsidRPr="00A20828" w:rsidR="004B2F61" w:rsidP="00AB5101" w:rsidRDefault="004B2F61" w14:paraId="31F68DAE" w14:textId="77777777">
            <w:pPr>
              <w:jc w:val="center"/>
              <w:rPr>
                <w:rFonts w:cs="Arial"/>
                <w:sz w:val="16"/>
                <w:szCs w:val="16"/>
              </w:rPr>
            </w:pPr>
          </w:p>
        </w:tc>
        <w:tc>
          <w:tcPr>
            <w:tcW w:w="475" w:type="dxa"/>
            <w:tcBorders>
              <w:top w:val="nil"/>
              <w:bottom w:val="nil"/>
            </w:tcBorders>
            <w:tcMar/>
          </w:tcPr>
          <w:p w:rsidRPr="00A20828" w:rsidR="004B2F61" w:rsidP="00AB5101" w:rsidRDefault="004B2F61" w14:paraId="5AA6084D" w14:textId="77777777">
            <w:pPr>
              <w:jc w:val="center"/>
              <w:rPr>
                <w:rFonts w:cs="Arial"/>
                <w:sz w:val="16"/>
                <w:szCs w:val="16"/>
              </w:rPr>
            </w:pPr>
          </w:p>
        </w:tc>
        <w:tc>
          <w:tcPr>
            <w:tcW w:w="489" w:type="dxa"/>
            <w:tcBorders>
              <w:top w:val="nil"/>
              <w:bottom w:val="nil"/>
            </w:tcBorders>
            <w:tcMar/>
          </w:tcPr>
          <w:p w:rsidRPr="00A20828" w:rsidR="004B2F61" w:rsidP="00AB5101" w:rsidRDefault="004B2F61" w14:paraId="2E9965BD" w14:textId="77777777">
            <w:pPr>
              <w:jc w:val="center"/>
              <w:rPr>
                <w:rFonts w:cs="Arial"/>
                <w:sz w:val="16"/>
                <w:szCs w:val="16"/>
              </w:rPr>
            </w:pPr>
          </w:p>
        </w:tc>
        <w:tc>
          <w:tcPr>
            <w:tcW w:w="488" w:type="dxa"/>
            <w:tcBorders>
              <w:top w:val="nil"/>
              <w:bottom w:val="nil"/>
            </w:tcBorders>
            <w:tcMar/>
          </w:tcPr>
          <w:p w:rsidRPr="00A20828" w:rsidR="004B2F61" w:rsidP="00AB5101" w:rsidRDefault="004B2F61" w14:paraId="4DE0CF7D" w14:textId="77777777">
            <w:pPr>
              <w:jc w:val="center"/>
              <w:rPr>
                <w:rFonts w:cs="Arial"/>
                <w:sz w:val="16"/>
                <w:szCs w:val="16"/>
              </w:rPr>
            </w:pPr>
          </w:p>
        </w:tc>
        <w:tc>
          <w:tcPr>
            <w:tcW w:w="501" w:type="dxa"/>
            <w:tcBorders>
              <w:top w:val="nil"/>
              <w:bottom w:val="nil"/>
            </w:tcBorders>
            <w:tcMar/>
          </w:tcPr>
          <w:p w:rsidRPr="00A20828" w:rsidR="004B2F61" w:rsidP="00AB5101" w:rsidRDefault="004B2F61" w14:paraId="4484C15B" w14:textId="77777777">
            <w:pPr>
              <w:jc w:val="center"/>
              <w:rPr>
                <w:rFonts w:cs="Arial"/>
                <w:sz w:val="16"/>
                <w:szCs w:val="16"/>
              </w:rPr>
            </w:pPr>
          </w:p>
        </w:tc>
        <w:tc>
          <w:tcPr>
            <w:tcW w:w="440" w:type="dxa"/>
            <w:tcBorders>
              <w:top w:val="nil"/>
              <w:bottom w:val="nil"/>
            </w:tcBorders>
            <w:tcMar/>
          </w:tcPr>
          <w:p w:rsidRPr="00A20828" w:rsidR="004B2F61" w:rsidP="00AB5101" w:rsidRDefault="004B2F61" w14:paraId="33FA9CD2" w14:textId="77777777">
            <w:pPr>
              <w:jc w:val="center"/>
              <w:rPr>
                <w:rFonts w:cs="Arial"/>
                <w:sz w:val="16"/>
                <w:szCs w:val="16"/>
              </w:rPr>
            </w:pPr>
          </w:p>
        </w:tc>
      </w:tr>
      <w:tr w:rsidRPr="00A20828" w:rsidR="004B2F61" w:rsidTr="7DF311B2" w14:paraId="3E2DE6F7" w14:textId="77777777">
        <w:tc>
          <w:tcPr>
            <w:tcW w:w="534" w:type="dxa"/>
            <w:tcBorders>
              <w:top w:val="nil"/>
              <w:left w:val="nil"/>
              <w:bottom w:val="nil"/>
              <w:right w:val="nil"/>
            </w:tcBorders>
            <w:tcMar/>
          </w:tcPr>
          <w:p w:rsidRPr="00A20828" w:rsidR="004B2F61" w:rsidP="00AB5101" w:rsidRDefault="004B2F61" w14:paraId="468A5232" w14:textId="77777777">
            <w:pPr>
              <w:rPr>
                <w:rFonts w:cs="Arial"/>
                <w:sz w:val="18"/>
                <w:szCs w:val="18"/>
              </w:rPr>
            </w:pPr>
          </w:p>
        </w:tc>
        <w:tc>
          <w:tcPr>
            <w:tcW w:w="5955" w:type="dxa"/>
            <w:tcBorders>
              <w:top w:val="nil"/>
              <w:left w:val="nil"/>
              <w:bottom w:val="nil"/>
            </w:tcBorders>
            <w:tcMar/>
          </w:tcPr>
          <w:p w:rsidRPr="00A20828" w:rsidR="004B2F61" w:rsidP="00AB5101" w:rsidRDefault="004B2F61" w14:paraId="43802500" w14:textId="77777777">
            <w:pPr>
              <w:pStyle w:val="Kop3"/>
              <w:spacing w:line="300" w:lineRule="atLeast"/>
              <w:ind w:left="487"/>
              <w:rPr>
                <w:rFonts w:ascii="Arial" w:hAnsi="Arial" w:cs="Arial"/>
                <w:sz w:val="18"/>
                <w:szCs w:val="18"/>
              </w:rPr>
            </w:pPr>
            <w:r w:rsidRPr="00A20828">
              <w:rPr>
                <w:rFonts w:ascii="Arial" w:hAnsi="Arial" w:cs="Arial"/>
                <w:sz w:val="18"/>
                <w:szCs w:val="18"/>
              </w:rPr>
              <w:t>De afgevaardigde van het Bestuur en de voorzitter van de RvC zullen, al dan niet ondersteund door een onafhankelijke derde, ten minste driemaal met elkaar overleggen, tenzij zij eerder tot overeenstemming zijn gekomen over een oplossing. Tussen twee overlegvergaderingen zullen ten minste vier weekdagen liggen, de dagen van de overlegvergaderingen niet meegerekend.</w:t>
            </w:r>
          </w:p>
        </w:tc>
        <w:tc>
          <w:tcPr>
            <w:tcW w:w="488" w:type="dxa"/>
            <w:tcBorders>
              <w:top w:val="nil"/>
              <w:bottom w:val="nil"/>
            </w:tcBorders>
            <w:tcMar/>
          </w:tcPr>
          <w:p w:rsidRPr="00A20828" w:rsidR="004B2F61" w:rsidP="00AB5101" w:rsidRDefault="004B2F61" w14:paraId="26184CDD" w14:textId="77777777">
            <w:pPr>
              <w:jc w:val="center"/>
              <w:rPr>
                <w:rFonts w:cs="Arial"/>
                <w:sz w:val="16"/>
                <w:szCs w:val="16"/>
              </w:rPr>
            </w:pPr>
          </w:p>
        </w:tc>
        <w:tc>
          <w:tcPr>
            <w:tcW w:w="546" w:type="dxa"/>
            <w:tcBorders>
              <w:top w:val="nil"/>
              <w:bottom w:val="nil"/>
            </w:tcBorders>
            <w:tcMar/>
          </w:tcPr>
          <w:p w:rsidRPr="00A20828" w:rsidR="004B2F61" w:rsidP="00AB5101" w:rsidRDefault="004B2F61" w14:paraId="0D49884A" w14:textId="77777777">
            <w:pPr>
              <w:jc w:val="center"/>
              <w:rPr>
                <w:rFonts w:cs="Arial"/>
                <w:sz w:val="16"/>
                <w:szCs w:val="16"/>
              </w:rPr>
            </w:pPr>
          </w:p>
        </w:tc>
        <w:tc>
          <w:tcPr>
            <w:tcW w:w="475" w:type="dxa"/>
            <w:tcBorders>
              <w:top w:val="nil"/>
              <w:bottom w:val="nil"/>
            </w:tcBorders>
            <w:tcMar/>
          </w:tcPr>
          <w:p w:rsidRPr="00A20828" w:rsidR="004B2F61" w:rsidP="00AB5101" w:rsidRDefault="004B2F61" w14:paraId="58FE35BB" w14:textId="77777777">
            <w:pPr>
              <w:jc w:val="center"/>
              <w:rPr>
                <w:rFonts w:cs="Arial"/>
                <w:sz w:val="16"/>
                <w:szCs w:val="16"/>
              </w:rPr>
            </w:pPr>
          </w:p>
        </w:tc>
        <w:tc>
          <w:tcPr>
            <w:tcW w:w="489" w:type="dxa"/>
            <w:tcBorders>
              <w:top w:val="nil"/>
              <w:bottom w:val="nil"/>
            </w:tcBorders>
            <w:tcMar/>
          </w:tcPr>
          <w:p w:rsidRPr="00A20828" w:rsidR="004B2F61" w:rsidP="00AB5101" w:rsidRDefault="004B2F61" w14:paraId="2B601F47" w14:textId="77777777">
            <w:pPr>
              <w:jc w:val="center"/>
              <w:rPr>
                <w:rFonts w:cs="Arial"/>
                <w:sz w:val="16"/>
                <w:szCs w:val="16"/>
              </w:rPr>
            </w:pPr>
          </w:p>
        </w:tc>
        <w:tc>
          <w:tcPr>
            <w:tcW w:w="488" w:type="dxa"/>
            <w:tcBorders>
              <w:top w:val="nil"/>
              <w:bottom w:val="nil"/>
            </w:tcBorders>
            <w:tcMar/>
          </w:tcPr>
          <w:p w:rsidRPr="00A20828" w:rsidR="004B2F61" w:rsidP="00AB5101" w:rsidRDefault="004B2F61" w14:paraId="219CA031" w14:textId="77777777">
            <w:pPr>
              <w:jc w:val="center"/>
              <w:rPr>
                <w:rFonts w:cs="Arial"/>
                <w:sz w:val="16"/>
                <w:szCs w:val="16"/>
              </w:rPr>
            </w:pPr>
          </w:p>
        </w:tc>
        <w:tc>
          <w:tcPr>
            <w:tcW w:w="501" w:type="dxa"/>
            <w:tcBorders>
              <w:top w:val="nil"/>
              <w:bottom w:val="nil"/>
            </w:tcBorders>
            <w:tcMar/>
          </w:tcPr>
          <w:p w:rsidRPr="00A20828" w:rsidR="004B2F61" w:rsidP="00AB5101" w:rsidRDefault="004B2F61" w14:paraId="10BA3086" w14:textId="77777777">
            <w:pPr>
              <w:jc w:val="center"/>
              <w:rPr>
                <w:rFonts w:cs="Arial"/>
                <w:sz w:val="16"/>
                <w:szCs w:val="16"/>
              </w:rPr>
            </w:pPr>
          </w:p>
        </w:tc>
        <w:tc>
          <w:tcPr>
            <w:tcW w:w="440" w:type="dxa"/>
            <w:tcBorders>
              <w:top w:val="nil"/>
              <w:bottom w:val="nil"/>
            </w:tcBorders>
            <w:tcMar/>
          </w:tcPr>
          <w:p w:rsidRPr="00A20828" w:rsidR="004B2F61" w:rsidP="00AB5101" w:rsidRDefault="004B2F61" w14:paraId="51E44B69" w14:textId="77777777">
            <w:pPr>
              <w:jc w:val="center"/>
              <w:rPr>
                <w:rFonts w:cs="Arial"/>
                <w:sz w:val="16"/>
                <w:szCs w:val="16"/>
              </w:rPr>
            </w:pPr>
          </w:p>
        </w:tc>
      </w:tr>
      <w:tr w:rsidRPr="00A20828" w:rsidR="004B2F61" w:rsidTr="7DF311B2" w14:paraId="5240BB16" w14:textId="77777777">
        <w:tc>
          <w:tcPr>
            <w:tcW w:w="534" w:type="dxa"/>
            <w:tcBorders>
              <w:top w:val="nil"/>
              <w:left w:val="nil"/>
              <w:bottom w:val="nil"/>
              <w:right w:val="nil"/>
            </w:tcBorders>
            <w:tcMar/>
          </w:tcPr>
          <w:p w:rsidRPr="00A20828" w:rsidR="004B2F61" w:rsidP="00AB5101" w:rsidRDefault="004B2F61" w14:paraId="02027A2F" w14:textId="77777777">
            <w:pPr>
              <w:rPr>
                <w:rFonts w:cs="Arial"/>
                <w:sz w:val="18"/>
                <w:szCs w:val="18"/>
              </w:rPr>
            </w:pPr>
          </w:p>
        </w:tc>
        <w:tc>
          <w:tcPr>
            <w:tcW w:w="5955" w:type="dxa"/>
            <w:tcBorders>
              <w:top w:val="nil"/>
              <w:left w:val="nil"/>
              <w:bottom w:val="nil"/>
            </w:tcBorders>
            <w:tcMar/>
          </w:tcPr>
          <w:p w:rsidRPr="00A20828" w:rsidR="004B2F61" w:rsidP="00AB5101" w:rsidRDefault="004B2F61" w14:paraId="3416187E" w14:textId="77777777">
            <w:pPr>
              <w:pStyle w:val="Kop3"/>
              <w:spacing w:line="300" w:lineRule="atLeast"/>
              <w:ind w:left="487"/>
              <w:rPr>
                <w:rFonts w:ascii="Arial" w:hAnsi="Arial" w:cs="Arial"/>
                <w:sz w:val="18"/>
                <w:szCs w:val="18"/>
              </w:rPr>
            </w:pPr>
            <w:r w:rsidRPr="00A20828">
              <w:rPr>
                <w:rFonts w:ascii="Arial" w:hAnsi="Arial" w:cs="Arial"/>
                <w:sz w:val="18"/>
                <w:szCs w:val="18"/>
              </w:rPr>
              <w:t>Ingeval het overleg niet binnen twee maanden heeft geleid tot een oplossing van onverenigbaarheid van inzichten, kan de voorzitter van de RvC besluiten het</w:t>
            </w:r>
            <w:r w:rsidRPr="00A20828">
              <w:rPr>
                <w:rFonts w:ascii="Arial" w:hAnsi="Arial" w:cs="Arial"/>
                <w:i/>
                <w:sz w:val="18"/>
                <w:szCs w:val="18"/>
              </w:rPr>
              <w:t xml:space="preserve"> </w:t>
            </w:r>
            <w:r w:rsidRPr="00A20828">
              <w:rPr>
                <w:rFonts w:ascii="Arial" w:hAnsi="Arial" w:cs="Arial"/>
                <w:sz w:val="18"/>
                <w:szCs w:val="18"/>
              </w:rPr>
              <w:t xml:space="preserve">geschil voor te leggen aan een extern adviseur, die, op verzoek van de voorzitter van de RvC gehoord de afgevaardigde van het Bestuur, een (al dan niet) bindend advies uitbrengt. De Bestuurders en leden van de RvC verstrekken de adviseur alle relevante en gewenste informatie. </w:t>
            </w:r>
          </w:p>
        </w:tc>
        <w:tc>
          <w:tcPr>
            <w:tcW w:w="488" w:type="dxa"/>
            <w:tcBorders>
              <w:top w:val="nil"/>
              <w:bottom w:val="nil"/>
            </w:tcBorders>
            <w:tcMar/>
          </w:tcPr>
          <w:p w:rsidRPr="00A20828" w:rsidR="004B2F61" w:rsidP="00AB5101" w:rsidRDefault="004B2F61" w14:paraId="4EB67530" w14:textId="77777777">
            <w:pPr>
              <w:jc w:val="center"/>
              <w:rPr>
                <w:rFonts w:cs="Arial"/>
                <w:sz w:val="16"/>
                <w:szCs w:val="16"/>
              </w:rPr>
            </w:pPr>
          </w:p>
        </w:tc>
        <w:tc>
          <w:tcPr>
            <w:tcW w:w="546" w:type="dxa"/>
            <w:tcBorders>
              <w:top w:val="nil"/>
              <w:bottom w:val="nil"/>
            </w:tcBorders>
            <w:tcMar/>
          </w:tcPr>
          <w:p w:rsidRPr="00A20828" w:rsidR="004B2F61" w:rsidP="00AB5101" w:rsidRDefault="004B2F61" w14:paraId="48BA93FE" w14:textId="77777777">
            <w:pPr>
              <w:jc w:val="center"/>
              <w:rPr>
                <w:rFonts w:cs="Arial"/>
                <w:sz w:val="16"/>
                <w:szCs w:val="16"/>
              </w:rPr>
            </w:pPr>
          </w:p>
        </w:tc>
        <w:tc>
          <w:tcPr>
            <w:tcW w:w="475" w:type="dxa"/>
            <w:tcBorders>
              <w:top w:val="nil"/>
              <w:bottom w:val="nil"/>
            </w:tcBorders>
            <w:tcMar/>
          </w:tcPr>
          <w:p w:rsidRPr="00A20828" w:rsidR="004B2F61" w:rsidP="00AB5101" w:rsidRDefault="004B2F61" w14:paraId="38CC6425" w14:textId="77777777">
            <w:pPr>
              <w:jc w:val="center"/>
              <w:rPr>
                <w:rFonts w:cs="Arial"/>
                <w:sz w:val="16"/>
                <w:szCs w:val="16"/>
              </w:rPr>
            </w:pPr>
          </w:p>
        </w:tc>
        <w:tc>
          <w:tcPr>
            <w:tcW w:w="489" w:type="dxa"/>
            <w:tcBorders>
              <w:top w:val="nil"/>
              <w:bottom w:val="nil"/>
            </w:tcBorders>
            <w:tcMar/>
          </w:tcPr>
          <w:p w:rsidRPr="00A20828" w:rsidR="004B2F61" w:rsidP="00AB5101" w:rsidRDefault="004B2F61" w14:paraId="142AB65C" w14:textId="77777777">
            <w:pPr>
              <w:jc w:val="center"/>
              <w:rPr>
                <w:rFonts w:cs="Arial"/>
                <w:sz w:val="16"/>
                <w:szCs w:val="16"/>
              </w:rPr>
            </w:pPr>
          </w:p>
        </w:tc>
        <w:tc>
          <w:tcPr>
            <w:tcW w:w="488" w:type="dxa"/>
            <w:tcBorders>
              <w:top w:val="nil"/>
              <w:bottom w:val="nil"/>
            </w:tcBorders>
            <w:tcMar/>
          </w:tcPr>
          <w:p w:rsidRPr="00A20828" w:rsidR="004B2F61" w:rsidP="00AB5101" w:rsidRDefault="004B2F61" w14:paraId="45A2B5DF" w14:textId="77777777">
            <w:pPr>
              <w:jc w:val="center"/>
              <w:rPr>
                <w:rFonts w:cs="Arial"/>
                <w:sz w:val="16"/>
                <w:szCs w:val="16"/>
              </w:rPr>
            </w:pPr>
          </w:p>
        </w:tc>
        <w:tc>
          <w:tcPr>
            <w:tcW w:w="501" w:type="dxa"/>
            <w:tcBorders>
              <w:top w:val="nil"/>
              <w:bottom w:val="nil"/>
            </w:tcBorders>
            <w:tcMar/>
          </w:tcPr>
          <w:p w:rsidRPr="00A20828" w:rsidR="004B2F61" w:rsidP="00AB5101" w:rsidRDefault="004B2F61" w14:paraId="0E280CAC" w14:textId="77777777">
            <w:pPr>
              <w:jc w:val="center"/>
              <w:rPr>
                <w:rFonts w:cs="Arial"/>
                <w:sz w:val="16"/>
                <w:szCs w:val="16"/>
              </w:rPr>
            </w:pPr>
          </w:p>
        </w:tc>
        <w:tc>
          <w:tcPr>
            <w:tcW w:w="440" w:type="dxa"/>
            <w:tcBorders>
              <w:top w:val="nil"/>
              <w:bottom w:val="nil"/>
            </w:tcBorders>
            <w:tcMar/>
          </w:tcPr>
          <w:p w:rsidRPr="00A20828" w:rsidR="004B2F61" w:rsidP="00AB5101" w:rsidRDefault="004B2F61" w14:paraId="317AE21A" w14:textId="77777777">
            <w:pPr>
              <w:jc w:val="center"/>
              <w:rPr>
                <w:rFonts w:cs="Arial"/>
                <w:sz w:val="16"/>
                <w:szCs w:val="16"/>
              </w:rPr>
            </w:pPr>
          </w:p>
        </w:tc>
      </w:tr>
      <w:tr w:rsidRPr="00A20828" w:rsidR="004B2F61" w:rsidTr="7DF311B2" w14:paraId="23FF974E" w14:textId="77777777">
        <w:tc>
          <w:tcPr>
            <w:tcW w:w="534" w:type="dxa"/>
            <w:tcBorders>
              <w:top w:val="nil"/>
              <w:left w:val="nil"/>
              <w:bottom w:val="nil"/>
              <w:right w:val="nil"/>
            </w:tcBorders>
            <w:tcMar/>
          </w:tcPr>
          <w:p w:rsidRPr="00A20828" w:rsidR="004B2F61" w:rsidP="00AB5101" w:rsidRDefault="004B2F61" w14:paraId="18562B50" w14:textId="77777777">
            <w:pPr>
              <w:rPr>
                <w:rFonts w:cs="Arial"/>
                <w:sz w:val="18"/>
                <w:szCs w:val="18"/>
              </w:rPr>
            </w:pPr>
          </w:p>
        </w:tc>
        <w:tc>
          <w:tcPr>
            <w:tcW w:w="5955" w:type="dxa"/>
            <w:tcBorders>
              <w:top w:val="nil"/>
              <w:left w:val="nil"/>
              <w:bottom w:val="nil"/>
            </w:tcBorders>
            <w:tcMar/>
          </w:tcPr>
          <w:p w:rsidRPr="00A20828" w:rsidR="004B2F61" w:rsidP="00AB5101" w:rsidRDefault="004B2F61" w14:paraId="3CC85A41" w14:textId="77777777">
            <w:pPr>
              <w:pStyle w:val="Kop3"/>
              <w:spacing w:line="300" w:lineRule="atLeast"/>
              <w:ind w:left="487"/>
              <w:rPr>
                <w:rFonts w:ascii="Arial" w:hAnsi="Arial" w:cs="Arial"/>
                <w:sz w:val="18"/>
                <w:szCs w:val="18"/>
              </w:rPr>
            </w:pPr>
            <w:r w:rsidRPr="00A20828">
              <w:rPr>
                <w:rFonts w:ascii="Arial" w:hAnsi="Arial" w:cs="Arial"/>
                <w:sz w:val="18"/>
                <w:szCs w:val="18"/>
              </w:rPr>
              <w:t>In conflicten tussen een Bestuurder en een lid van de RvC bemiddeld de voorzitter van de RvC, of, ingeval de voorzitter zelf partij is bij het conflict, de vice-voorzitter.</w:t>
            </w:r>
            <w:r w:rsidRPr="00A20828">
              <w:rPr>
                <w:rStyle w:val="Voetnootmarkering"/>
                <w:rFonts w:ascii="Arial" w:hAnsi="Arial" w:cs="Arial"/>
                <w:sz w:val="18"/>
                <w:szCs w:val="18"/>
              </w:rPr>
              <w:footnoteReference w:id="42"/>
            </w:r>
          </w:p>
        </w:tc>
        <w:tc>
          <w:tcPr>
            <w:tcW w:w="488" w:type="dxa"/>
            <w:tcBorders>
              <w:top w:val="nil"/>
              <w:bottom w:val="nil"/>
            </w:tcBorders>
            <w:tcMar/>
          </w:tcPr>
          <w:p w:rsidRPr="00A20828" w:rsidR="004B2F61" w:rsidP="00AB5101" w:rsidRDefault="004B2F61" w14:paraId="6D3B404F" w14:textId="77777777">
            <w:pPr>
              <w:jc w:val="center"/>
              <w:rPr>
                <w:rFonts w:cs="Arial"/>
                <w:sz w:val="16"/>
                <w:szCs w:val="16"/>
              </w:rPr>
            </w:pPr>
          </w:p>
        </w:tc>
        <w:tc>
          <w:tcPr>
            <w:tcW w:w="546" w:type="dxa"/>
            <w:tcBorders>
              <w:top w:val="nil"/>
              <w:bottom w:val="nil"/>
            </w:tcBorders>
            <w:tcMar/>
          </w:tcPr>
          <w:p w:rsidRPr="00A20828" w:rsidR="004B2F61" w:rsidP="00AB5101" w:rsidRDefault="004B2F61" w14:paraId="151F0898" w14:textId="77777777">
            <w:pPr>
              <w:jc w:val="center"/>
              <w:rPr>
                <w:rFonts w:cs="Arial"/>
                <w:sz w:val="16"/>
                <w:szCs w:val="16"/>
              </w:rPr>
            </w:pPr>
          </w:p>
        </w:tc>
        <w:tc>
          <w:tcPr>
            <w:tcW w:w="475" w:type="dxa"/>
            <w:tcBorders>
              <w:top w:val="nil"/>
              <w:bottom w:val="nil"/>
            </w:tcBorders>
            <w:tcMar/>
          </w:tcPr>
          <w:p w:rsidRPr="00A20828" w:rsidR="004B2F61" w:rsidP="00AB5101" w:rsidRDefault="004B2F61" w14:paraId="6299664A" w14:textId="77777777">
            <w:pPr>
              <w:jc w:val="center"/>
              <w:rPr>
                <w:rFonts w:cs="Arial"/>
                <w:sz w:val="16"/>
                <w:szCs w:val="16"/>
              </w:rPr>
            </w:pPr>
          </w:p>
        </w:tc>
        <w:tc>
          <w:tcPr>
            <w:tcW w:w="489" w:type="dxa"/>
            <w:tcBorders>
              <w:top w:val="nil"/>
              <w:bottom w:val="nil"/>
            </w:tcBorders>
            <w:tcMar/>
          </w:tcPr>
          <w:p w:rsidRPr="00A20828" w:rsidR="004B2F61" w:rsidP="00AB5101" w:rsidRDefault="004B2F61" w14:paraId="31F61221" w14:textId="77777777">
            <w:pPr>
              <w:jc w:val="center"/>
              <w:rPr>
                <w:rFonts w:cs="Arial"/>
                <w:sz w:val="16"/>
                <w:szCs w:val="16"/>
              </w:rPr>
            </w:pPr>
          </w:p>
        </w:tc>
        <w:tc>
          <w:tcPr>
            <w:tcW w:w="488" w:type="dxa"/>
            <w:tcBorders>
              <w:top w:val="nil"/>
              <w:bottom w:val="nil"/>
            </w:tcBorders>
            <w:tcMar/>
          </w:tcPr>
          <w:p w:rsidRPr="00A20828" w:rsidR="004B2F61" w:rsidP="00AB5101" w:rsidRDefault="004B2F61" w14:paraId="48224F62" w14:textId="77777777">
            <w:pPr>
              <w:jc w:val="center"/>
              <w:rPr>
                <w:rFonts w:cs="Arial"/>
                <w:sz w:val="16"/>
                <w:szCs w:val="16"/>
              </w:rPr>
            </w:pPr>
          </w:p>
        </w:tc>
        <w:tc>
          <w:tcPr>
            <w:tcW w:w="501" w:type="dxa"/>
            <w:tcBorders>
              <w:top w:val="nil"/>
              <w:bottom w:val="nil"/>
            </w:tcBorders>
            <w:tcMar/>
          </w:tcPr>
          <w:p w:rsidRPr="00A20828" w:rsidR="004B2F61" w:rsidP="00AB5101" w:rsidRDefault="004B2F61" w14:paraId="674C42CF" w14:textId="77777777">
            <w:pPr>
              <w:jc w:val="center"/>
              <w:rPr>
                <w:rFonts w:cs="Arial"/>
                <w:sz w:val="16"/>
                <w:szCs w:val="16"/>
              </w:rPr>
            </w:pPr>
          </w:p>
        </w:tc>
        <w:tc>
          <w:tcPr>
            <w:tcW w:w="440" w:type="dxa"/>
            <w:tcBorders>
              <w:top w:val="nil"/>
              <w:bottom w:val="nil"/>
            </w:tcBorders>
            <w:tcMar/>
          </w:tcPr>
          <w:p w:rsidRPr="00A20828" w:rsidR="004B2F61" w:rsidP="00AB5101" w:rsidRDefault="004B2F61" w14:paraId="73ABE1BA" w14:textId="77777777">
            <w:pPr>
              <w:jc w:val="center"/>
              <w:rPr>
                <w:rFonts w:cs="Arial"/>
                <w:sz w:val="16"/>
                <w:szCs w:val="16"/>
              </w:rPr>
            </w:pPr>
          </w:p>
        </w:tc>
      </w:tr>
      <w:tr w:rsidRPr="00A20828" w:rsidR="004B2F61" w:rsidTr="7DF311B2" w14:paraId="7BEDC18C" w14:textId="77777777">
        <w:tc>
          <w:tcPr>
            <w:tcW w:w="534" w:type="dxa"/>
            <w:tcBorders>
              <w:top w:val="nil"/>
              <w:left w:val="nil"/>
              <w:bottom w:val="nil"/>
              <w:right w:val="nil"/>
            </w:tcBorders>
            <w:tcMar/>
          </w:tcPr>
          <w:p w:rsidRPr="00A20828" w:rsidR="004B2F61" w:rsidP="00AB5101" w:rsidRDefault="004B2F61" w14:paraId="1F5C5332" w14:textId="77777777">
            <w:pPr>
              <w:rPr>
                <w:rFonts w:cs="Arial"/>
                <w:sz w:val="18"/>
                <w:szCs w:val="18"/>
              </w:rPr>
            </w:pPr>
          </w:p>
        </w:tc>
        <w:tc>
          <w:tcPr>
            <w:tcW w:w="5955" w:type="dxa"/>
            <w:tcBorders>
              <w:top w:val="nil"/>
              <w:left w:val="nil"/>
              <w:bottom w:val="nil"/>
            </w:tcBorders>
            <w:tcMar/>
          </w:tcPr>
          <w:p w:rsidRPr="00A20828" w:rsidR="004B2F61" w:rsidP="00AB5101" w:rsidRDefault="004B2F61" w14:paraId="33F0600F"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AB5101" w:rsidRDefault="004B2F61" w14:paraId="27A1F073" w14:textId="77777777">
            <w:pPr>
              <w:jc w:val="center"/>
              <w:rPr>
                <w:rFonts w:cs="Arial"/>
                <w:sz w:val="16"/>
                <w:szCs w:val="16"/>
              </w:rPr>
            </w:pPr>
          </w:p>
        </w:tc>
        <w:tc>
          <w:tcPr>
            <w:tcW w:w="546" w:type="dxa"/>
            <w:tcBorders>
              <w:top w:val="nil"/>
              <w:bottom w:val="nil"/>
            </w:tcBorders>
            <w:tcMar/>
          </w:tcPr>
          <w:p w:rsidRPr="00A20828" w:rsidR="004B2F61" w:rsidP="00AB5101" w:rsidRDefault="004B2F61" w14:paraId="0A922CD2" w14:textId="77777777">
            <w:pPr>
              <w:jc w:val="center"/>
              <w:rPr>
                <w:rFonts w:cs="Arial"/>
                <w:sz w:val="16"/>
                <w:szCs w:val="16"/>
              </w:rPr>
            </w:pPr>
          </w:p>
        </w:tc>
        <w:tc>
          <w:tcPr>
            <w:tcW w:w="475" w:type="dxa"/>
            <w:tcBorders>
              <w:top w:val="nil"/>
              <w:bottom w:val="nil"/>
            </w:tcBorders>
            <w:tcMar/>
          </w:tcPr>
          <w:p w:rsidRPr="00A20828" w:rsidR="004B2F61" w:rsidP="00AB5101" w:rsidRDefault="004B2F61" w14:paraId="24CE1AE1" w14:textId="77777777">
            <w:pPr>
              <w:jc w:val="center"/>
              <w:rPr>
                <w:rFonts w:cs="Arial"/>
                <w:sz w:val="16"/>
                <w:szCs w:val="16"/>
              </w:rPr>
            </w:pPr>
          </w:p>
        </w:tc>
        <w:tc>
          <w:tcPr>
            <w:tcW w:w="489" w:type="dxa"/>
            <w:tcBorders>
              <w:top w:val="nil"/>
              <w:bottom w:val="nil"/>
            </w:tcBorders>
            <w:tcMar/>
          </w:tcPr>
          <w:p w:rsidRPr="00A20828" w:rsidR="004B2F61" w:rsidP="00AB5101" w:rsidRDefault="004B2F61" w14:paraId="11E9F21F" w14:textId="77777777">
            <w:pPr>
              <w:jc w:val="center"/>
              <w:rPr>
                <w:rFonts w:cs="Arial"/>
                <w:sz w:val="16"/>
                <w:szCs w:val="16"/>
              </w:rPr>
            </w:pPr>
          </w:p>
        </w:tc>
        <w:tc>
          <w:tcPr>
            <w:tcW w:w="488" w:type="dxa"/>
            <w:tcBorders>
              <w:top w:val="nil"/>
              <w:bottom w:val="nil"/>
            </w:tcBorders>
            <w:tcMar/>
          </w:tcPr>
          <w:p w:rsidRPr="00A20828" w:rsidR="004B2F61" w:rsidP="00AB5101" w:rsidRDefault="004B2F61" w14:paraId="56FA5492" w14:textId="77777777">
            <w:pPr>
              <w:jc w:val="center"/>
              <w:rPr>
                <w:rFonts w:cs="Arial"/>
                <w:sz w:val="16"/>
                <w:szCs w:val="16"/>
              </w:rPr>
            </w:pPr>
          </w:p>
        </w:tc>
        <w:tc>
          <w:tcPr>
            <w:tcW w:w="501" w:type="dxa"/>
            <w:tcBorders>
              <w:top w:val="nil"/>
              <w:bottom w:val="nil"/>
            </w:tcBorders>
            <w:tcMar/>
          </w:tcPr>
          <w:p w:rsidRPr="00A20828" w:rsidR="004B2F61" w:rsidP="00AB5101" w:rsidRDefault="004B2F61" w14:paraId="5C8B3F8D" w14:textId="77777777">
            <w:pPr>
              <w:jc w:val="center"/>
              <w:rPr>
                <w:rFonts w:cs="Arial"/>
                <w:sz w:val="16"/>
                <w:szCs w:val="16"/>
              </w:rPr>
            </w:pPr>
          </w:p>
        </w:tc>
        <w:tc>
          <w:tcPr>
            <w:tcW w:w="440" w:type="dxa"/>
            <w:tcBorders>
              <w:top w:val="nil"/>
              <w:bottom w:val="nil"/>
            </w:tcBorders>
            <w:tcMar/>
          </w:tcPr>
          <w:p w:rsidRPr="00A20828" w:rsidR="004B2F61" w:rsidP="00AB5101" w:rsidRDefault="004B2F61" w14:paraId="6511EE3F" w14:textId="77777777">
            <w:pPr>
              <w:jc w:val="center"/>
              <w:rPr>
                <w:rFonts w:cs="Arial"/>
                <w:sz w:val="16"/>
                <w:szCs w:val="16"/>
              </w:rPr>
            </w:pPr>
          </w:p>
        </w:tc>
      </w:tr>
      <w:tr w:rsidRPr="00A20828" w:rsidR="004B2F61" w:rsidTr="7DF311B2" w14:paraId="4644E996" w14:textId="77777777">
        <w:tc>
          <w:tcPr>
            <w:tcW w:w="6489" w:type="dxa"/>
            <w:gridSpan w:val="2"/>
            <w:tcBorders>
              <w:top w:val="nil"/>
              <w:left w:val="nil"/>
              <w:bottom w:val="nil"/>
            </w:tcBorders>
            <w:tcMar/>
          </w:tcPr>
          <w:p w:rsidRPr="00A20828" w:rsidR="004B2F61" w:rsidP="00AB5101" w:rsidRDefault="004B2F61" w14:paraId="6B270FD1" w14:textId="77777777">
            <w:pPr>
              <w:pStyle w:val="Kop2"/>
              <w:rPr>
                <w:rFonts w:ascii="Arial" w:hAnsi="Arial" w:cs="Arial"/>
                <w:sz w:val="18"/>
                <w:szCs w:val="18"/>
              </w:rPr>
            </w:pPr>
            <w:r w:rsidRPr="00A20828">
              <w:rPr>
                <w:rFonts w:ascii="Arial" w:hAnsi="Arial" w:cs="Arial"/>
                <w:sz w:val="18"/>
                <w:szCs w:val="18"/>
              </w:rPr>
              <w:t>Verantwoording en evaluatie</w:t>
            </w:r>
          </w:p>
        </w:tc>
        <w:tc>
          <w:tcPr>
            <w:tcW w:w="488" w:type="dxa"/>
            <w:tcBorders>
              <w:top w:val="nil"/>
              <w:bottom w:val="nil"/>
            </w:tcBorders>
            <w:tcMar/>
          </w:tcPr>
          <w:p w:rsidRPr="00A20828" w:rsidR="004B2F61" w:rsidP="00AB5101" w:rsidRDefault="004B2F61" w14:paraId="5496BDC9" w14:textId="77777777">
            <w:pPr>
              <w:jc w:val="center"/>
              <w:rPr>
                <w:rFonts w:cs="Arial"/>
                <w:sz w:val="16"/>
                <w:szCs w:val="16"/>
              </w:rPr>
            </w:pPr>
          </w:p>
        </w:tc>
        <w:tc>
          <w:tcPr>
            <w:tcW w:w="546" w:type="dxa"/>
            <w:tcBorders>
              <w:top w:val="nil"/>
              <w:bottom w:val="nil"/>
            </w:tcBorders>
            <w:tcMar/>
          </w:tcPr>
          <w:p w:rsidRPr="00A20828" w:rsidR="004B2F61" w:rsidP="00AB5101" w:rsidRDefault="004B2F61" w14:paraId="35FBA169" w14:textId="77777777">
            <w:pPr>
              <w:jc w:val="center"/>
              <w:rPr>
                <w:rFonts w:cs="Arial"/>
                <w:sz w:val="16"/>
                <w:szCs w:val="16"/>
              </w:rPr>
            </w:pPr>
          </w:p>
        </w:tc>
        <w:tc>
          <w:tcPr>
            <w:tcW w:w="475" w:type="dxa"/>
            <w:tcBorders>
              <w:top w:val="nil"/>
              <w:bottom w:val="nil"/>
            </w:tcBorders>
            <w:tcMar/>
          </w:tcPr>
          <w:p w:rsidRPr="00A20828" w:rsidR="004B2F61" w:rsidP="00AB5101" w:rsidRDefault="004B2F61" w14:paraId="116C075F" w14:textId="77777777">
            <w:pPr>
              <w:jc w:val="center"/>
              <w:rPr>
                <w:rFonts w:cs="Arial"/>
                <w:sz w:val="16"/>
                <w:szCs w:val="16"/>
              </w:rPr>
            </w:pPr>
          </w:p>
        </w:tc>
        <w:tc>
          <w:tcPr>
            <w:tcW w:w="489" w:type="dxa"/>
            <w:tcBorders>
              <w:top w:val="nil"/>
              <w:bottom w:val="nil"/>
            </w:tcBorders>
            <w:tcMar/>
          </w:tcPr>
          <w:p w:rsidRPr="00A20828" w:rsidR="004B2F61" w:rsidP="00AB5101" w:rsidRDefault="004B2F61" w14:paraId="78639343" w14:textId="77777777">
            <w:pPr>
              <w:jc w:val="center"/>
              <w:rPr>
                <w:rFonts w:cs="Arial"/>
                <w:sz w:val="16"/>
                <w:szCs w:val="16"/>
              </w:rPr>
            </w:pPr>
            <w:r w:rsidRPr="00A20828">
              <w:rPr>
                <w:rFonts w:cs="Arial"/>
                <w:sz w:val="16"/>
                <w:szCs w:val="16"/>
              </w:rPr>
              <w:t>25</w:t>
            </w:r>
          </w:p>
        </w:tc>
        <w:tc>
          <w:tcPr>
            <w:tcW w:w="488" w:type="dxa"/>
            <w:tcBorders>
              <w:top w:val="nil"/>
              <w:bottom w:val="nil"/>
            </w:tcBorders>
            <w:tcMar/>
          </w:tcPr>
          <w:p w:rsidRPr="00A20828" w:rsidR="004B2F61" w:rsidP="00AB5101" w:rsidRDefault="004B2F61" w14:paraId="1F1563AF" w14:textId="77777777">
            <w:pPr>
              <w:jc w:val="center"/>
              <w:rPr>
                <w:rFonts w:cs="Arial"/>
                <w:sz w:val="16"/>
                <w:szCs w:val="16"/>
              </w:rPr>
            </w:pPr>
          </w:p>
        </w:tc>
        <w:tc>
          <w:tcPr>
            <w:tcW w:w="501" w:type="dxa"/>
            <w:tcBorders>
              <w:top w:val="nil"/>
              <w:bottom w:val="nil"/>
            </w:tcBorders>
            <w:tcMar/>
          </w:tcPr>
          <w:p w:rsidRPr="00A20828" w:rsidR="004B2F61" w:rsidP="00AB5101" w:rsidRDefault="004B2F61" w14:paraId="129DEB3F" w14:textId="77777777">
            <w:pPr>
              <w:jc w:val="center"/>
              <w:rPr>
                <w:rFonts w:cs="Arial"/>
                <w:sz w:val="16"/>
                <w:szCs w:val="16"/>
              </w:rPr>
            </w:pPr>
            <w:r w:rsidRPr="00A20828">
              <w:rPr>
                <w:rFonts w:cs="Arial"/>
                <w:sz w:val="16"/>
                <w:szCs w:val="16"/>
              </w:rPr>
              <w:t>14</w:t>
            </w:r>
          </w:p>
        </w:tc>
        <w:tc>
          <w:tcPr>
            <w:tcW w:w="440" w:type="dxa"/>
            <w:tcBorders>
              <w:top w:val="nil"/>
              <w:bottom w:val="nil"/>
            </w:tcBorders>
            <w:tcMar/>
          </w:tcPr>
          <w:p w:rsidRPr="00A20828" w:rsidR="004B2F61" w:rsidP="00AB5101" w:rsidRDefault="004B2F61" w14:paraId="4F568BFB" w14:textId="77777777">
            <w:pPr>
              <w:jc w:val="center"/>
              <w:rPr>
                <w:rFonts w:cs="Arial"/>
                <w:sz w:val="16"/>
                <w:szCs w:val="16"/>
              </w:rPr>
            </w:pPr>
          </w:p>
        </w:tc>
      </w:tr>
      <w:tr w:rsidRPr="00A20828" w:rsidR="004B2F61" w:rsidTr="7DF311B2" w14:paraId="5D4B5B54" w14:textId="77777777">
        <w:tc>
          <w:tcPr>
            <w:tcW w:w="534" w:type="dxa"/>
            <w:tcBorders>
              <w:top w:val="nil"/>
              <w:left w:val="nil"/>
              <w:bottom w:val="nil"/>
              <w:right w:val="nil"/>
            </w:tcBorders>
            <w:tcMar/>
          </w:tcPr>
          <w:p w:rsidRPr="00A20828" w:rsidR="004B2F61" w:rsidP="004D48C9" w:rsidRDefault="004B2F61" w14:paraId="5CC1EB51" w14:textId="77777777">
            <w:pPr>
              <w:rPr>
                <w:rFonts w:cs="Arial"/>
                <w:sz w:val="18"/>
                <w:szCs w:val="18"/>
              </w:rPr>
            </w:pPr>
          </w:p>
        </w:tc>
        <w:tc>
          <w:tcPr>
            <w:tcW w:w="5955" w:type="dxa"/>
            <w:tcBorders>
              <w:top w:val="nil"/>
              <w:left w:val="nil"/>
              <w:bottom w:val="nil"/>
            </w:tcBorders>
            <w:tcMar/>
          </w:tcPr>
          <w:p w:rsidRPr="00A20828" w:rsidR="004B2F61" w:rsidP="00D17EC4" w:rsidRDefault="004B2F61" w14:paraId="166D7BBD" w14:textId="77777777">
            <w:pPr>
              <w:pStyle w:val="Kop3"/>
              <w:spacing w:line="300" w:lineRule="atLeast"/>
              <w:ind w:left="487"/>
              <w:rPr>
                <w:rFonts w:ascii="Arial" w:hAnsi="Arial" w:cs="Arial"/>
                <w:i/>
                <w:sz w:val="18"/>
                <w:szCs w:val="18"/>
              </w:rPr>
            </w:pPr>
            <w:r w:rsidRPr="00A20828">
              <w:rPr>
                <w:rFonts w:ascii="Arial" w:hAnsi="Arial" w:cs="Arial"/>
                <w:sz w:val="18"/>
                <w:szCs w:val="18"/>
              </w:rPr>
              <w:t xml:space="preserve">De RvC maakt jaarlijks na afloop van het boekjaar een verslag van de RvC, betreffende zijn functioneren en zijn werkzaamheden, dat in het jaarverslag van de Stichting wordt gepubliceerd. </w:t>
            </w:r>
          </w:p>
        </w:tc>
        <w:tc>
          <w:tcPr>
            <w:tcW w:w="488" w:type="dxa"/>
            <w:tcBorders>
              <w:top w:val="nil"/>
              <w:bottom w:val="nil"/>
            </w:tcBorders>
            <w:tcMar/>
          </w:tcPr>
          <w:p w:rsidRPr="00A20828" w:rsidR="004B2F61" w:rsidP="004D48C9" w:rsidRDefault="004B2F61" w14:paraId="0130B810" w14:textId="77777777">
            <w:pPr>
              <w:jc w:val="center"/>
              <w:rPr>
                <w:rFonts w:cs="Arial"/>
                <w:sz w:val="16"/>
                <w:szCs w:val="16"/>
              </w:rPr>
            </w:pPr>
            <w:r w:rsidRPr="00A20828">
              <w:rPr>
                <w:rFonts w:cs="Arial"/>
                <w:sz w:val="16"/>
                <w:szCs w:val="16"/>
              </w:rPr>
              <w:t>35</w:t>
            </w:r>
          </w:p>
          <w:p w:rsidRPr="00A20828" w:rsidR="004B2F61" w:rsidP="004D48C9" w:rsidRDefault="004B2F61" w14:paraId="4511EC58" w14:textId="77777777">
            <w:pPr>
              <w:jc w:val="center"/>
              <w:rPr>
                <w:rFonts w:cs="Arial"/>
                <w:sz w:val="16"/>
                <w:szCs w:val="16"/>
              </w:rPr>
            </w:pPr>
            <w:r w:rsidRPr="00A20828">
              <w:rPr>
                <w:rFonts w:cs="Arial"/>
                <w:sz w:val="16"/>
                <w:szCs w:val="16"/>
              </w:rPr>
              <w:t>36</w:t>
            </w:r>
          </w:p>
          <w:p w:rsidRPr="00A20828" w:rsidR="004B2F61" w:rsidP="004D48C9" w:rsidRDefault="004B2F61" w14:paraId="5BA4BE17" w14:textId="77777777">
            <w:pPr>
              <w:jc w:val="center"/>
              <w:rPr>
                <w:rFonts w:cs="Arial"/>
                <w:sz w:val="16"/>
                <w:szCs w:val="16"/>
              </w:rPr>
            </w:pPr>
            <w:r w:rsidRPr="00A20828">
              <w:rPr>
                <w:rFonts w:cs="Arial"/>
                <w:sz w:val="16"/>
                <w:szCs w:val="16"/>
              </w:rPr>
              <w:t>36a</w:t>
            </w:r>
          </w:p>
          <w:p w:rsidRPr="00A20828" w:rsidR="004B2F61" w:rsidP="00615E5C" w:rsidRDefault="004B2F61" w14:paraId="5A1D60A8" w14:textId="77777777">
            <w:pPr>
              <w:jc w:val="center"/>
              <w:rPr>
                <w:rFonts w:cs="Arial"/>
                <w:sz w:val="16"/>
                <w:szCs w:val="16"/>
              </w:rPr>
            </w:pPr>
            <w:r w:rsidRPr="00A20828">
              <w:rPr>
                <w:rFonts w:cs="Arial"/>
                <w:sz w:val="16"/>
                <w:szCs w:val="16"/>
              </w:rPr>
              <w:t>38</w:t>
            </w:r>
          </w:p>
        </w:tc>
        <w:tc>
          <w:tcPr>
            <w:tcW w:w="546" w:type="dxa"/>
            <w:tcBorders>
              <w:top w:val="nil"/>
              <w:bottom w:val="nil"/>
            </w:tcBorders>
            <w:tcMar/>
          </w:tcPr>
          <w:p w:rsidRPr="00A20828" w:rsidR="004B2F61" w:rsidP="004D48C9" w:rsidRDefault="004B2F61" w14:paraId="3411E0E1" w14:textId="77777777">
            <w:pPr>
              <w:jc w:val="center"/>
              <w:rPr>
                <w:rFonts w:cs="Arial"/>
                <w:sz w:val="16"/>
                <w:szCs w:val="16"/>
              </w:rPr>
            </w:pPr>
            <w:r w:rsidRPr="00A20828">
              <w:rPr>
                <w:rFonts w:cs="Arial"/>
                <w:sz w:val="16"/>
                <w:szCs w:val="16"/>
              </w:rPr>
              <w:t>30</w:t>
            </w:r>
          </w:p>
          <w:p w:rsidRPr="00A20828" w:rsidR="004B2F61" w:rsidP="004D48C9" w:rsidRDefault="004B2F61" w14:paraId="2CECD508" w14:textId="77777777">
            <w:pPr>
              <w:jc w:val="center"/>
              <w:rPr>
                <w:rFonts w:cs="Arial"/>
                <w:sz w:val="16"/>
                <w:szCs w:val="16"/>
              </w:rPr>
            </w:pPr>
            <w:r w:rsidRPr="00A20828">
              <w:rPr>
                <w:rFonts w:cs="Arial"/>
                <w:sz w:val="16"/>
                <w:szCs w:val="16"/>
              </w:rPr>
              <w:t>31</w:t>
            </w:r>
          </w:p>
          <w:p w:rsidRPr="00A20828" w:rsidR="004B2F61" w:rsidP="004D48C9" w:rsidRDefault="004B2F61" w14:paraId="14B55DB7" w14:textId="77777777">
            <w:pPr>
              <w:jc w:val="center"/>
              <w:rPr>
                <w:rFonts w:cs="Arial"/>
                <w:sz w:val="16"/>
                <w:szCs w:val="16"/>
              </w:rPr>
            </w:pPr>
            <w:r w:rsidRPr="00A20828">
              <w:rPr>
                <w:rFonts w:cs="Arial"/>
                <w:sz w:val="16"/>
                <w:szCs w:val="16"/>
              </w:rPr>
              <w:t>32</w:t>
            </w:r>
          </w:p>
        </w:tc>
        <w:tc>
          <w:tcPr>
            <w:tcW w:w="475" w:type="dxa"/>
            <w:tcBorders>
              <w:top w:val="nil"/>
              <w:bottom w:val="nil"/>
            </w:tcBorders>
            <w:tcMar/>
          </w:tcPr>
          <w:p w:rsidRPr="002959E9" w:rsidR="004B2F61" w:rsidP="004D48C9" w:rsidRDefault="004B2F61" w14:paraId="0CD8E5BD" w14:textId="0B5D5BD2">
            <w:pPr>
              <w:jc w:val="center"/>
              <w:rPr>
                <w:rFonts w:cs="Arial"/>
                <w:strike/>
                <w:color w:val="FF0000"/>
                <w:sz w:val="16"/>
                <w:szCs w:val="16"/>
              </w:rPr>
            </w:pPr>
            <w:r w:rsidRPr="002959E9">
              <w:rPr>
                <w:rFonts w:cs="Arial"/>
                <w:strike/>
                <w:color w:val="FF0000"/>
                <w:sz w:val="16"/>
                <w:szCs w:val="16"/>
              </w:rPr>
              <w:t>14</w:t>
            </w:r>
          </w:p>
          <w:p w:rsidRPr="002959E9" w:rsidR="002959E9" w:rsidP="004D48C9" w:rsidRDefault="002959E9" w14:paraId="179837C5" w14:textId="3B69CC2E">
            <w:pPr>
              <w:jc w:val="center"/>
              <w:rPr>
                <w:rFonts w:cs="Arial"/>
                <w:color w:val="FF0000"/>
                <w:sz w:val="16"/>
                <w:szCs w:val="16"/>
              </w:rPr>
            </w:pPr>
            <w:r>
              <w:rPr>
                <w:rFonts w:cs="Arial"/>
                <w:color w:val="FF0000"/>
                <w:sz w:val="16"/>
                <w:szCs w:val="16"/>
              </w:rPr>
              <w:t>15</w:t>
            </w:r>
          </w:p>
          <w:p w:rsidRPr="00A20828" w:rsidR="004B2F61" w:rsidP="004D48C9" w:rsidRDefault="004B2F61" w14:paraId="77F2363C" w14:textId="77777777">
            <w:pPr>
              <w:jc w:val="center"/>
              <w:rPr>
                <w:rFonts w:cs="Arial"/>
                <w:sz w:val="16"/>
                <w:szCs w:val="16"/>
              </w:rPr>
            </w:pPr>
            <w:r w:rsidRPr="00A20828">
              <w:rPr>
                <w:rFonts w:cs="Arial"/>
                <w:sz w:val="16"/>
                <w:szCs w:val="16"/>
              </w:rPr>
              <w:t>↓</w:t>
            </w:r>
          </w:p>
        </w:tc>
        <w:tc>
          <w:tcPr>
            <w:tcW w:w="489" w:type="dxa"/>
            <w:tcBorders>
              <w:top w:val="nil"/>
              <w:bottom w:val="nil"/>
            </w:tcBorders>
            <w:tcMar/>
          </w:tcPr>
          <w:p w:rsidRPr="00A20828" w:rsidR="004B2F61" w:rsidP="004D48C9" w:rsidRDefault="004B2F61" w14:paraId="22178CF1" w14:textId="77777777">
            <w:pPr>
              <w:jc w:val="center"/>
              <w:rPr>
                <w:rFonts w:cs="Arial"/>
                <w:sz w:val="16"/>
                <w:szCs w:val="16"/>
              </w:rPr>
            </w:pPr>
          </w:p>
        </w:tc>
        <w:tc>
          <w:tcPr>
            <w:tcW w:w="488" w:type="dxa"/>
            <w:tcBorders>
              <w:top w:val="nil"/>
              <w:bottom w:val="nil"/>
            </w:tcBorders>
            <w:tcMar/>
          </w:tcPr>
          <w:p w:rsidRPr="00A20828" w:rsidR="004B2F61" w:rsidP="00615E5C" w:rsidRDefault="004B2F61" w14:paraId="7C86B7D0" w14:textId="77777777">
            <w:pPr>
              <w:jc w:val="center"/>
              <w:rPr>
                <w:rFonts w:cs="Arial"/>
                <w:sz w:val="16"/>
                <w:szCs w:val="16"/>
              </w:rPr>
            </w:pPr>
            <w:r w:rsidRPr="00A20828">
              <w:rPr>
                <w:rFonts w:cs="Arial"/>
                <w:sz w:val="16"/>
                <w:szCs w:val="16"/>
              </w:rPr>
              <w:t>2.3</w:t>
            </w:r>
          </w:p>
          <w:p w:rsidRPr="00A20828" w:rsidR="004B2F61" w:rsidP="00C4757E" w:rsidRDefault="004B2F61" w14:paraId="5746A497" w14:textId="5101EDE3">
            <w:pPr>
              <w:jc w:val="center"/>
              <w:rPr>
                <w:rFonts w:cs="Arial"/>
                <w:sz w:val="16"/>
                <w:szCs w:val="16"/>
              </w:rPr>
            </w:pPr>
            <w:r w:rsidRPr="00A20828">
              <w:rPr>
                <w:rFonts w:cs="Arial"/>
                <w:sz w:val="16"/>
                <w:szCs w:val="16"/>
              </w:rPr>
              <w:t>4.</w:t>
            </w:r>
            <w:r w:rsidR="00C4757E">
              <w:rPr>
                <w:rFonts w:cs="Arial"/>
                <w:sz w:val="16"/>
                <w:szCs w:val="16"/>
              </w:rPr>
              <w:t>5</w:t>
            </w:r>
          </w:p>
        </w:tc>
        <w:tc>
          <w:tcPr>
            <w:tcW w:w="501" w:type="dxa"/>
            <w:tcBorders>
              <w:top w:val="nil"/>
              <w:bottom w:val="nil"/>
            </w:tcBorders>
            <w:tcMar/>
          </w:tcPr>
          <w:p w:rsidRPr="00A20828" w:rsidR="004B2F61" w:rsidP="004D48C9" w:rsidRDefault="004B2F61" w14:paraId="4C2522C6" w14:textId="77777777">
            <w:pPr>
              <w:jc w:val="center"/>
              <w:rPr>
                <w:rFonts w:cs="Arial"/>
                <w:sz w:val="16"/>
                <w:szCs w:val="16"/>
              </w:rPr>
            </w:pPr>
            <w:r w:rsidRPr="00A20828">
              <w:rPr>
                <w:rFonts w:cs="Arial"/>
                <w:sz w:val="16"/>
                <w:szCs w:val="16"/>
              </w:rPr>
              <w:t>14.1</w:t>
            </w:r>
          </w:p>
        </w:tc>
        <w:tc>
          <w:tcPr>
            <w:tcW w:w="440" w:type="dxa"/>
            <w:tcBorders>
              <w:top w:val="nil"/>
              <w:bottom w:val="nil"/>
            </w:tcBorders>
            <w:tcMar/>
          </w:tcPr>
          <w:p w:rsidRPr="00A20828" w:rsidR="004B2F61" w:rsidP="004D48C9" w:rsidRDefault="004B2F61" w14:paraId="47B3F1AD" w14:textId="77777777">
            <w:pPr>
              <w:jc w:val="center"/>
              <w:rPr>
                <w:rFonts w:cs="Arial"/>
                <w:sz w:val="16"/>
                <w:szCs w:val="16"/>
              </w:rPr>
            </w:pPr>
          </w:p>
        </w:tc>
      </w:tr>
      <w:tr w:rsidRPr="00A20828" w:rsidR="004B2F61" w:rsidTr="7DF311B2" w14:paraId="42E12F77" w14:textId="77777777">
        <w:tc>
          <w:tcPr>
            <w:tcW w:w="534" w:type="dxa"/>
            <w:tcBorders>
              <w:top w:val="nil"/>
              <w:left w:val="nil"/>
              <w:bottom w:val="nil"/>
              <w:right w:val="nil"/>
            </w:tcBorders>
            <w:tcMar/>
          </w:tcPr>
          <w:p w:rsidRPr="00A20828" w:rsidR="004B2F61" w:rsidP="004D48C9" w:rsidRDefault="004B2F61" w14:paraId="2EFB8B6B" w14:textId="77777777">
            <w:pPr>
              <w:rPr>
                <w:rFonts w:cs="Arial"/>
                <w:sz w:val="18"/>
                <w:szCs w:val="18"/>
              </w:rPr>
            </w:pPr>
          </w:p>
        </w:tc>
        <w:tc>
          <w:tcPr>
            <w:tcW w:w="5955" w:type="dxa"/>
            <w:tcBorders>
              <w:top w:val="nil"/>
              <w:left w:val="nil"/>
              <w:bottom w:val="nil"/>
            </w:tcBorders>
            <w:tcMar/>
          </w:tcPr>
          <w:p w:rsidRPr="00A20828" w:rsidR="004B2F61" w:rsidP="00D17EC4" w:rsidRDefault="004B2F61" w14:paraId="032062EA" w14:textId="77777777">
            <w:pPr>
              <w:pStyle w:val="Kop3"/>
              <w:spacing w:line="300" w:lineRule="atLeast"/>
              <w:ind w:left="488"/>
              <w:rPr>
                <w:rFonts w:ascii="Arial" w:hAnsi="Arial" w:cs="Arial" w:eastAsiaTheme="minorHAnsi"/>
                <w:sz w:val="18"/>
                <w:szCs w:val="18"/>
              </w:rPr>
            </w:pPr>
            <w:r w:rsidRPr="00A20828">
              <w:rPr>
                <w:rFonts w:ascii="Arial" w:hAnsi="Arial" w:cs="Arial" w:eastAsiaTheme="minorHAnsi"/>
                <w:sz w:val="18"/>
                <w:szCs w:val="18"/>
              </w:rPr>
              <w:t xml:space="preserve">Conform het bepaalde in de Wet, wordt in het jaarverslag:  </w:t>
            </w:r>
          </w:p>
          <w:p w:rsidRPr="00A20828" w:rsidR="004B2F61" w:rsidP="00D17EC4" w:rsidRDefault="004B2F61" w14:paraId="0C7F52B9" w14:textId="77777777">
            <w:pPr>
              <w:numPr>
                <w:ilvl w:val="0"/>
                <w:numId w:val="16"/>
              </w:numPr>
              <w:spacing w:line="300" w:lineRule="atLeast"/>
              <w:ind w:left="487" w:hanging="283"/>
              <w:rPr>
                <w:rFonts w:cs="Arial"/>
                <w:sz w:val="18"/>
                <w:szCs w:val="18"/>
              </w:rPr>
            </w:pPr>
            <w:r w:rsidRPr="00A20828">
              <w:rPr>
                <w:rFonts w:cs="Arial"/>
                <w:sz w:val="18"/>
                <w:szCs w:val="18"/>
              </w:rPr>
              <w:t>een opgave van de nevenfuncties van de Bestuurders en van leden van de RvC opgenomen;</w:t>
            </w:r>
          </w:p>
        </w:tc>
        <w:tc>
          <w:tcPr>
            <w:tcW w:w="488" w:type="dxa"/>
            <w:tcBorders>
              <w:top w:val="nil"/>
              <w:bottom w:val="nil"/>
            </w:tcBorders>
            <w:tcMar/>
          </w:tcPr>
          <w:p w:rsidRPr="00A20828" w:rsidR="004B2F61" w:rsidP="00036F74" w:rsidRDefault="004B2F61" w14:paraId="0B954107" w14:textId="77777777">
            <w:pPr>
              <w:jc w:val="center"/>
              <w:rPr>
                <w:rFonts w:cs="Arial"/>
                <w:sz w:val="16"/>
                <w:szCs w:val="16"/>
              </w:rPr>
            </w:pPr>
            <w:r w:rsidRPr="00A20828">
              <w:rPr>
                <w:rFonts w:cs="Arial"/>
                <w:sz w:val="16"/>
                <w:szCs w:val="16"/>
              </w:rPr>
              <w:t>Afd.2</w:t>
            </w:r>
          </w:p>
          <w:p w:rsidRPr="00A20828" w:rsidR="004B2F61" w:rsidP="00036F74" w:rsidRDefault="004B2F61" w14:paraId="77EC6E64" w14:textId="77777777">
            <w:pPr>
              <w:jc w:val="center"/>
              <w:rPr>
                <w:rFonts w:cs="Arial"/>
                <w:sz w:val="16"/>
                <w:szCs w:val="16"/>
              </w:rPr>
            </w:pPr>
            <w:r w:rsidRPr="00A20828">
              <w:rPr>
                <w:rFonts w:cs="Arial"/>
                <w:sz w:val="16"/>
                <w:szCs w:val="16"/>
              </w:rPr>
              <w:t>§4</w:t>
            </w:r>
          </w:p>
          <w:p w:rsidRPr="00A20828" w:rsidR="004B2F61" w:rsidP="00036F74" w:rsidRDefault="004B2F61" w14:paraId="4453E080" w14:textId="77777777">
            <w:pPr>
              <w:jc w:val="center"/>
              <w:rPr>
                <w:rFonts w:cs="Arial"/>
                <w:sz w:val="16"/>
                <w:szCs w:val="16"/>
              </w:rPr>
            </w:pPr>
            <w:r w:rsidRPr="00A20828">
              <w:rPr>
                <w:rFonts w:cs="Arial"/>
                <w:sz w:val="16"/>
                <w:szCs w:val="16"/>
              </w:rPr>
              <w:t>36.2</w:t>
            </w:r>
          </w:p>
          <w:p w:rsidRPr="00A20828" w:rsidR="004B2F61" w:rsidP="004D48C9" w:rsidRDefault="004B2F61" w14:paraId="60D87048" w14:textId="77777777">
            <w:pPr>
              <w:jc w:val="center"/>
              <w:rPr>
                <w:rFonts w:cs="Arial"/>
                <w:sz w:val="16"/>
                <w:szCs w:val="16"/>
              </w:rPr>
            </w:pPr>
          </w:p>
        </w:tc>
        <w:tc>
          <w:tcPr>
            <w:tcW w:w="546" w:type="dxa"/>
            <w:tcBorders>
              <w:top w:val="nil"/>
              <w:bottom w:val="nil"/>
            </w:tcBorders>
            <w:tcMar/>
          </w:tcPr>
          <w:p w:rsidRPr="00A20828" w:rsidR="004B2F61" w:rsidP="004D48C9" w:rsidRDefault="004B2F61" w14:paraId="6A585591" w14:textId="77777777">
            <w:pPr>
              <w:jc w:val="center"/>
              <w:rPr>
                <w:rFonts w:cs="Arial"/>
                <w:sz w:val="16"/>
                <w:szCs w:val="16"/>
              </w:rPr>
            </w:pPr>
          </w:p>
        </w:tc>
        <w:tc>
          <w:tcPr>
            <w:tcW w:w="475" w:type="dxa"/>
            <w:tcBorders>
              <w:top w:val="nil"/>
              <w:bottom w:val="nil"/>
            </w:tcBorders>
            <w:tcMar/>
          </w:tcPr>
          <w:p w:rsidRPr="00A20828" w:rsidR="004B2F61" w:rsidP="004D48C9" w:rsidRDefault="004B2F61" w14:paraId="59D78C97" w14:textId="77777777">
            <w:pPr>
              <w:jc w:val="center"/>
              <w:rPr>
                <w:rFonts w:cs="Arial"/>
                <w:sz w:val="16"/>
                <w:szCs w:val="16"/>
              </w:rPr>
            </w:pPr>
          </w:p>
        </w:tc>
        <w:tc>
          <w:tcPr>
            <w:tcW w:w="489" w:type="dxa"/>
            <w:tcBorders>
              <w:top w:val="nil"/>
              <w:bottom w:val="nil"/>
            </w:tcBorders>
            <w:tcMar/>
          </w:tcPr>
          <w:p w:rsidRPr="00A20828" w:rsidR="004B2F61" w:rsidP="004D48C9" w:rsidRDefault="004B2F61" w14:paraId="3D3972CB" w14:textId="77777777">
            <w:pPr>
              <w:jc w:val="center"/>
              <w:rPr>
                <w:rFonts w:cs="Arial"/>
                <w:sz w:val="16"/>
                <w:szCs w:val="16"/>
              </w:rPr>
            </w:pPr>
          </w:p>
        </w:tc>
        <w:tc>
          <w:tcPr>
            <w:tcW w:w="488" w:type="dxa"/>
            <w:tcBorders>
              <w:top w:val="nil"/>
              <w:bottom w:val="nil"/>
            </w:tcBorders>
            <w:tcMar/>
          </w:tcPr>
          <w:p w:rsidRPr="00A20828" w:rsidR="004B2F61" w:rsidP="00615E5C" w:rsidRDefault="004B2F61" w14:paraId="5FF5ABD6" w14:textId="77777777">
            <w:pPr>
              <w:jc w:val="center"/>
              <w:rPr>
                <w:rFonts w:cs="Arial"/>
                <w:sz w:val="16"/>
                <w:szCs w:val="16"/>
              </w:rPr>
            </w:pPr>
          </w:p>
        </w:tc>
        <w:tc>
          <w:tcPr>
            <w:tcW w:w="501" w:type="dxa"/>
            <w:tcBorders>
              <w:top w:val="nil"/>
              <w:bottom w:val="nil"/>
            </w:tcBorders>
            <w:tcMar/>
          </w:tcPr>
          <w:p w:rsidRPr="00A20828" w:rsidR="004B2F61" w:rsidP="004D48C9" w:rsidRDefault="004B2F61" w14:paraId="6ECE25A1" w14:textId="77777777">
            <w:pPr>
              <w:jc w:val="center"/>
              <w:rPr>
                <w:rFonts w:cs="Arial"/>
                <w:sz w:val="16"/>
                <w:szCs w:val="16"/>
              </w:rPr>
            </w:pPr>
            <w:r w:rsidRPr="00A20828">
              <w:rPr>
                <w:rFonts w:cs="Arial"/>
                <w:sz w:val="16"/>
                <w:szCs w:val="16"/>
              </w:rPr>
              <w:t>14</w:t>
            </w:r>
          </w:p>
        </w:tc>
        <w:tc>
          <w:tcPr>
            <w:tcW w:w="440" w:type="dxa"/>
            <w:tcBorders>
              <w:top w:val="nil"/>
              <w:bottom w:val="nil"/>
            </w:tcBorders>
            <w:tcMar/>
          </w:tcPr>
          <w:p w:rsidRPr="00A20828" w:rsidR="004B2F61" w:rsidP="004D48C9" w:rsidRDefault="004B2F61" w14:paraId="7586791C" w14:textId="77777777">
            <w:pPr>
              <w:jc w:val="center"/>
              <w:rPr>
                <w:rFonts w:cs="Arial"/>
                <w:sz w:val="16"/>
                <w:szCs w:val="16"/>
              </w:rPr>
            </w:pPr>
          </w:p>
        </w:tc>
      </w:tr>
      <w:tr w:rsidRPr="00A20828" w:rsidR="004B2F61" w:rsidTr="7DF311B2" w14:paraId="42E84B7F" w14:textId="77777777">
        <w:tc>
          <w:tcPr>
            <w:tcW w:w="534" w:type="dxa"/>
            <w:tcBorders>
              <w:top w:val="nil"/>
              <w:left w:val="nil"/>
              <w:bottom w:val="nil"/>
              <w:right w:val="nil"/>
            </w:tcBorders>
            <w:tcMar/>
          </w:tcPr>
          <w:p w:rsidRPr="00A20828" w:rsidR="004B2F61" w:rsidP="004D48C9" w:rsidRDefault="004B2F61" w14:paraId="53E6D1A7" w14:textId="77777777">
            <w:pPr>
              <w:rPr>
                <w:rFonts w:cs="Arial"/>
                <w:sz w:val="18"/>
                <w:szCs w:val="18"/>
              </w:rPr>
            </w:pPr>
          </w:p>
        </w:tc>
        <w:tc>
          <w:tcPr>
            <w:tcW w:w="5955" w:type="dxa"/>
            <w:tcBorders>
              <w:top w:val="nil"/>
              <w:left w:val="nil"/>
              <w:bottom w:val="nil"/>
            </w:tcBorders>
            <w:tcMar/>
          </w:tcPr>
          <w:p w:rsidRPr="00A20828" w:rsidR="004B2F61" w:rsidP="00D17EC4" w:rsidRDefault="004B2F61" w14:paraId="5905E34F" w14:textId="77777777">
            <w:pPr>
              <w:pStyle w:val="Kop3"/>
              <w:numPr>
                <w:ilvl w:val="0"/>
                <w:numId w:val="16"/>
              </w:numPr>
              <w:spacing w:line="300" w:lineRule="atLeast"/>
              <w:ind w:left="488" w:hanging="284"/>
              <w:rPr>
                <w:rFonts w:ascii="Arial" w:hAnsi="Arial" w:cs="Arial" w:eastAsiaTheme="minorHAnsi"/>
                <w:sz w:val="18"/>
                <w:szCs w:val="18"/>
              </w:rPr>
            </w:pPr>
            <w:r w:rsidRPr="00A20828">
              <w:rPr>
                <w:rFonts w:ascii="Arial" w:hAnsi="Arial" w:cs="Arial" w:eastAsiaTheme="minorHAnsi"/>
                <w:sz w:val="18"/>
                <w:szCs w:val="18"/>
              </w:rPr>
              <w:t>een</w:t>
            </w:r>
            <w:r w:rsidRPr="00A20828">
              <w:rPr>
                <w:rFonts w:ascii="Arial" w:hAnsi="Arial" w:cs="Arial"/>
                <w:sz w:val="18"/>
                <w:szCs w:val="18"/>
              </w:rPr>
              <w:t xml:space="preserve"> </w:t>
            </w:r>
            <w:r w:rsidRPr="00A20828">
              <w:rPr>
                <w:rFonts w:ascii="Arial" w:hAnsi="Arial" w:cs="Arial" w:eastAsiaTheme="minorHAnsi"/>
                <w:sz w:val="18"/>
                <w:szCs w:val="18"/>
              </w:rPr>
              <w:t>afzonderlijk</w:t>
            </w:r>
            <w:r w:rsidRPr="00A20828">
              <w:rPr>
                <w:rFonts w:ascii="Arial" w:hAnsi="Arial" w:cs="Arial"/>
                <w:sz w:val="18"/>
                <w:szCs w:val="18"/>
              </w:rPr>
              <w:t xml:space="preserve"> </w:t>
            </w:r>
            <w:r w:rsidRPr="00A20828">
              <w:rPr>
                <w:rFonts w:ascii="Arial" w:hAnsi="Arial" w:cs="Arial" w:eastAsiaTheme="minorHAnsi"/>
                <w:sz w:val="18"/>
                <w:szCs w:val="18"/>
              </w:rPr>
              <w:t>verslag</w:t>
            </w:r>
            <w:r w:rsidRPr="00A20828">
              <w:rPr>
                <w:rFonts w:ascii="Arial" w:hAnsi="Arial" w:cs="Arial"/>
                <w:sz w:val="18"/>
                <w:szCs w:val="18"/>
              </w:rPr>
              <w:t xml:space="preserve"> </w:t>
            </w:r>
            <w:r w:rsidRPr="00A20828">
              <w:rPr>
                <w:rFonts w:ascii="Arial" w:hAnsi="Arial" w:cs="Arial" w:eastAsiaTheme="minorHAnsi"/>
                <w:sz w:val="18"/>
                <w:szCs w:val="18"/>
              </w:rPr>
              <w:t>van</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RvC</w:t>
            </w:r>
            <w:r w:rsidRPr="00A20828">
              <w:rPr>
                <w:rFonts w:ascii="Arial" w:hAnsi="Arial" w:cs="Arial"/>
                <w:sz w:val="18"/>
                <w:szCs w:val="18"/>
              </w:rPr>
              <w:t xml:space="preserve"> </w:t>
            </w:r>
            <w:r w:rsidRPr="00A20828">
              <w:rPr>
                <w:rFonts w:ascii="Arial" w:hAnsi="Arial" w:cs="Arial" w:eastAsiaTheme="minorHAnsi"/>
                <w:sz w:val="18"/>
                <w:szCs w:val="18"/>
              </w:rPr>
              <w:t>opgenomen</w:t>
            </w:r>
            <w:r w:rsidRPr="00A20828">
              <w:rPr>
                <w:rFonts w:ascii="Arial" w:hAnsi="Arial" w:cs="Arial"/>
                <w:sz w:val="18"/>
                <w:szCs w:val="18"/>
              </w:rPr>
              <w:t xml:space="preserve"> </w:t>
            </w:r>
            <w:r w:rsidRPr="00A20828">
              <w:rPr>
                <w:rFonts w:ascii="Arial" w:hAnsi="Arial" w:cs="Arial" w:eastAsiaTheme="minorHAnsi"/>
                <w:sz w:val="18"/>
                <w:szCs w:val="18"/>
              </w:rPr>
              <w:t>van</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wijze</w:t>
            </w:r>
            <w:r w:rsidRPr="00A20828">
              <w:rPr>
                <w:rFonts w:ascii="Arial" w:hAnsi="Arial" w:cs="Arial"/>
                <w:sz w:val="18"/>
                <w:szCs w:val="18"/>
              </w:rPr>
              <w:t xml:space="preserve"> </w:t>
            </w:r>
            <w:r w:rsidRPr="00A20828">
              <w:rPr>
                <w:rFonts w:ascii="Arial" w:hAnsi="Arial" w:cs="Arial" w:eastAsiaTheme="minorHAnsi"/>
                <w:sz w:val="18"/>
                <w:szCs w:val="18"/>
              </w:rPr>
              <w:t>waarop</w:t>
            </w:r>
            <w:r w:rsidRPr="00A20828">
              <w:rPr>
                <w:rFonts w:ascii="Arial" w:hAnsi="Arial" w:cs="Arial"/>
                <w:sz w:val="18"/>
                <w:szCs w:val="18"/>
              </w:rPr>
              <w:t xml:space="preserve"> </w:t>
            </w:r>
            <w:r w:rsidRPr="00A20828">
              <w:rPr>
                <w:rFonts w:ascii="Arial" w:hAnsi="Arial" w:cs="Arial" w:eastAsiaTheme="minorHAnsi"/>
                <w:sz w:val="18"/>
                <w:szCs w:val="18"/>
              </w:rPr>
              <w:t>in</w:t>
            </w:r>
            <w:r w:rsidRPr="00A20828">
              <w:rPr>
                <w:rFonts w:ascii="Arial" w:hAnsi="Arial" w:cs="Arial"/>
                <w:sz w:val="18"/>
                <w:szCs w:val="18"/>
              </w:rPr>
              <w:t xml:space="preserve"> </w:t>
            </w:r>
            <w:r w:rsidRPr="00A20828">
              <w:rPr>
                <w:rFonts w:ascii="Arial" w:hAnsi="Arial" w:cs="Arial" w:eastAsiaTheme="minorHAnsi"/>
                <w:sz w:val="18"/>
                <w:szCs w:val="18"/>
              </w:rPr>
              <w:t>het</w:t>
            </w:r>
            <w:r w:rsidRPr="00A20828">
              <w:rPr>
                <w:rFonts w:ascii="Arial" w:hAnsi="Arial" w:cs="Arial"/>
                <w:sz w:val="18"/>
                <w:szCs w:val="18"/>
              </w:rPr>
              <w:t xml:space="preserve"> </w:t>
            </w:r>
            <w:r w:rsidRPr="00A20828">
              <w:rPr>
                <w:rFonts w:ascii="Arial" w:hAnsi="Arial" w:cs="Arial" w:eastAsiaTheme="minorHAnsi"/>
                <w:sz w:val="18"/>
                <w:szCs w:val="18"/>
              </w:rPr>
              <w:t>jaarverslag</w:t>
            </w:r>
            <w:r w:rsidRPr="00A20828">
              <w:rPr>
                <w:rFonts w:ascii="Arial" w:hAnsi="Arial" w:cs="Arial"/>
                <w:sz w:val="18"/>
                <w:szCs w:val="18"/>
              </w:rPr>
              <w:t xml:space="preserve"> </w:t>
            </w:r>
            <w:r w:rsidRPr="00A20828">
              <w:rPr>
                <w:rFonts w:ascii="Arial" w:hAnsi="Arial" w:cs="Arial" w:eastAsiaTheme="minorHAnsi"/>
                <w:sz w:val="18"/>
                <w:szCs w:val="18"/>
              </w:rPr>
              <w:t>toepassing</w:t>
            </w:r>
            <w:r w:rsidRPr="00A20828">
              <w:rPr>
                <w:rFonts w:ascii="Arial" w:hAnsi="Arial" w:cs="Arial"/>
                <w:sz w:val="18"/>
                <w:szCs w:val="18"/>
              </w:rPr>
              <w:t xml:space="preserve"> </w:t>
            </w:r>
            <w:r w:rsidRPr="00A20828">
              <w:rPr>
                <w:rFonts w:ascii="Arial" w:hAnsi="Arial" w:cs="Arial" w:eastAsiaTheme="minorHAnsi"/>
                <w:sz w:val="18"/>
                <w:szCs w:val="18"/>
              </w:rPr>
              <w:t>is</w:t>
            </w:r>
            <w:r w:rsidRPr="00A20828">
              <w:rPr>
                <w:rFonts w:ascii="Arial" w:hAnsi="Arial" w:cs="Arial"/>
                <w:sz w:val="18"/>
                <w:szCs w:val="18"/>
              </w:rPr>
              <w:t xml:space="preserve"> </w:t>
            </w:r>
            <w:r w:rsidRPr="00A20828">
              <w:rPr>
                <w:rFonts w:ascii="Arial" w:hAnsi="Arial" w:cs="Arial" w:eastAsiaTheme="minorHAnsi"/>
                <w:sz w:val="18"/>
                <w:szCs w:val="18"/>
              </w:rPr>
              <w:t>gegeven</w:t>
            </w:r>
            <w:r w:rsidRPr="00A20828">
              <w:rPr>
                <w:rFonts w:ascii="Arial" w:hAnsi="Arial" w:cs="Arial"/>
                <w:sz w:val="18"/>
                <w:szCs w:val="18"/>
              </w:rPr>
              <w:t xml:space="preserve"> </w:t>
            </w:r>
            <w:r w:rsidRPr="00A20828">
              <w:rPr>
                <w:rFonts w:ascii="Arial" w:hAnsi="Arial" w:cs="Arial" w:eastAsiaTheme="minorHAnsi"/>
                <w:sz w:val="18"/>
                <w:szCs w:val="18"/>
              </w:rPr>
              <w:t>aan</w:t>
            </w:r>
            <w:r w:rsidRPr="00A20828">
              <w:rPr>
                <w:rFonts w:ascii="Arial" w:hAnsi="Arial" w:cs="Arial"/>
                <w:sz w:val="18"/>
                <w:szCs w:val="18"/>
              </w:rPr>
              <w:t xml:space="preserve"> </w:t>
            </w:r>
            <w:r w:rsidRPr="00A20828">
              <w:rPr>
                <w:rFonts w:ascii="Arial" w:hAnsi="Arial" w:cs="Arial" w:eastAsiaTheme="minorHAnsi"/>
                <w:sz w:val="18"/>
                <w:szCs w:val="18"/>
              </w:rPr>
              <w:t>het</w:t>
            </w:r>
            <w:r w:rsidRPr="00A20828">
              <w:rPr>
                <w:rFonts w:ascii="Arial" w:hAnsi="Arial" w:cs="Arial"/>
                <w:sz w:val="18"/>
                <w:szCs w:val="18"/>
              </w:rPr>
              <w:t xml:space="preserve"> </w:t>
            </w:r>
            <w:r w:rsidRPr="00A20828">
              <w:rPr>
                <w:rFonts w:ascii="Arial" w:hAnsi="Arial" w:cs="Arial" w:eastAsiaTheme="minorHAnsi"/>
                <w:sz w:val="18"/>
                <w:szCs w:val="18"/>
              </w:rPr>
              <w:t>bepaalde</w:t>
            </w:r>
            <w:r w:rsidRPr="00A20828">
              <w:rPr>
                <w:rFonts w:ascii="Arial" w:hAnsi="Arial" w:cs="Arial"/>
                <w:sz w:val="18"/>
                <w:szCs w:val="18"/>
              </w:rPr>
              <w:t xml:space="preserve"> </w:t>
            </w:r>
            <w:r w:rsidRPr="00A20828">
              <w:rPr>
                <w:rFonts w:ascii="Arial" w:hAnsi="Arial" w:cs="Arial" w:eastAsiaTheme="minorHAnsi"/>
                <w:sz w:val="18"/>
                <w:szCs w:val="18"/>
              </w:rPr>
              <w:t>bij</w:t>
            </w:r>
            <w:r w:rsidRPr="00A20828">
              <w:rPr>
                <w:rFonts w:ascii="Arial" w:hAnsi="Arial" w:cs="Arial"/>
                <w:sz w:val="18"/>
                <w:szCs w:val="18"/>
              </w:rPr>
              <w:t xml:space="preserve"> </w:t>
            </w:r>
            <w:r w:rsidRPr="00A20828">
              <w:rPr>
                <w:rFonts w:ascii="Arial" w:hAnsi="Arial" w:cs="Arial" w:eastAsiaTheme="minorHAnsi"/>
                <w:sz w:val="18"/>
                <w:szCs w:val="18"/>
              </w:rPr>
              <w:t>en</w:t>
            </w:r>
            <w:r w:rsidRPr="00A20828">
              <w:rPr>
                <w:rFonts w:ascii="Arial" w:hAnsi="Arial" w:cs="Arial"/>
                <w:sz w:val="18"/>
                <w:szCs w:val="18"/>
              </w:rPr>
              <w:t xml:space="preserve"> </w:t>
            </w:r>
            <w:r w:rsidRPr="00A20828">
              <w:rPr>
                <w:rFonts w:ascii="Arial" w:hAnsi="Arial" w:cs="Arial" w:eastAsiaTheme="minorHAnsi"/>
                <w:sz w:val="18"/>
                <w:szCs w:val="18"/>
              </w:rPr>
              <w:t>krachtens</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artikelen</w:t>
            </w:r>
            <w:r w:rsidRPr="00A20828">
              <w:rPr>
                <w:rFonts w:ascii="Arial" w:hAnsi="Arial" w:cs="Arial"/>
                <w:sz w:val="18"/>
                <w:szCs w:val="18"/>
              </w:rPr>
              <w:t xml:space="preserve"> </w:t>
            </w:r>
            <w:r w:rsidRPr="00A20828">
              <w:rPr>
                <w:rFonts w:ascii="Arial" w:hAnsi="Arial" w:cs="Arial" w:eastAsiaTheme="minorHAnsi"/>
                <w:sz w:val="18"/>
                <w:szCs w:val="18"/>
              </w:rPr>
              <w:t>26</w:t>
            </w:r>
            <w:r w:rsidRPr="00A20828">
              <w:rPr>
                <w:rFonts w:ascii="Arial" w:hAnsi="Arial" w:cs="Arial"/>
                <w:sz w:val="18"/>
                <w:szCs w:val="18"/>
              </w:rPr>
              <w:t xml:space="preserve">, </w:t>
            </w:r>
            <w:r w:rsidRPr="00A20828">
              <w:rPr>
                <w:rFonts w:ascii="Arial" w:hAnsi="Arial" w:cs="Arial" w:eastAsiaTheme="minorHAnsi"/>
                <w:sz w:val="18"/>
                <w:szCs w:val="18"/>
              </w:rPr>
              <w:t>31</w:t>
            </w:r>
            <w:r w:rsidRPr="00A20828">
              <w:rPr>
                <w:rFonts w:ascii="Arial" w:hAnsi="Arial" w:cs="Arial"/>
                <w:sz w:val="18"/>
                <w:szCs w:val="18"/>
              </w:rPr>
              <w:t xml:space="preserve">, </w:t>
            </w:r>
            <w:r w:rsidRPr="00A20828">
              <w:rPr>
                <w:rFonts w:ascii="Arial" w:hAnsi="Arial" w:cs="Arial" w:eastAsiaTheme="minorHAnsi"/>
                <w:sz w:val="18"/>
                <w:szCs w:val="18"/>
              </w:rPr>
              <w:t>eerste</w:t>
            </w:r>
            <w:r w:rsidRPr="00A20828">
              <w:rPr>
                <w:rFonts w:ascii="Arial" w:hAnsi="Arial" w:cs="Arial"/>
                <w:sz w:val="18"/>
                <w:szCs w:val="18"/>
              </w:rPr>
              <w:t xml:space="preserve"> </w:t>
            </w:r>
            <w:r w:rsidRPr="00A20828">
              <w:rPr>
                <w:rFonts w:ascii="Arial" w:hAnsi="Arial" w:cs="Arial" w:eastAsiaTheme="minorHAnsi"/>
                <w:sz w:val="18"/>
                <w:szCs w:val="18"/>
              </w:rPr>
              <w:t>en</w:t>
            </w:r>
            <w:r w:rsidRPr="00A20828">
              <w:rPr>
                <w:rFonts w:ascii="Arial" w:hAnsi="Arial" w:cs="Arial"/>
                <w:sz w:val="18"/>
                <w:szCs w:val="18"/>
              </w:rPr>
              <w:t xml:space="preserve"> </w:t>
            </w:r>
            <w:r w:rsidRPr="00A20828">
              <w:rPr>
                <w:rFonts w:ascii="Arial" w:hAnsi="Arial" w:cs="Arial" w:eastAsiaTheme="minorHAnsi"/>
                <w:sz w:val="18"/>
                <w:szCs w:val="18"/>
              </w:rPr>
              <w:t>tweede</w:t>
            </w:r>
            <w:r w:rsidRPr="00A20828">
              <w:rPr>
                <w:rFonts w:ascii="Arial" w:hAnsi="Arial" w:cs="Arial"/>
                <w:sz w:val="18"/>
                <w:szCs w:val="18"/>
              </w:rPr>
              <w:t xml:space="preserve"> </w:t>
            </w:r>
            <w:r w:rsidRPr="00A20828">
              <w:rPr>
                <w:rFonts w:ascii="Arial" w:hAnsi="Arial" w:cs="Arial" w:eastAsiaTheme="minorHAnsi"/>
                <w:sz w:val="18"/>
                <w:szCs w:val="18"/>
              </w:rPr>
              <w:t>lid</w:t>
            </w:r>
            <w:r w:rsidRPr="00A20828">
              <w:rPr>
                <w:rFonts w:ascii="Arial" w:hAnsi="Arial" w:cs="Arial"/>
                <w:sz w:val="18"/>
                <w:szCs w:val="18"/>
              </w:rPr>
              <w:t xml:space="preserve">, </w:t>
            </w:r>
            <w:r w:rsidRPr="00A20828">
              <w:rPr>
                <w:rFonts w:ascii="Arial" w:hAnsi="Arial" w:cs="Arial" w:eastAsiaTheme="minorHAnsi"/>
                <w:sz w:val="18"/>
                <w:szCs w:val="18"/>
              </w:rPr>
              <w:t>en</w:t>
            </w:r>
            <w:r w:rsidRPr="00A20828">
              <w:rPr>
                <w:rFonts w:ascii="Arial" w:hAnsi="Arial" w:cs="Arial"/>
                <w:sz w:val="18"/>
                <w:szCs w:val="18"/>
              </w:rPr>
              <w:t xml:space="preserve"> </w:t>
            </w:r>
            <w:r w:rsidRPr="00A20828">
              <w:rPr>
                <w:rFonts w:ascii="Arial" w:hAnsi="Arial" w:cs="Arial" w:eastAsiaTheme="minorHAnsi"/>
                <w:sz w:val="18"/>
                <w:szCs w:val="18"/>
              </w:rPr>
              <w:t>35</w:t>
            </w:r>
            <w:r w:rsidRPr="00A20828">
              <w:rPr>
                <w:rFonts w:ascii="Arial" w:hAnsi="Arial" w:cs="Arial"/>
                <w:sz w:val="18"/>
                <w:szCs w:val="18"/>
              </w:rPr>
              <w:t xml:space="preserve">, </w:t>
            </w:r>
            <w:r w:rsidRPr="00A20828">
              <w:rPr>
                <w:rFonts w:ascii="Arial" w:hAnsi="Arial" w:cs="Arial" w:eastAsiaTheme="minorHAnsi"/>
                <w:sz w:val="18"/>
                <w:szCs w:val="18"/>
              </w:rPr>
              <w:lastRenderedPageBreak/>
              <w:t>derde</w:t>
            </w:r>
            <w:r w:rsidRPr="00A20828">
              <w:rPr>
                <w:rFonts w:ascii="Arial" w:hAnsi="Arial" w:cs="Arial"/>
                <w:sz w:val="18"/>
                <w:szCs w:val="18"/>
              </w:rPr>
              <w:t xml:space="preserve"> </w:t>
            </w:r>
            <w:r w:rsidRPr="00A20828">
              <w:rPr>
                <w:rFonts w:ascii="Arial" w:hAnsi="Arial" w:cs="Arial" w:eastAsiaTheme="minorHAnsi"/>
                <w:sz w:val="18"/>
                <w:szCs w:val="18"/>
              </w:rPr>
              <w:t>lid</w:t>
            </w:r>
            <w:r w:rsidRPr="00A20828">
              <w:rPr>
                <w:rFonts w:ascii="Arial" w:hAnsi="Arial" w:cs="Arial"/>
                <w:sz w:val="18"/>
                <w:szCs w:val="18"/>
              </w:rPr>
              <w:t xml:space="preserve"> </w:t>
            </w:r>
            <w:r w:rsidRPr="00A20828">
              <w:rPr>
                <w:rFonts w:ascii="Arial" w:hAnsi="Arial" w:cs="Arial" w:eastAsiaTheme="minorHAnsi"/>
                <w:sz w:val="18"/>
                <w:szCs w:val="18"/>
              </w:rPr>
              <w:t>van</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Wet</w:t>
            </w:r>
            <w:r w:rsidRPr="00A20828">
              <w:rPr>
                <w:rFonts w:ascii="Arial" w:hAnsi="Arial" w:cs="Arial"/>
                <w:sz w:val="18"/>
                <w:szCs w:val="18"/>
              </w:rPr>
              <w:t xml:space="preserve">, </w:t>
            </w:r>
            <w:r w:rsidRPr="00A20828">
              <w:rPr>
                <w:rFonts w:ascii="Arial" w:hAnsi="Arial" w:cs="Arial" w:eastAsiaTheme="minorHAnsi"/>
                <w:sz w:val="18"/>
                <w:szCs w:val="18"/>
              </w:rPr>
              <w:t>en</w:t>
            </w:r>
            <w:r w:rsidRPr="00A20828">
              <w:rPr>
                <w:rFonts w:ascii="Arial" w:hAnsi="Arial" w:cs="Arial"/>
                <w:sz w:val="18"/>
                <w:szCs w:val="18"/>
              </w:rPr>
              <w:t xml:space="preserve"> </w:t>
            </w:r>
            <w:r w:rsidRPr="00A20828">
              <w:rPr>
                <w:rFonts w:ascii="Arial" w:hAnsi="Arial" w:cs="Arial" w:eastAsiaTheme="minorHAnsi"/>
                <w:sz w:val="18"/>
                <w:szCs w:val="18"/>
              </w:rPr>
              <w:t>van</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naleving</w:t>
            </w:r>
            <w:r w:rsidRPr="00A20828">
              <w:rPr>
                <w:rFonts w:ascii="Arial" w:hAnsi="Arial" w:cs="Arial"/>
                <w:sz w:val="18"/>
                <w:szCs w:val="18"/>
              </w:rPr>
              <w:t xml:space="preserve"> </w:t>
            </w:r>
            <w:r w:rsidRPr="00A20828">
              <w:rPr>
                <w:rFonts w:ascii="Arial" w:hAnsi="Arial" w:cs="Arial" w:eastAsiaTheme="minorHAnsi"/>
                <w:sz w:val="18"/>
                <w:szCs w:val="18"/>
              </w:rPr>
              <w:t>in</w:t>
            </w:r>
            <w:r w:rsidRPr="00A20828">
              <w:rPr>
                <w:rFonts w:ascii="Arial" w:hAnsi="Arial" w:cs="Arial"/>
                <w:sz w:val="18"/>
                <w:szCs w:val="18"/>
              </w:rPr>
              <w:t xml:space="preserve"> </w:t>
            </w:r>
            <w:r w:rsidRPr="00A20828">
              <w:rPr>
                <w:rFonts w:ascii="Arial" w:hAnsi="Arial" w:cs="Arial" w:eastAsiaTheme="minorHAnsi"/>
                <w:sz w:val="18"/>
                <w:szCs w:val="18"/>
              </w:rPr>
              <w:t>dat</w:t>
            </w:r>
            <w:r w:rsidRPr="00A20828">
              <w:rPr>
                <w:rFonts w:ascii="Arial" w:hAnsi="Arial" w:cs="Arial"/>
                <w:sz w:val="18"/>
                <w:szCs w:val="18"/>
              </w:rPr>
              <w:t xml:space="preserve"> </w:t>
            </w:r>
            <w:r w:rsidRPr="00A20828">
              <w:rPr>
                <w:rFonts w:ascii="Arial" w:hAnsi="Arial" w:cs="Arial" w:eastAsiaTheme="minorHAnsi"/>
                <w:sz w:val="18"/>
                <w:szCs w:val="18"/>
              </w:rPr>
              <w:t>verslagjaar</w:t>
            </w:r>
            <w:r w:rsidRPr="00A20828">
              <w:rPr>
                <w:rFonts w:ascii="Arial" w:hAnsi="Arial" w:cs="Arial"/>
                <w:sz w:val="18"/>
                <w:szCs w:val="18"/>
              </w:rPr>
              <w:t xml:space="preserve"> </w:t>
            </w:r>
            <w:r w:rsidRPr="00A20828">
              <w:rPr>
                <w:rFonts w:ascii="Arial" w:hAnsi="Arial" w:cs="Arial" w:eastAsiaTheme="minorHAnsi"/>
                <w:sz w:val="18"/>
                <w:szCs w:val="18"/>
              </w:rPr>
              <w:t>van</w:t>
            </w:r>
            <w:r w:rsidRPr="00A20828">
              <w:rPr>
                <w:rFonts w:ascii="Arial" w:hAnsi="Arial" w:cs="Arial"/>
                <w:sz w:val="18"/>
                <w:szCs w:val="18"/>
              </w:rPr>
              <w:t xml:space="preserve"> </w:t>
            </w:r>
            <w:r w:rsidRPr="00A20828">
              <w:rPr>
                <w:rFonts w:ascii="Arial" w:hAnsi="Arial" w:cs="Arial" w:eastAsiaTheme="minorHAnsi"/>
                <w:sz w:val="18"/>
                <w:szCs w:val="18"/>
              </w:rPr>
              <w:t>het</w:t>
            </w:r>
            <w:r w:rsidRPr="00A20828">
              <w:rPr>
                <w:rFonts w:ascii="Arial" w:hAnsi="Arial" w:cs="Arial"/>
                <w:sz w:val="18"/>
                <w:szCs w:val="18"/>
              </w:rPr>
              <w:t xml:space="preserve"> </w:t>
            </w:r>
            <w:r w:rsidRPr="00A20828">
              <w:rPr>
                <w:rFonts w:ascii="Arial" w:hAnsi="Arial" w:cs="Arial" w:eastAsiaTheme="minorHAnsi"/>
                <w:sz w:val="18"/>
                <w:szCs w:val="18"/>
              </w:rPr>
              <w:t>bepaalde</w:t>
            </w:r>
            <w:r w:rsidRPr="00A20828">
              <w:rPr>
                <w:rFonts w:ascii="Arial" w:hAnsi="Arial" w:cs="Arial"/>
                <w:sz w:val="18"/>
                <w:szCs w:val="18"/>
              </w:rPr>
              <w:t xml:space="preserve"> </w:t>
            </w:r>
            <w:r w:rsidRPr="00A20828">
              <w:rPr>
                <w:rFonts w:ascii="Arial" w:hAnsi="Arial" w:cs="Arial" w:eastAsiaTheme="minorHAnsi"/>
                <w:sz w:val="18"/>
                <w:szCs w:val="18"/>
              </w:rPr>
              <w:t>bij</w:t>
            </w:r>
            <w:r w:rsidRPr="00A20828">
              <w:rPr>
                <w:rFonts w:ascii="Arial" w:hAnsi="Arial" w:cs="Arial"/>
                <w:sz w:val="18"/>
                <w:szCs w:val="18"/>
              </w:rPr>
              <w:t xml:space="preserve"> </w:t>
            </w:r>
            <w:r w:rsidRPr="00A20828">
              <w:rPr>
                <w:rFonts w:ascii="Arial" w:hAnsi="Arial" w:cs="Arial" w:eastAsiaTheme="minorHAnsi"/>
                <w:sz w:val="18"/>
                <w:szCs w:val="18"/>
              </w:rPr>
              <w:t>en</w:t>
            </w:r>
            <w:r w:rsidRPr="00A20828">
              <w:rPr>
                <w:rFonts w:ascii="Arial" w:hAnsi="Arial" w:cs="Arial"/>
                <w:sz w:val="18"/>
                <w:szCs w:val="18"/>
              </w:rPr>
              <w:t xml:space="preserve"> </w:t>
            </w:r>
            <w:r w:rsidRPr="00A20828">
              <w:rPr>
                <w:rFonts w:ascii="Arial" w:hAnsi="Arial" w:cs="Arial" w:eastAsiaTheme="minorHAnsi"/>
                <w:sz w:val="18"/>
                <w:szCs w:val="18"/>
              </w:rPr>
              <w:t>krachtens</w:t>
            </w:r>
            <w:r w:rsidRPr="00A20828">
              <w:rPr>
                <w:rFonts w:ascii="Arial" w:hAnsi="Arial" w:cs="Arial"/>
                <w:sz w:val="18"/>
                <w:szCs w:val="18"/>
              </w:rPr>
              <w:t xml:space="preserve"> </w:t>
            </w:r>
            <w:r w:rsidRPr="00A20828">
              <w:rPr>
                <w:rFonts w:ascii="Arial" w:hAnsi="Arial" w:cs="Arial" w:eastAsiaTheme="minorHAnsi"/>
                <w:sz w:val="18"/>
                <w:szCs w:val="18"/>
              </w:rPr>
              <w:t>artikel</w:t>
            </w:r>
            <w:r w:rsidRPr="00A20828">
              <w:rPr>
                <w:rFonts w:ascii="Arial" w:hAnsi="Arial" w:cs="Arial"/>
                <w:sz w:val="18"/>
                <w:szCs w:val="18"/>
              </w:rPr>
              <w:t xml:space="preserve"> </w:t>
            </w:r>
            <w:r w:rsidRPr="00A20828">
              <w:rPr>
                <w:rFonts w:ascii="Arial" w:hAnsi="Arial" w:cs="Arial" w:eastAsiaTheme="minorHAnsi"/>
                <w:sz w:val="18"/>
                <w:szCs w:val="18"/>
              </w:rPr>
              <w:t>30</w:t>
            </w:r>
            <w:r w:rsidRPr="00A20828">
              <w:rPr>
                <w:rFonts w:ascii="Arial" w:hAnsi="Arial" w:cs="Arial"/>
                <w:sz w:val="18"/>
                <w:szCs w:val="18"/>
              </w:rPr>
              <w:t xml:space="preserve"> </w:t>
            </w:r>
            <w:r w:rsidRPr="00A20828">
              <w:rPr>
                <w:rFonts w:ascii="Arial" w:hAnsi="Arial" w:cs="Arial" w:eastAsiaTheme="minorHAnsi"/>
                <w:sz w:val="18"/>
                <w:szCs w:val="18"/>
              </w:rPr>
              <w:t>van</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Wet;</w:t>
            </w:r>
          </w:p>
        </w:tc>
        <w:tc>
          <w:tcPr>
            <w:tcW w:w="488" w:type="dxa"/>
            <w:tcBorders>
              <w:top w:val="nil"/>
              <w:bottom w:val="nil"/>
            </w:tcBorders>
            <w:tcMar/>
          </w:tcPr>
          <w:p w:rsidRPr="00A20828" w:rsidR="004B2F61" w:rsidP="00036F74" w:rsidRDefault="004B2F61" w14:paraId="51EE4044" w14:textId="77777777">
            <w:pPr>
              <w:jc w:val="center"/>
              <w:rPr>
                <w:rFonts w:cs="Arial"/>
                <w:sz w:val="16"/>
                <w:szCs w:val="16"/>
              </w:rPr>
            </w:pPr>
            <w:r w:rsidRPr="00A20828">
              <w:rPr>
                <w:rFonts w:cs="Arial"/>
                <w:sz w:val="16"/>
                <w:szCs w:val="16"/>
              </w:rPr>
              <w:lastRenderedPageBreak/>
              <w:t>36.3</w:t>
            </w:r>
          </w:p>
          <w:p w:rsidRPr="00A20828" w:rsidR="004B2F61" w:rsidP="004D48C9" w:rsidRDefault="004B2F61" w14:paraId="3C244021" w14:textId="77777777">
            <w:pPr>
              <w:jc w:val="center"/>
              <w:rPr>
                <w:rFonts w:cs="Arial"/>
                <w:sz w:val="16"/>
                <w:szCs w:val="16"/>
              </w:rPr>
            </w:pPr>
          </w:p>
        </w:tc>
        <w:tc>
          <w:tcPr>
            <w:tcW w:w="546" w:type="dxa"/>
            <w:tcBorders>
              <w:top w:val="nil"/>
              <w:bottom w:val="nil"/>
            </w:tcBorders>
            <w:tcMar/>
          </w:tcPr>
          <w:p w:rsidRPr="00A20828" w:rsidR="004B2F61" w:rsidP="004D48C9" w:rsidRDefault="004B2F61" w14:paraId="55BCFA25" w14:textId="77777777">
            <w:pPr>
              <w:jc w:val="center"/>
              <w:rPr>
                <w:rFonts w:cs="Arial"/>
                <w:sz w:val="16"/>
                <w:szCs w:val="16"/>
              </w:rPr>
            </w:pPr>
          </w:p>
        </w:tc>
        <w:tc>
          <w:tcPr>
            <w:tcW w:w="475" w:type="dxa"/>
            <w:tcBorders>
              <w:top w:val="nil"/>
              <w:bottom w:val="nil"/>
            </w:tcBorders>
            <w:tcMar/>
          </w:tcPr>
          <w:p w:rsidRPr="00A20828" w:rsidR="004B2F61" w:rsidP="004D48C9" w:rsidRDefault="004B2F61" w14:paraId="4DD53435" w14:textId="77777777">
            <w:pPr>
              <w:jc w:val="center"/>
              <w:rPr>
                <w:rFonts w:cs="Arial"/>
                <w:sz w:val="16"/>
                <w:szCs w:val="16"/>
              </w:rPr>
            </w:pPr>
          </w:p>
        </w:tc>
        <w:tc>
          <w:tcPr>
            <w:tcW w:w="489" w:type="dxa"/>
            <w:tcBorders>
              <w:top w:val="nil"/>
              <w:bottom w:val="nil"/>
            </w:tcBorders>
            <w:tcMar/>
          </w:tcPr>
          <w:p w:rsidRPr="00A20828" w:rsidR="004B2F61" w:rsidP="004D48C9" w:rsidRDefault="004B2F61" w14:paraId="0740BC22" w14:textId="77777777">
            <w:pPr>
              <w:jc w:val="center"/>
              <w:rPr>
                <w:rFonts w:cs="Arial"/>
                <w:sz w:val="16"/>
                <w:szCs w:val="16"/>
              </w:rPr>
            </w:pPr>
          </w:p>
        </w:tc>
        <w:tc>
          <w:tcPr>
            <w:tcW w:w="488" w:type="dxa"/>
            <w:tcBorders>
              <w:top w:val="nil"/>
              <w:bottom w:val="nil"/>
            </w:tcBorders>
            <w:tcMar/>
          </w:tcPr>
          <w:p w:rsidRPr="00A20828" w:rsidR="004B2F61" w:rsidP="00615E5C" w:rsidRDefault="004B2F61" w14:paraId="597E26E3" w14:textId="77777777">
            <w:pPr>
              <w:jc w:val="center"/>
              <w:rPr>
                <w:rFonts w:cs="Arial"/>
                <w:sz w:val="16"/>
                <w:szCs w:val="16"/>
              </w:rPr>
            </w:pPr>
          </w:p>
        </w:tc>
        <w:tc>
          <w:tcPr>
            <w:tcW w:w="501" w:type="dxa"/>
            <w:tcBorders>
              <w:top w:val="nil"/>
              <w:bottom w:val="nil"/>
            </w:tcBorders>
            <w:tcMar/>
          </w:tcPr>
          <w:p w:rsidRPr="00A20828" w:rsidR="004B2F61" w:rsidP="004D48C9" w:rsidRDefault="004B2F61" w14:paraId="57A6B7B1" w14:textId="77777777">
            <w:pPr>
              <w:jc w:val="center"/>
              <w:rPr>
                <w:rFonts w:cs="Arial"/>
                <w:sz w:val="16"/>
                <w:szCs w:val="16"/>
              </w:rPr>
            </w:pPr>
          </w:p>
        </w:tc>
        <w:tc>
          <w:tcPr>
            <w:tcW w:w="440" w:type="dxa"/>
            <w:tcBorders>
              <w:top w:val="nil"/>
              <w:bottom w:val="nil"/>
            </w:tcBorders>
            <w:tcMar/>
          </w:tcPr>
          <w:p w:rsidRPr="00A20828" w:rsidR="004B2F61" w:rsidP="004D48C9" w:rsidRDefault="004B2F61" w14:paraId="31E1EA5A" w14:textId="77777777">
            <w:pPr>
              <w:jc w:val="center"/>
              <w:rPr>
                <w:rFonts w:cs="Arial"/>
                <w:sz w:val="16"/>
                <w:szCs w:val="16"/>
              </w:rPr>
            </w:pPr>
          </w:p>
        </w:tc>
      </w:tr>
      <w:tr w:rsidRPr="00A20828" w:rsidR="004B2F61" w:rsidTr="7DF311B2" w14:paraId="11F7FABE" w14:textId="77777777">
        <w:tc>
          <w:tcPr>
            <w:tcW w:w="534" w:type="dxa"/>
            <w:tcBorders>
              <w:top w:val="nil"/>
              <w:left w:val="nil"/>
              <w:bottom w:val="nil"/>
              <w:right w:val="nil"/>
            </w:tcBorders>
            <w:tcMar/>
          </w:tcPr>
          <w:p w:rsidRPr="00A20828" w:rsidR="004B2F61" w:rsidP="004D48C9" w:rsidRDefault="004B2F61" w14:paraId="64A527F1" w14:textId="77777777">
            <w:pPr>
              <w:rPr>
                <w:rFonts w:cs="Arial"/>
                <w:sz w:val="18"/>
                <w:szCs w:val="18"/>
              </w:rPr>
            </w:pPr>
          </w:p>
        </w:tc>
        <w:tc>
          <w:tcPr>
            <w:tcW w:w="5955" w:type="dxa"/>
            <w:tcBorders>
              <w:top w:val="nil"/>
              <w:left w:val="nil"/>
              <w:bottom w:val="nil"/>
            </w:tcBorders>
            <w:tcMar/>
          </w:tcPr>
          <w:p w:rsidRPr="00A20828" w:rsidR="004B2F61" w:rsidP="00D17EC4" w:rsidRDefault="004B2F61" w14:paraId="2EFA3C77" w14:textId="77777777">
            <w:pPr>
              <w:numPr>
                <w:ilvl w:val="0"/>
                <w:numId w:val="16"/>
              </w:numPr>
              <w:spacing w:line="300" w:lineRule="atLeast"/>
              <w:ind w:left="487" w:hanging="284"/>
              <w:rPr>
                <w:rFonts w:cs="Arial"/>
                <w:sz w:val="18"/>
                <w:szCs w:val="18"/>
              </w:rPr>
            </w:pPr>
            <w:r w:rsidRPr="00A20828">
              <w:rPr>
                <w:rFonts w:cs="Arial"/>
                <w:sz w:val="18"/>
                <w:szCs w:val="18"/>
              </w:rPr>
              <w:t>afzonderlijk verslag gedaan ten aanzien van de verbonden ondernemingen ten aanzien van bovenstaande punten.</w:t>
            </w:r>
          </w:p>
        </w:tc>
        <w:tc>
          <w:tcPr>
            <w:tcW w:w="488" w:type="dxa"/>
            <w:tcBorders>
              <w:top w:val="nil"/>
              <w:bottom w:val="nil"/>
            </w:tcBorders>
            <w:tcMar/>
          </w:tcPr>
          <w:p w:rsidRPr="00A20828" w:rsidR="004B2F61" w:rsidP="00615E5C" w:rsidRDefault="004B2F61" w14:paraId="50EE7AFE" w14:textId="77777777">
            <w:pPr>
              <w:jc w:val="center"/>
              <w:rPr>
                <w:rFonts w:cs="Arial"/>
                <w:sz w:val="16"/>
                <w:szCs w:val="16"/>
              </w:rPr>
            </w:pPr>
            <w:r w:rsidRPr="00A20828">
              <w:rPr>
                <w:rFonts w:cs="Arial"/>
                <w:sz w:val="16"/>
                <w:szCs w:val="16"/>
              </w:rPr>
              <w:t>36.4</w:t>
            </w:r>
          </w:p>
        </w:tc>
        <w:tc>
          <w:tcPr>
            <w:tcW w:w="546" w:type="dxa"/>
            <w:tcBorders>
              <w:top w:val="nil"/>
              <w:bottom w:val="nil"/>
            </w:tcBorders>
            <w:tcMar/>
          </w:tcPr>
          <w:p w:rsidRPr="00A20828" w:rsidR="004B2F61" w:rsidP="004D48C9" w:rsidRDefault="004B2F61" w14:paraId="67F15357" w14:textId="77777777">
            <w:pPr>
              <w:jc w:val="center"/>
              <w:rPr>
                <w:rFonts w:cs="Arial"/>
                <w:sz w:val="16"/>
                <w:szCs w:val="16"/>
              </w:rPr>
            </w:pPr>
          </w:p>
        </w:tc>
        <w:tc>
          <w:tcPr>
            <w:tcW w:w="475" w:type="dxa"/>
            <w:tcBorders>
              <w:top w:val="nil"/>
              <w:bottom w:val="nil"/>
            </w:tcBorders>
            <w:tcMar/>
          </w:tcPr>
          <w:p w:rsidRPr="00A20828" w:rsidR="004B2F61" w:rsidP="004D48C9" w:rsidRDefault="004B2F61" w14:paraId="30170E1E" w14:textId="77777777">
            <w:pPr>
              <w:jc w:val="center"/>
              <w:rPr>
                <w:rFonts w:cs="Arial"/>
                <w:sz w:val="16"/>
                <w:szCs w:val="16"/>
              </w:rPr>
            </w:pPr>
          </w:p>
        </w:tc>
        <w:tc>
          <w:tcPr>
            <w:tcW w:w="489" w:type="dxa"/>
            <w:tcBorders>
              <w:top w:val="nil"/>
              <w:bottom w:val="nil"/>
            </w:tcBorders>
            <w:tcMar/>
          </w:tcPr>
          <w:p w:rsidRPr="00A20828" w:rsidR="004B2F61" w:rsidP="004D48C9" w:rsidRDefault="004B2F61" w14:paraId="7F8562BF" w14:textId="77777777">
            <w:pPr>
              <w:jc w:val="center"/>
              <w:rPr>
                <w:rFonts w:cs="Arial"/>
                <w:sz w:val="16"/>
                <w:szCs w:val="16"/>
              </w:rPr>
            </w:pPr>
          </w:p>
        </w:tc>
        <w:tc>
          <w:tcPr>
            <w:tcW w:w="488" w:type="dxa"/>
            <w:tcBorders>
              <w:top w:val="nil"/>
              <w:bottom w:val="nil"/>
            </w:tcBorders>
            <w:tcMar/>
          </w:tcPr>
          <w:p w:rsidRPr="00A20828" w:rsidR="004B2F61" w:rsidP="004D48C9" w:rsidRDefault="004B2F61" w14:paraId="3B2A2F06" w14:textId="77777777">
            <w:pPr>
              <w:jc w:val="center"/>
              <w:rPr>
                <w:rFonts w:cs="Arial"/>
                <w:sz w:val="16"/>
                <w:szCs w:val="16"/>
              </w:rPr>
            </w:pPr>
          </w:p>
        </w:tc>
        <w:tc>
          <w:tcPr>
            <w:tcW w:w="501" w:type="dxa"/>
            <w:tcBorders>
              <w:top w:val="nil"/>
              <w:bottom w:val="nil"/>
            </w:tcBorders>
            <w:tcMar/>
          </w:tcPr>
          <w:p w:rsidRPr="00A20828" w:rsidR="004B2F61" w:rsidP="004D48C9" w:rsidRDefault="004B2F61" w14:paraId="5C5AD9E9" w14:textId="77777777">
            <w:pPr>
              <w:jc w:val="center"/>
              <w:rPr>
                <w:rFonts w:cs="Arial"/>
                <w:sz w:val="16"/>
                <w:szCs w:val="16"/>
              </w:rPr>
            </w:pPr>
          </w:p>
        </w:tc>
        <w:tc>
          <w:tcPr>
            <w:tcW w:w="440" w:type="dxa"/>
            <w:tcBorders>
              <w:top w:val="nil"/>
              <w:bottom w:val="nil"/>
            </w:tcBorders>
            <w:tcMar/>
          </w:tcPr>
          <w:p w:rsidRPr="00A20828" w:rsidR="004B2F61" w:rsidP="004D48C9" w:rsidRDefault="004B2F61" w14:paraId="2466AC98" w14:textId="77777777">
            <w:pPr>
              <w:jc w:val="center"/>
              <w:rPr>
                <w:rFonts w:cs="Arial"/>
                <w:sz w:val="16"/>
                <w:szCs w:val="16"/>
              </w:rPr>
            </w:pPr>
          </w:p>
        </w:tc>
      </w:tr>
      <w:tr w:rsidRPr="00A20828" w:rsidR="004B2F61" w:rsidTr="7DF311B2" w14:paraId="41CFEC0A" w14:textId="77777777">
        <w:tc>
          <w:tcPr>
            <w:tcW w:w="534" w:type="dxa"/>
            <w:tcBorders>
              <w:top w:val="nil"/>
              <w:left w:val="nil"/>
              <w:bottom w:val="nil"/>
              <w:right w:val="nil"/>
            </w:tcBorders>
            <w:tcMar/>
          </w:tcPr>
          <w:p w:rsidRPr="00A20828" w:rsidR="004B2F61" w:rsidP="004D48C9" w:rsidRDefault="004B2F61" w14:paraId="715B155A" w14:textId="77777777">
            <w:pPr>
              <w:rPr>
                <w:rFonts w:cs="Arial"/>
                <w:sz w:val="18"/>
                <w:szCs w:val="18"/>
              </w:rPr>
            </w:pPr>
          </w:p>
        </w:tc>
        <w:tc>
          <w:tcPr>
            <w:tcW w:w="5955" w:type="dxa"/>
            <w:tcBorders>
              <w:top w:val="nil"/>
              <w:left w:val="nil"/>
              <w:bottom w:val="nil"/>
            </w:tcBorders>
            <w:tcMar/>
          </w:tcPr>
          <w:p w:rsidRPr="00A20828" w:rsidR="004B2F61" w:rsidP="00D17EC4" w:rsidRDefault="004B2F61" w14:paraId="4E4EFEBA" w14:textId="77777777">
            <w:pPr>
              <w:pStyle w:val="Kop3"/>
              <w:spacing w:line="300" w:lineRule="atLeast"/>
              <w:ind w:left="488"/>
              <w:rPr>
                <w:rFonts w:ascii="Arial" w:hAnsi="Arial" w:cs="Arial"/>
                <w:i/>
                <w:sz w:val="18"/>
                <w:szCs w:val="18"/>
              </w:rPr>
            </w:pPr>
            <w:r w:rsidRPr="00A20828">
              <w:rPr>
                <w:rFonts w:ascii="Arial" w:hAnsi="Arial" w:cs="Arial" w:eastAsiaTheme="minorHAnsi"/>
                <w:sz w:val="18"/>
                <w:szCs w:val="18"/>
              </w:rPr>
              <w:t>Conform</w:t>
            </w:r>
            <w:r w:rsidRPr="00A20828">
              <w:rPr>
                <w:rFonts w:ascii="Arial" w:hAnsi="Arial" w:cs="Arial"/>
                <w:sz w:val="18"/>
                <w:szCs w:val="18"/>
              </w:rPr>
              <w:t xml:space="preserve"> </w:t>
            </w:r>
            <w:r w:rsidRPr="00A20828">
              <w:rPr>
                <w:rFonts w:ascii="Arial" w:hAnsi="Arial" w:cs="Arial" w:eastAsiaTheme="minorHAnsi"/>
                <w:sz w:val="18"/>
                <w:szCs w:val="18"/>
              </w:rPr>
              <w:t>het</w:t>
            </w:r>
            <w:r w:rsidRPr="00A20828">
              <w:rPr>
                <w:rFonts w:ascii="Arial" w:hAnsi="Arial" w:cs="Arial"/>
                <w:sz w:val="18"/>
                <w:szCs w:val="18"/>
              </w:rPr>
              <w:t xml:space="preserve"> </w:t>
            </w:r>
            <w:r w:rsidRPr="00A20828">
              <w:rPr>
                <w:rFonts w:ascii="Arial" w:hAnsi="Arial" w:cs="Arial" w:eastAsiaTheme="minorHAnsi"/>
                <w:sz w:val="18"/>
                <w:szCs w:val="18"/>
              </w:rPr>
              <w:t>bepaalde</w:t>
            </w:r>
            <w:r w:rsidRPr="00A20828">
              <w:rPr>
                <w:rFonts w:ascii="Arial" w:hAnsi="Arial" w:cs="Arial"/>
                <w:sz w:val="18"/>
                <w:szCs w:val="18"/>
              </w:rPr>
              <w:t xml:space="preserve"> </w:t>
            </w:r>
            <w:r w:rsidRPr="00A20828">
              <w:rPr>
                <w:rFonts w:ascii="Arial" w:hAnsi="Arial" w:cs="Arial" w:eastAsiaTheme="minorHAnsi"/>
                <w:sz w:val="18"/>
                <w:szCs w:val="18"/>
              </w:rPr>
              <w:t>in</w:t>
            </w:r>
            <w:r w:rsidRPr="00A20828">
              <w:rPr>
                <w:rFonts w:ascii="Arial" w:hAnsi="Arial" w:cs="Arial"/>
                <w:sz w:val="18"/>
                <w:szCs w:val="18"/>
              </w:rPr>
              <w:t xml:space="preserve"> </w:t>
            </w:r>
            <w:r w:rsidRPr="00A20828">
              <w:rPr>
                <w:rFonts w:ascii="Arial" w:hAnsi="Arial" w:cs="Arial" w:eastAsiaTheme="minorHAnsi"/>
                <w:sz w:val="18"/>
                <w:szCs w:val="18"/>
              </w:rPr>
              <w:t>de</w:t>
            </w:r>
            <w:r w:rsidRPr="00A20828">
              <w:rPr>
                <w:rFonts w:ascii="Arial" w:hAnsi="Arial" w:cs="Arial"/>
                <w:sz w:val="18"/>
                <w:szCs w:val="18"/>
              </w:rPr>
              <w:t xml:space="preserve"> </w:t>
            </w:r>
            <w:r w:rsidRPr="00A20828">
              <w:rPr>
                <w:rFonts w:ascii="Arial" w:hAnsi="Arial" w:cs="Arial" w:eastAsiaTheme="minorHAnsi"/>
                <w:sz w:val="18"/>
                <w:szCs w:val="18"/>
              </w:rPr>
              <w:t>Governancecode</w:t>
            </w:r>
            <w:r w:rsidRPr="00A20828">
              <w:rPr>
                <w:rFonts w:ascii="Arial" w:hAnsi="Arial" w:cs="Arial"/>
                <w:sz w:val="18"/>
                <w:szCs w:val="18"/>
              </w:rPr>
              <w:t xml:space="preserve">, </w:t>
            </w:r>
            <w:r w:rsidRPr="00A20828">
              <w:rPr>
                <w:rFonts w:ascii="Arial" w:hAnsi="Arial" w:cs="Arial" w:eastAsiaTheme="minorHAnsi"/>
                <w:sz w:val="18"/>
                <w:szCs w:val="18"/>
              </w:rPr>
              <w:t>wordt</w:t>
            </w:r>
            <w:r w:rsidRPr="00A20828">
              <w:rPr>
                <w:rFonts w:ascii="Arial" w:hAnsi="Arial" w:cs="Arial"/>
                <w:sz w:val="18"/>
                <w:szCs w:val="18"/>
              </w:rPr>
              <w:t xml:space="preserve"> </w:t>
            </w:r>
            <w:r w:rsidRPr="00A20828">
              <w:rPr>
                <w:rFonts w:ascii="Arial" w:hAnsi="Arial" w:cs="Arial" w:eastAsiaTheme="minorHAnsi"/>
                <w:sz w:val="18"/>
                <w:szCs w:val="18"/>
              </w:rPr>
              <w:t>in</w:t>
            </w:r>
            <w:r w:rsidRPr="00A20828">
              <w:rPr>
                <w:rFonts w:ascii="Arial" w:hAnsi="Arial" w:cs="Arial"/>
                <w:sz w:val="18"/>
                <w:szCs w:val="18"/>
              </w:rPr>
              <w:t xml:space="preserve"> </w:t>
            </w:r>
            <w:r w:rsidRPr="00A20828">
              <w:rPr>
                <w:rFonts w:ascii="Arial" w:hAnsi="Arial" w:cs="Arial" w:eastAsiaTheme="minorHAnsi"/>
                <w:sz w:val="18"/>
                <w:szCs w:val="18"/>
              </w:rPr>
              <w:t>het</w:t>
            </w:r>
            <w:r w:rsidRPr="00A20828">
              <w:rPr>
                <w:rFonts w:ascii="Arial" w:hAnsi="Arial" w:cs="Arial"/>
                <w:sz w:val="18"/>
                <w:szCs w:val="18"/>
              </w:rPr>
              <w:t xml:space="preserve"> </w:t>
            </w:r>
            <w:r w:rsidRPr="00A20828">
              <w:rPr>
                <w:rFonts w:ascii="Arial" w:hAnsi="Arial" w:cs="Arial" w:eastAsiaTheme="minorHAnsi"/>
                <w:sz w:val="18"/>
                <w:szCs w:val="18"/>
              </w:rPr>
              <w:t>jaarverslag</w:t>
            </w:r>
            <w:r w:rsidRPr="00A20828">
              <w:rPr>
                <w:rFonts w:ascii="Arial" w:hAnsi="Arial" w:cs="Arial"/>
                <w:sz w:val="18"/>
                <w:szCs w:val="18"/>
              </w:rPr>
              <w:t>:</w:t>
            </w:r>
          </w:p>
          <w:p w:rsidRPr="00A20828" w:rsidR="004B2F61" w:rsidP="00D17EC4" w:rsidRDefault="004B2F61" w14:paraId="478F081A" w14:textId="77777777">
            <w:pPr>
              <w:numPr>
                <w:ilvl w:val="0"/>
                <w:numId w:val="17"/>
              </w:numPr>
              <w:spacing w:line="300" w:lineRule="atLeast"/>
              <w:ind w:left="487" w:hanging="283"/>
              <w:rPr>
                <w:rFonts w:cs="Arial"/>
                <w:sz w:val="18"/>
                <w:szCs w:val="18"/>
              </w:rPr>
            </w:pPr>
            <w:r w:rsidRPr="00A20828">
              <w:rPr>
                <w:rFonts w:cs="Arial"/>
                <w:sz w:val="18"/>
                <w:szCs w:val="18"/>
              </w:rPr>
              <w:t>een samenvatting opgenomen uit het verslag dat het Bestuur aan de RvC uitbrengt over ingediende klachten bij toegelaten instelling;</w:t>
            </w:r>
          </w:p>
        </w:tc>
        <w:tc>
          <w:tcPr>
            <w:tcW w:w="488" w:type="dxa"/>
            <w:tcBorders>
              <w:top w:val="nil"/>
              <w:bottom w:val="nil"/>
            </w:tcBorders>
            <w:tcMar/>
          </w:tcPr>
          <w:p w:rsidRPr="00A20828" w:rsidR="004B2F61" w:rsidP="003836CE" w:rsidRDefault="004B2F61" w14:paraId="5536A1D0" w14:textId="77777777">
            <w:pPr>
              <w:jc w:val="center"/>
              <w:rPr>
                <w:rFonts w:cs="Arial"/>
                <w:sz w:val="16"/>
                <w:szCs w:val="16"/>
              </w:rPr>
            </w:pPr>
          </w:p>
          <w:p w:rsidRPr="00A20828" w:rsidR="004B2F61" w:rsidP="003836CE" w:rsidRDefault="004B2F61" w14:paraId="2BEA96A2" w14:textId="77777777">
            <w:pPr>
              <w:jc w:val="center"/>
              <w:rPr>
                <w:rFonts w:cs="Arial"/>
                <w:sz w:val="16"/>
                <w:szCs w:val="16"/>
              </w:rPr>
            </w:pPr>
          </w:p>
          <w:p w:rsidRPr="00A20828" w:rsidR="004B2F61" w:rsidP="003836CE" w:rsidRDefault="004B2F61" w14:paraId="61A1982C" w14:textId="77777777">
            <w:pPr>
              <w:jc w:val="center"/>
              <w:rPr>
                <w:rFonts w:cs="Arial"/>
                <w:sz w:val="16"/>
                <w:szCs w:val="16"/>
              </w:rPr>
            </w:pPr>
          </w:p>
          <w:p w:rsidRPr="00A20828" w:rsidR="004B2F61" w:rsidP="003836CE" w:rsidRDefault="004B2F61" w14:paraId="0F57A93A" w14:textId="77777777">
            <w:pPr>
              <w:jc w:val="center"/>
              <w:rPr>
                <w:rFonts w:cs="Arial"/>
                <w:sz w:val="16"/>
                <w:szCs w:val="16"/>
              </w:rPr>
            </w:pPr>
            <w:r w:rsidRPr="00A20828">
              <w:rPr>
                <w:rFonts w:cs="Arial"/>
                <w:sz w:val="16"/>
                <w:szCs w:val="16"/>
              </w:rPr>
              <w:t>55b3</w:t>
            </w:r>
          </w:p>
        </w:tc>
        <w:tc>
          <w:tcPr>
            <w:tcW w:w="546" w:type="dxa"/>
            <w:tcBorders>
              <w:top w:val="nil"/>
              <w:bottom w:val="nil"/>
            </w:tcBorders>
            <w:tcMar/>
          </w:tcPr>
          <w:p w:rsidRPr="00A20828" w:rsidR="004B2F61" w:rsidP="003836CE" w:rsidRDefault="004B2F61" w14:paraId="3103D65C" w14:textId="77777777">
            <w:pPr>
              <w:jc w:val="center"/>
              <w:rPr>
                <w:rFonts w:cs="Arial"/>
                <w:sz w:val="16"/>
                <w:szCs w:val="16"/>
              </w:rPr>
            </w:pPr>
          </w:p>
          <w:p w:rsidRPr="00A20828" w:rsidR="004B2F61" w:rsidP="003836CE" w:rsidRDefault="004B2F61" w14:paraId="7B435B6A" w14:textId="77777777">
            <w:pPr>
              <w:jc w:val="center"/>
              <w:rPr>
                <w:rFonts w:cs="Arial"/>
                <w:sz w:val="16"/>
                <w:szCs w:val="16"/>
              </w:rPr>
            </w:pPr>
          </w:p>
          <w:p w:rsidRPr="00A20828" w:rsidR="004B2F61" w:rsidP="003836CE" w:rsidRDefault="004B2F61" w14:paraId="6216E319" w14:textId="77777777">
            <w:pPr>
              <w:jc w:val="center"/>
              <w:rPr>
                <w:rFonts w:cs="Arial"/>
                <w:sz w:val="16"/>
                <w:szCs w:val="16"/>
              </w:rPr>
            </w:pPr>
          </w:p>
          <w:p w:rsidRPr="00A20828" w:rsidR="004B2F61" w:rsidP="00CE6526" w:rsidRDefault="004B2F61" w14:paraId="23131E02" w14:textId="77777777">
            <w:pPr>
              <w:jc w:val="center"/>
              <w:rPr>
                <w:rFonts w:cs="Arial"/>
                <w:sz w:val="16"/>
                <w:szCs w:val="16"/>
              </w:rPr>
            </w:pPr>
            <w:r w:rsidRPr="00A20828">
              <w:rPr>
                <w:rFonts w:cs="Arial"/>
                <w:sz w:val="16"/>
                <w:szCs w:val="16"/>
              </w:rPr>
              <w:t>109</w:t>
            </w:r>
          </w:p>
        </w:tc>
        <w:tc>
          <w:tcPr>
            <w:tcW w:w="475" w:type="dxa"/>
            <w:tcBorders>
              <w:top w:val="nil"/>
              <w:bottom w:val="nil"/>
            </w:tcBorders>
            <w:tcMar/>
          </w:tcPr>
          <w:p w:rsidRPr="00A20828" w:rsidR="004B2F61" w:rsidP="003836CE" w:rsidRDefault="004B2F61" w14:paraId="2F730A18" w14:textId="77777777">
            <w:pPr>
              <w:jc w:val="center"/>
              <w:rPr>
                <w:rFonts w:cs="Arial"/>
                <w:sz w:val="16"/>
                <w:szCs w:val="16"/>
              </w:rPr>
            </w:pPr>
          </w:p>
        </w:tc>
        <w:tc>
          <w:tcPr>
            <w:tcW w:w="489" w:type="dxa"/>
            <w:tcBorders>
              <w:top w:val="nil"/>
              <w:bottom w:val="nil"/>
            </w:tcBorders>
            <w:tcMar/>
          </w:tcPr>
          <w:p w:rsidRPr="00A20828" w:rsidR="004B2F61" w:rsidP="003836CE" w:rsidRDefault="004B2F61" w14:paraId="6B570C9D" w14:textId="77777777">
            <w:pPr>
              <w:jc w:val="center"/>
              <w:rPr>
                <w:rFonts w:cs="Arial"/>
                <w:sz w:val="16"/>
                <w:szCs w:val="16"/>
              </w:rPr>
            </w:pPr>
          </w:p>
        </w:tc>
        <w:tc>
          <w:tcPr>
            <w:tcW w:w="488" w:type="dxa"/>
            <w:tcBorders>
              <w:top w:val="nil"/>
              <w:bottom w:val="nil"/>
            </w:tcBorders>
            <w:tcMar/>
          </w:tcPr>
          <w:p w:rsidRPr="00A20828" w:rsidR="004B2F61" w:rsidP="003836CE" w:rsidRDefault="004B2F61" w14:paraId="058BD155" w14:textId="77777777">
            <w:pPr>
              <w:jc w:val="center"/>
              <w:rPr>
                <w:rFonts w:cs="Arial"/>
                <w:sz w:val="16"/>
                <w:szCs w:val="16"/>
              </w:rPr>
            </w:pPr>
          </w:p>
          <w:p w:rsidRPr="00A20828" w:rsidR="004B2F61" w:rsidP="003836CE" w:rsidRDefault="004B2F61" w14:paraId="5FEA6BBD" w14:textId="77777777">
            <w:pPr>
              <w:jc w:val="center"/>
              <w:rPr>
                <w:rFonts w:cs="Arial"/>
                <w:sz w:val="16"/>
                <w:szCs w:val="16"/>
              </w:rPr>
            </w:pPr>
          </w:p>
          <w:p w:rsidRPr="00A20828" w:rsidR="004B2F61" w:rsidP="003836CE" w:rsidRDefault="004B2F61" w14:paraId="3F3424E6" w14:textId="77777777">
            <w:pPr>
              <w:jc w:val="center"/>
              <w:rPr>
                <w:rFonts w:cs="Arial"/>
                <w:sz w:val="16"/>
                <w:szCs w:val="16"/>
              </w:rPr>
            </w:pPr>
          </w:p>
          <w:p w:rsidRPr="00A20828" w:rsidR="004B2F61" w:rsidP="003836CE" w:rsidRDefault="0085695C" w14:paraId="4E787354" w14:textId="520FF14F">
            <w:pPr>
              <w:jc w:val="center"/>
              <w:rPr>
                <w:rFonts w:cs="Arial"/>
                <w:sz w:val="16"/>
                <w:szCs w:val="16"/>
              </w:rPr>
            </w:pPr>
            <w:r>
              <w:rPr>
                <w:rFonts w:cs="Arial"/>
                <w:sz w:val="16"/>
                <w:szCs w:val="16"/>
              </w:rPr>
              <w:t>2.6</w:t>
            </w:r>
          </w:p>
        </w:tc>
        <w:tc>
          <w:tcPr>
            <w:tcW w:w="501" w:type="dxa"/>
            <w:tcBorders>
              <w:top w:val="nil"/>
              <w:bottom w:val="nil"/>
            </w:tcBorders>
            <w:tcMar/>
          </w:tcPr>
          <w:p w:rsidRPr="00A20828" w:rsidR="004B2F61" w:rsidP="003836CE" w:rsidRDefault="004B2F61" w14:paraId="7DED4D4E" w14:textId="77777777">
            <w:pPr>
              <w:jc w:val="center"/>
              <w:rPr>
                <w:rFonts w:cs="Arial"/>
                <w:sz w:val="16"/>
                <w:szCs w:val="16"/>
              </w:rPr>
            </w:pPr>
          </w:p>
          <w:p w:rsidRPr="00A20828" w:rsidR="004B2F61" w:rsidP="003836CE" w:rsidRDefault="004B2F61" w14:paraId="13BBA9D7" w14:textId="77777777">
            <w:pPr>
              <w:jc w:val="center"/>
              <w:rPr>
                <w:rFonts w:cs="Arial"/>
                <w:sz w:val="16"/>
                <w:szCs w:val="16"/>
              </w:rPr>
            </w:pPr>
          </w:p>
          <w:p w:rsidRPr="00A20828" w:rsidR="004B2F61" w:rsidP="003836CE" w:rsidRDefault="004B2F61" w14:paraId="216F645D" w14:textId="77777777">
            <w:pPr>
              <w:jc w:val="center"/>
              <w:rPr>
                <w:rFonts w:cs="Arial"/>
                <w:sz w:val="16"/>
                <w:szCs w:val="16"/>
              </w:rPr>
            </w:pPr>
          </w:p>
          <w:p w:rsidRPr="00A20828" w:rsidR="004B2F61" w:rsidP="003836CE" w:rsidRDefault="004B2F61" w14:paraId="496A13A9" w14:textId="77777777">
            <w:pPr>
              <w:jc w:val="center"/>
              <w:rPr>
                <w:rFonts w:cs="Arial"/>
                <w:sz w:val="16"/>
                <w:szCs w:val="16"/>
              </w:rPr>
            </w:pPr>
            <w:r w:rsidRPr="00A20828">
              <w:rPr>
                <w:rFonts w:cs="Arial"/>
                <w:sz w:val="16"/>
                <w:szCs w:val="16"/>
              </w:rPr>
              <w:t>14.a</w:t>
            </w:r>
          </w:p>
        </w:tc>
        <w:tc>
          <w:tcPr>
            <w:tcW w:w="440" w:type="dxa"/>
            <w:tcBorders>
              <w:top w:val="nil"/>
              <w:bottom w:val="nil"/>
            </w:tcBorders>
            <w:tcMar/>
          </w:tcPr>
          <w:p w:rsidRPr="00A20828" w:rsidR="004B2F61" w:rsidP="003836CE" w:rsidRDefault="004B2F61" w14:paraId="05810600" w14:textId="77777777">
            <w:pPr>
              <w:jc w:val="center"/>
              <w:rPr>
                <w:rFonts w:cs="Arial"/>
                <w:sz w:val="16"/>
                <w:szCs w:val="16"/>
              </w:rPr>
            </w:pPr>
          </w:p>
        </w:tc>
      </w:tr>
      <w:tr w:rsidRPr="00A20828" w:rsidR="004B2F61" w:rsidTr="7DF311B2" w14:paraId="15E7B0E8" w14:textId="77777777">
        <w:tc>
          <w:tcPr>
            <w:tcW w:w="534" w:type="dxa"/>
            <w:tcBorders>
              <w:top w:val="nil"/>
              <w:left w:val="nil"/>
              <w:bottom w:val="nil"/>
              <w:right w:val="nil"/>
            </w:tcBorders>
            <w:tcMar/>
          </w:tcPr>
          <w:p w:rsidRPr="00A20828" w:rsidR="004B2F61" w:rsidP="004D48C9" w:rsidRDefault="004B2F61" w14:paraId="609F24C1" w14:textId="77777777">
            <w:pPr>
              <w:rPr>
                <w:rFonts w:cs="Arial"/>
                <w:sz w:val="18"/>
                <w:szCs w:val="18"/>
              </w:rPr>
            </w:pPr>
          </w:p>
        </w:tc>
        <w:tc>
          <w:tcPr>
            <w:tcW w:w="5955" w:type="dxa"/>
            <w:tcBorders>
              <w:top w:val="nil"/>
              <w:left w:val="nil"/>
              <w:bottom w:val="nil"/>
            </w:tcBorders>
            <w:tcMar/>
          </w:tcPr>
          <w:p w:rsidRPr="00A20828" w:rsidR="004B2F61" w:rsidP="00D17EC4" w:rsidRDefault="004B2F61" w14:paraId="5451FA3F" w14:textId="77777777">
            <w:pPr>
              <w:numPr>
                <w:ilvl w:val="0"/>
                <w:numId w:val="17"/>
              </w:numPr>
              <w:spacing w:line="300" w:lineRule="atLeast"/>
              <w:ind w:left="488" w:hanging="284"/>
              <w:rPr>
                <w:rFonts w:cs="Arial"/>
                <w:sz w:val="18"/>
                <w:szCs w:val="18"/>
              </w:rPr>
            </w:pPr>
            <w:r w:rsidRPr="00A20828">
              <w:rPr>
                <w:rFonts w:cs="Arial"/>
                <w:sz w:val="18"/>
                <w:szCs w:val="18"/>
              </w:rPr>
              <w:t>melding gemaakt van de in het verslagjaar behaalde PE-punten van zowel het Bestuur als de RvC;</w:t>
            </w:r>
          </w:p>
        </w:tc>
        <w:tc>
          <w:tcPr>
            <w:tcW w:w="488" w:type="dxa"/>
            <w:tcBorders>
              <w:top w:val="nil"/>
              <w:bottom w:val="nil"/>
            </w:tcBorders>
            <w:tcMar/>
          </w:tcPr>
          <w:p w:rsidRPr="00A20828" w:rsidR="004B2F61" w:rsidP="003836CE" w:rsidRDefault="004B2F61" w14:paraId="67FA1F92" w14:textId="77777777">
            <w:pPr>
              <w:jc w:val="center"/>
              <w:rPr>
                <w:rFonts w:cs="Arial"/>
                <w:sz w:val="16"/>
                <w:szCs w:val="16"/>
              </w:rPr>
            </w:pPr>
          </w:p>
        </w:tc>
        <w:tc>
          <w:tcPr>
            <w:tcW w:w="546" w:type="dxa"/>
            <w:tcBorders>
              <w:top w:val="nil"/>
              <w:bottom w:val="nil"/>
            </w:tcBorders>
            <w:tcMar/>
          </w:tcPr>
          <w:p w:rsidRPr="00A20828" w:rsidR="004B2F61" w:rsidP="003836CE" w:rsidRDefault="004B2F61" w14:paraId="019A1855" w14:textId="77777777">
            <w:pPr>
              <w:jc w:val="center"/>
              <w:rPr>
                <w:rFonts w:cs="Arial"/>
                <w:sz w:val="16"/>
                <w:szCs w:val="16"/>
              </w:rPr>
            </w:pPr>
          </w:p>
        </w:tc>
        <w:tc>
          <w:tcPr>
            <w:tcW w:w="475" w:type="dxa"/>
            <w:tcBorders>
              <w:top w:val="nil"/>
              <w:bottom w:val="nil"/>
            </w:tcBorders>
            <w:tcMar/>
          </w:tcPr>
          <w:p w:rsidRPr="00A20828" w:rsidR="004B2F61" w:rsidP="003836CE" w:rsidRDefault="004B2F61" w14:paraId="0FA424C3" w14:textId="77777777">
            <w:pPr>
              <w:jc w:val="center"/>
              <w:rPr>
                <w:rFonts w:cs="Arial"/>
                <w:sz w:val="16"/>
                <w:szCs w:val="16"/>
              </w:rPr>
            </w:pPr>
          </w:p>
        </w:tc>
        <w:tc>
          <w:tcPr>
            <w:tcW w:w="489" w:type="dxa"/>
            <w:tcBorders>
              <w:top w:val="nil"/>
              <w:bottom w:val="nil"/>
            </w:tcBorders>
            <w:tcMar/>
          </w:tcPr>
          <w:p w:rsidRPr="00A20828" w:rsidR="004B2F61" w:rsidP="003836CE" w:rsidRDefault="004B2F61" w14:paraId="272302F1" w14:textId="77777777">
            <w:pPr>
              <w:jc w:val="center"/>
              <w:rPr>
                <w:rFonts w:cs="Arial"/>
                <w:sz w:val="16"/>
                <w:szCs w:val="16"/>
              </w:rPr>
            </w:pPr>
          </w:p>
        </w:tc>
        <w:tc>
          <w:tcPr>
            <w:tcW w:w="488" w:type="dxa"/>
            <w:tcBorders>
              <w:top w:val="nil"/>
              <w:bottom w:val="nil"/>
            </w:tcBorders>
            <w:tcMar/>
          </w:tcPr>
          <w:p w:rsidRPr="00A20828" w:rsidR="004B2F61" w:rsidP="003836CE" w:rsidRDefault="00B04AF0" w14:paraId="05349C14" w14:textId="48A9475B">
            <w:pPr>
              <w:jc w:val="center"/>
              <w:rPr>
                <w:rFonts w:cs="Arial"/>
                <w:sz w:val="16"/>
                <w:szCs w:val="16"/>
              </w:rPr>
            </w:pPr>
            <w:r>
              <w:rPr>
                <w:rFonts w:cs="Arial"/>
                <w:sz w:val="16"/>
                <w:szCs w:val="16"/>
              </w:rPr>
              <w:t>3.11 3.22</w:t>
            </w:r>
          </w:p>
        </w:tc>
        <w:tc>
          <w:tcPr>
            <w:tcW w:w="501" w:type="dxa"/>
            <w:tcBorders>
              <w:top w:val="nil"/>
              <w:bottom w:val="nil"/>
            </w:tcBorders>
            <w:tcMar/>
          </w:tcPr>
          <w:p w:rsidRPr="00A20828" w:rsidR="004B2F61" w:rsidP="003836CE" w:rsidRDefault="004B2F61" w14:paraId="4E544FCB" w14:textId="77777777">
            <w:pPr>
              <w:jc w:val="center"/>
              <w:rPr>
                <w:rFonts w:cs="Arial"/>
                <w:sz w:val="16"/>
                <w:szCs w:val="16"/>
              </w:rPr>
            </w:pPr>
            <w:r w:rsidRPr="00A20828">
              <w:rPr>
                <w:rFonts w:cs="Arial"/>
                <w:sz w:val="16"/>
                <w:szCs w:val="16"/>
              </w:rPr>
              <w:t>4.3</w:t>
            </w:r>
          </w:p>
        </w:tc>
        <w:tc>
          <w:tcPr>
            <w:tcW w:w="440" w:type="dxa"/>
            <w:tcBorders>
              <w:top w:val="nil"/>
              <w:bottom w:val="nil"/>
            </w:tcBorders>
            <w:tcMar/>
          </w:tcPr>
          <w:p w:rsidRPr="00A20828" w:rsidR="004B2F61" w:rsidP="003836CE" w:rsidRDefault="004B2F61" w14:paraId="1385FA80" w14:textId="77777777">
            <w:pPr>
              <w:jc w:val="center"/>
              <w:rPr>
                <w:rFonts w:cs="Arial"/>
                <w:sz w:val="16"/>
                <w:szCs w:val="16"/>
              </w:rPr>
            </w:pPr>
          </w:p>
        </w:tc>
      </w:tr>
      <w:tr w:rsidRPr="00A20828" w:rsidR="004B2F61" w:rsidTr="7DF311B2" w14:paraId="46C223E0" w14:textId="77777777">
        <w:tc>
          <w:tcPr>
            <w:tcW w:w="534" w:type="dxa"/>
            <w:tcBorders>
              <w:top w:val="nil"/>
              <w:left w:val="nil"/>
              <w:bottom w:val="nil"/>
              <w:right w:val="nil"/>
            </w:tcBorders>
            <w:tcMar/>
          </w:tcPr>
          <w:p w:rsidRPr="00A20828" w:rsidR="004B2F61" w:rsidP="004D48C9" w:rsidRDefault="004B2F61" w14:paraId="747A74CB" w14:textId="77777777">
            <w:pPr>
              <w:rPr>
                <w:rFonts w:cs="Arial"/>
                <w:sz w:val="18"/>
                <w:szCs w:val="18"/>
              </w:rPr>
            </w:pPr>
          </w:p>
        </w:tc>
        <w:tc>
          <w:tcPr>
            <w:tcW w:w="5955" w:type="dxa"/>
            <w:tcBorders>
              <w:top w:val="nil"/>
              <w:left w:val="nil"/>
              <w:bottom w:val="nil"/>
            </w:tcBorders>
            <w:tcMar/>
          </w:tcPr>
          <w:p w:rsidRPr="00A20828" w:rsidR="004B2F61" w:rsidP="00D17EC4" w:rsidRDefault="004B2F61" w14:paraId="18DF78A6" w14:textId="77777777">
            <w:pPr>
              <w:numPr>
                <w:ilvl w:val="0"/>
                <w:numId w:val="17"/>
              </w:numPr>
              <w:spacing w:line="300" w:lineRule="atLeast"/>
              <w:ind w:left="488" w:hanging="284"/>
              <w:rPr>
                <w:rFonts w:cs="Arial"/>
                <w:sz w:val="18"/>
                <w:szCs w:val="18"/>
              </w:rPr>
            </w:pPr>
            <w:r w:rsidRPr="00A20828">
              <w:rPr>
                <w:rFonts w:cs="Arial"/>
                <w:sz w:val="18"/>
                <w:szCs w:val="18"/>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88" w:type="dxa"/>
            <w:tcBorders>
              <w:top w:val="nil"/>
              <w:bottom w:val="nil"/>
            </w:tcBorders>
            <w:tcMar/>
          </w:tcPr>
          <w:p w:rsidRPr="00A20828" w:rsidR="004B2F61" w:rsidP="003836CE" w:rsidRDefault="004B2F61" w14:paraId="5024372B" w14:textId="77777777">
            <w:pPr>
              <w:jc w:val="center"/>
              <w:rPr>
                <w:rFonts w:cs="Arial"/>
                <w:sz w:val="16"/>
                <w:szCs w:val="16"/>
              </w:rPr>
            </w:pPr>
            <w:r w:rsidRPr="00A20828">
              <w:rPr>
                <w:rFonts w:cs="Arial"/>
                <w:sz w:val="16"/>
                <w:szCs w:val="16"/>
              </w:rPr>
              <w:t>35</w:t>
            </w:r>
          </w:p>
          <w:p w:rsidRPr="00A20828" w:rsidR="004B2F61" w:rsidP="003836CE" w:rsidRDefault="004B2F61" w14:paraId="186555AC" w14:textId="77777777">
            <w:pPr>
              <w:jc w:val="center"/>
              <w:rPr>
                <w:rFonts w:cs="Arial"/>
                <w:sz w:val="16"/>
                <w:szCs w:val="16"/>
              </w:rPr>
            </w:pPr>
            <w:r w:rsidRPr="00A20828">
              <w:rPr>
                <w:rFonts w:cs="Arial"/>
                <w:sz w:val="16"/>
                <w:szCs w:val="16"/>
              </w:rPr>
              <w:t>36</w:t>
            </w:r>
          </w:p>
          <w:p w:rsidRPr="00A20828" w:rsidR="004B2F61" w:rsidP="003836CE" w:rsidRDefault="004B2F61" w14:paraId="0294744A" w14:textId="77777777">
            <w:pPr>
              <w:jc w:val="center"/>
              <w:rPr>
                <w:rFonts w:cs="Arial"/>
                <w:sz w:val="16"/>
                <w:szCs w:val="16"/>
              </w:rPr>
            </w:pPr>
            <w:r w:rsidRPr="00A20828">
              <w:rPr>
                <w:rFonts w:cs="Arial"/>
                <w:sz w:val="16"/>
                <w:szCs w:val="16"/>
              </w:rPr>
              <w:t>36a</w:t>
            </w:r>
          </w:p>
        </w:tc>
        <w:tc>
          <w:tcPr>
            <w:tcW w:w="546" w:type="dxa"/>
            <w:tcBorders>
              <w:top w:val="nil"/>
              <w:bottom w:val="nil"/>
            </w:tcBorders>
            <w:tcMar/>
          </w:tcPr>
          <w:p w:rsidRPr="00A20828" w:rsidR="004B2F61" w:rsidP="003836CE" w:rsidRDefault="004B2F61" w14:paraId="143DF554" w14:textId="77777777">
            <w:pPr>
              <w:jc w:val="center"/>
              <w:rPr>
                <w:rFonts w:cs="Arial"/>
                <w:sz w:val="16"/>
                <w:szCs w:val="16"/>
              </w:rPr>
            </w:pPr>
            <w:r w:rsidRPr="00A20828">
              <w:rPr>
                <w:rFonts w:cs="Arial"/>
                <w:sz w:val="16"/>
                <w:szCs w:val="16"/>
              </w:rPr>
              <w:t>32</w:t>
            </w:r>
          </w:p>
        </w:tc>
        <w:tc>
          <w:tcPr>
            <w:tcW w:w="475" w:type="dxa"/>
            <w:tcBorders>
              <w:top w:val="nil"/>
              <w:bottom w:val="nil"/>
            </w:tcBorders>
            <w:tcMar/>
          </w:tcPr>
          <w:p w:rsidRPr="00A20828" w:rsidR="004B2F61" w:rsidP="003836CE" w:rsidRDefault="004B2F61" w14:paraId="27F96512" w14:textId="77777777">
            <w:pPr>
              <w:jc w:val="center"/>
              <w:rPr>
                <w:rFonts w:cs="Arial"/>
                <w:sz w:val="16"/>
                <w:szCs w:val="16"/>
              </w:rPr>
            </w:pPr>
          </w:p>
        </w:tc>
        <w:tc>
          <w:tcPr>
            <w:tcW w:w="489" w:type="dxa"/>
            <w:tcBorders>
              <w:top w:val="nil"/>
              <w:bottom w:val="nil"/>
            </w:tcBorders>
            <w:tcMar/>
          </w:tcPr>
          <w:p w:rsidRPr="00A20828" w:rsidR="004B2F61" w:rsidP="003836CE" w:rsidRDefault="004B2F61" w14:paraId="25A72DF2" w14:textId="77777777">
            <w:pPr>
              <w:jc w:val="center"/>
              <w:rPr>
                <w:rFonts w:cs="Arial"/>
                <w:sz w:val="16"/>
                <w:szCs w:val="16"/>
              </w:rPr>
            </w:pPr>
          </w:p>
        </w:tc>
        <w:tc>
          <w:tcPr>
            <w:tcW w:w="488" w:type="dxa"/>
            <w:tcBorders>
              <w:top w:val="nil"/>
              <w:bottom w:val="nil"/>
            </w:tcBorders>
            <w:tcMar/>
          </w:tcPr>
          <w:p w:rsidRPr="00A20828" w:rsidR="004B2F61" w:rsidP="003836CE" w:rsidRDefault="004B2F61" w14:paraId="199A5E8E" w14:textId="77777777">
            <w:pPr>
              <w:jc w:val="center"/>
              <w:rPr>
                <w:rFonts w:cs="Arial"/>
                <w:sz w:val="16"/>
                <w:szCs w:val="16"/>
              </w:rPr>
            </w:pPr>
            <w:r w:rsidRPr="00A20828">
              <w:rPr>
                <w:rFonts w:cs="Arial"/>
                <w:sz w:val="16"/>
                <w:szCs w:val="16"/>
              </w:rPr>
              <w:t>2.3</w:t>
            </w:r>
          </w:p>
        </w:tc>
        <w:tc>
          <w:tcPr>
            <w:tcW w:w="501" w:type="dxa"/>
            <w:tcBorders>
              <w:top w:val="nil"/>
              <w:bottom w:val="nil"/>
            </w:tcBorders>
            <w:tcMar/>
          </w:tcPr>
          <w:p w:rsidRPr="00A20828" w:rsidR="004B2F61" w:rsidP="003836CE" w:rsidRDefault="004B2F61" w14:paraId="522A258E" w14:textId="77777777">
            <w:pPr>
              <w:jc w:val="center"/>
              <w:rPr>
                <w:rFonts w:cs="Arial"/>
                <w:sz w:val="16"/>
                <w:szCs w:val="16"/>
              </w:rPr>
            </w:pPr>
            <w:r w:rsidRPr="00A20828">
              <w:rPr>
                <w:rFonts w:cs="Arial"/>
                <w:sz w:val="16"/>
                <w:szCs w:val="16"/>
              </w:rPr>
              <w:t>14.4c</w:t>
            </w:r>
          </w:p>
        </w:tc>
        <w:tc>
          <w:tcPr>
            <w:tcW w:w="440" w:type="dxa"/>
            <w:tcBorders>
              <w:top w:val="nil"/>
              <w:bottom w:val="nil"/>
            </w:tcBorders>
            <w:tcMar/>
          </w:tcPr>
          <w:p w:rsidRPr="00A20828" w:rsidR="004B2F61" w:rsidP="003836CE" w:rsidRDefault="004B2F61" w14:paraId="35EFACBA" w14:textId="77777777">
            <w:pPr>
              <w:jc w:val="center"/>
              <w:rPr>
                <w:rFonts w:cs="Arial"/>
                <w:sz w:val="16"/>
                <w:szCs w:val="16"/>
              </w:rPr>
            </w:pPr>
          </w:p>
        </w:tc>
      </w:tr>
      <w:tr w:rsidRPr="00A20828" w:rsidR="004B2F61" w:rsidTr="7DF311B2" w14:paraId="2B696257" w14:textId="77777777">
        <w:tc>
          <w:tcPr>
            <w:tcW w:w="534" w:type="dxa"/>
            <w:tcBorders>
              <w:top w:val="nil"/>
              <w:left w:val="nil"/>
              <w:bottom w:val="nil"/>
              <w:right w:val="nil"/>
            </w:tcBorders>
            <w:tcMar/>
          </w:tcPr>
          <w:p w:rsidRPr="00A20828" w:rsidR="004B2F61" w:rsidP="004D48C9" w:rsidRDefault="004B2F61" w14:paraId="20E72D15" w14:textId="77777777">
            <w:pPr>
              <w:rPr>
                <w:rFonts w:cs="Arial"/>
                <w:sz w:val="18"/>
                <w:szCs w:val="18"/>
              </w:rPr>
            </w:pPr>
          </w:p>
        </w:tc>
        <w:tc>
          <w:tcPr>
            <w:tcW w:w="5955" w:type="dxa"/>
            <w:tcBorders>
              <w:top w:val="nil"/>
              <w:left w:val="nil"/>
              <w:bottom w:val="nil"/>
            </w:tcBorders>
            <w:tcMar/>
          </w:tcPr>
          <w:p w:rsidRPr="00A20828" w:rsidR="004B2F61" w:rsidP="00D17EC4" w:rsidRDefault="004B2F61" w14:paraId="5FB936E6" w14:textId="77777777">
            <w:pPr>
              <w:numPr>
                <w:ilvl w:val="0"/>
                <w:numId w:val="17"/>
              </w:numPr>
              <w:spacing w:line="300" w:lineRule="atLeast"/>
              <w:ind w:left="488" w:hanging="284"/>
              <w:rPr>
                <w:rFonts w:cs="Arial"/>
                <w:sz w:val="18"/>
                <w:szCs w:val="18"/>
              </w:rPr>
            </w:pPr>
            <w:r w:rsidRPr="00A20828">
              <w:rPr>
                <w:rFonts w:cs="Arial"/>
                <w:sz w:val="18"/>
                <w:szCs w:val="18"/>
              </w:rPr>
              <w:t>de taakverdeling van het Bestuur, indien het Bestuur uit meerdere leden bestaat, opgenomen;</w:t>
            </w:r>
          </w:p>
        </w:tc>
        <w:tc>
          <w:tcPr>
            <w:tcW w:w="488" w:type="dxa"/>
            <w:tcBorders>
              <w:top w:val="nil"/>
              <w:bottom w:val="nil"/>
            </w:tcBorders>
            <w:tcMar/>
          </w:tcPr>
          <w:p w:rsidRPr="00A20828" w:rsidR="004B2F61" w:rsidP="003836CE" w:rsidRDefault="004B2F61" w14:paraId="5F7BFF34" w14:textId="77777777">
            <w:pPr>
              <w:jc w:val="center"/>
              <w:rPr>
                <w:rFonts w:cs="Arial"/>
                <w:sz w:val="16"/>
                <w:szCs w:val="16"/>
              </w:rPr>
            </w:pPr>
          </w:p>
        </w:tc>
        <w:tc>
          <w:tcPr>
            <w:tcW w:w="546" w:type="dxa"/>
            <w:tcBorders>
              <w:top w:val="nil"/>
              <w:bottom w:val="nil"/>
            </w:tcBorders>
            <w:tcMar/>
          </w:tcPr>
          <w:p w:rsidRPr="00A20828" w:rsidR="004B2F61" w:rsidP="003836CE" w:rsidRDefault="004B2F61" w14:paraId="32FA4C14" w14:textId="77777777">
            <w:pPr>
              <w:jc w:val="center"/>
              <w:rPr>
                <w:rFonts w:cs="Arial"/>
                <w:sz w:val="16"/>
                <w:szCs w:val="16"/>
              </w:rPr>
            </w:pPr>
          </w:p>
        </w:tc>
        <w:tc>
          <w:tcPr>
            <w:tcW w:w="475" w:type="dxa"/>
            <w:tcBorders>
              <w:top w:val="nil"/>
              <w:bottom w:val="nil"/>
            </w:tcBorders>
            <w:tcMar/>
          </w:tcPr>
          <w:p w:rsidRPr="00A20828" w:rsidR="004B2F61" w:rsidP="003836CE" w:rsidRDefault="004B2F61" w14:paraId="47455B1B" w14:textId="77777777">
            <w:pPr>
              <w:jc w:val="center"/>
              <w:rPr>
                <w:rFonts w:cs="Arial"/>
                <w:sz w:val="16"/>
                <w:szCs w:val="16"/>
              </w:rPr>
            </w:pPr>
          </w:p>
        </w:tc>
        <w:tc>
          <w:tcPr>
            <w:tcW w:w="489" w:type="dxa"/>
            <w:tcBorders>
              <w:top w:val="nil"/>
              <w:bottom w:val="nil"/>
            </w:tcBorders>
            <w:tcMar/>
          </w:tcPr>
          <w:p w:rsidRPr="00A20828" w:rsidR="004B2F61" w:rsidP="003836CE" w:rsidRDefault="004B2F61" w14:paraId="4AC4EB5B" w14:textId="77777777">
            <w:pPr>
              <w:jc w:val="center"/>
              <w:rPr>
                <w:rFonts w:cs="Arial"/>
                <w:sz w:val="16"/>
                <w:szCs w:val="16"/>
              </w:rPr>
            </w:pPr>
          </w:p>
        </w:tc>
        <w:tc>
          <w:tcPr>
            <w:tcW w:w="488" w:type="dxa"/>
            <w:tcBorders>
              <w:top w:val="nil"/>
              <w:bottom w:val="nil"/>
            </w:tcBorders>
            <w:tcMar/>
          </w:tcPr>
          <w:p w:rsidRPr="00A20828" w:rsidR="004B2F61" w:rsidP="003836CE" w:rsidRDefault="004B2F61" w14:paraId="7F85E602" w14:textId="77777777">
            <w:pPr>
              <w:jc w:val="center"/>
              <w:rPr>
                <w:rFonts w:cs="Arial"/>
                <w:sz w:val="16"/>
                <w:szCs w:val="16"/>
              </w:rPr>
            </w:pPr>
            <w:r w:rsidRPr="00A20828">
              <w:rPr>
                <w:rFonts w:cs="Arial"/>
                <w:sz w:val="16"/>
                <w:szCs w:val="16"/>
              </w:rPr>
              <w:t>3.1</w:t>
            </w:r>
          </w:p>
        </w:tc>
        <w:tc>
          <w:tcPr>
            <w:tcW w:w="501" w:type="dxa"/>
            <w:tcBorders>
              <w:top w:val="nil"/>
              <w:bottom w:val="nil"/>
            </w:tcBorders>
            <w:tcMar/>
          </w:tcPr>
          <w:p w:rsidRPr="00A20828" w:rsidR="004B2F61" w:rsidP="003836CE" w:rsidRDefault="004B2F61" w14:paraId="4ED5E6C4" w14:textId="77777777">
            <w:pPr>
              <w:jc w:val="center"/>
              <w:rPr>
                <w:rFonts w:cs="Arial"/>
                <w:sz w:val="16"/>
                <w:szCs w:val="16"/>
              </w:rPr>
            </w:pPr>
            <w:r w:rsidRPr="00A20828">
              <w:rPr>
                <w:rFonts w:cs="Arial"/>
                <w:sz w:val="16"/>
                <w:szCs w:val="16"/>
              </w:rPr>
              <w:t>14.4d</w:t>
            </w:r>
          </w:p>
        </w:tc>
        <w:tc>
          <w:tcPr>
            <w:tcW w:w="440" w:type="dxa"/>
            <w:tcBorders>
              <w:top w:val="nil"/>
              <w:bottom w:val="nil"/>
            </w:tcBorders>
            <w:tcMar/>
          </w:tcPr>
          <w:p w:rsidRPr="00A20828" w:rsidR="004B2F61" w:rsidP="003836CE" w:rsidRDefault="004B2F61" w14:paraId="7F02D9C5" w14:textId="77777777">
            <w:pPr>
              <w:jc w:val="center"/>
              <w:rPr>
                <w:rFonts w:cs="Arial"/>
                <w:sz w:val="16"/>
                <w:szCs w:val="16"/>
              </w:rPr>
            </w:pPr>
          </w:p>
        </w:tc>
      </w:tr>
      <w:tr w:rsidRPr="00A20828" w:rsidR="004B2F61" w:rsidTr="7DF311B2" w14:paraId="5B3CA242" w14:textId="77777777">
        <w:tc>
          <w:tcPr>
            <w:tcW w:w="534" w:type="dxa"/>
            <w:tcBorders>
              <w:top w:val="nil"/>
              <w:left w:val="nil"/>
              <w:bottom w:val="nil"/>
              <w:right w:val="nil"/>
            </w:tcBorders>
            <w:tcMar/>
          </w:tcPr>
          <w:p w:rsidRPr="00A20828" w:rsidR="004B2F61" w:rsidP="004D48C9" w:rsidRDefault="004B2F61" w14:paraId="04EE5C2E" w14:textId="77777777">
            <w:pPr>
              <w:rPr>
                <w:rFonts w:cs="Arial"/>
                <w:sz w:val="18"/>
                <w:szCs w:val="18"/>
              </w:rPr>
            </w:pPr>
          </w:p>
        </w:tc>
        <w:tc>
          <w:tcPr>
            <w:tcW w:w="5955" w:type="dxa"/>
            <w:tcBorders>
              <w:top w:val="nil"/>
              <w:left w:val="nil"/>
              <w:bottom w:val="nil"/>
            </w:tcBorders>
            <w:tcMar/>
          </w:tcPr>
          <w:p w:rsidRPr="00A20828" w:rsidR="004B2F61" w:rsidP="00D17EC4" w:rsidRDefault="004B2F61" w14:paraId="47530982" w14:textId="77777777">
            <w:pPr>
              <w:numPr>
                <w:ilvl w:val="0"/>
                <w:numId w:val="17"/>
              </w:numPr>
              <w:spacing w:line="300" w:lineRule="atLeast"/>
              <w:ind w:left="488" w:hanging="284"/>
              <w:rPr>
                <w:rFonts w:cs="Arial"/>
                <w:sz w:val="18"/>
                <w:szCs w:val="18"/>
              </w:rPr>
            </w:pPr>
            <w:r w:rsidRPr="00A20828">
              <w:rPr>
                <w:rFonts w:cs="Arial"/>
                <w:sz w:val="18"/>
                <w:szCs w:val="18"/>
              </w:rPr>
              <w:t>het beloningsbeleid, inclusief de beloning van het Bestuur gepubliceerd;</w:t>
            </w:r>
          </w:p>
        </w:tc>
        <w:tc>
          <w:tcPr>
            <w:tcW w:w="488" w:type="dxa"/>
            <w:tcBorders>
              <w:top w:val="nil"/>
              <w:bottom w:val="nil"/>
            </w:tcBorders>
            <w:tcMar/>
          </w:tcPr>
          <w:p w:rsidRPr="00A20828" w:rsidR="004B2F61" w:rsidP="003836CE" w:rsidRDefault="004B2F61" w14:paraId="57A08DED" w14:textId="77777777">
            <w:pPr>
              <w:jc w:val="center"/>
              <w:rPr>
                <w:rFonts w:cs="Arial"/>
                <w:sz w:val="16"/>
                <w:szCs w:val="16"/>
              </w:rPr>
            </w:pPr>
          </w:p>
        </w:tc>
        <w:tc>
          <w:tcPr>
            <w:tcW w:w="546" w:type="dxa"/>
            <w:tcBorders>
              <w:top w:val="nil"/>
              <w:bottom w:val="nil"/>
            </w:tcBorders>
            <w:tcMar/>
          </w:tcPr>
          <w:p w:rsidRPr="00A20828" w:rsidR="004B2F61" w:rsidP="003836CE" w:rsidRDefault="004B2F61" w14:paraId="4571A4CC" w14:textId="77777777">
            <w:pPr>
              <w:jc w:val="center"/>
              <w:rPr>
                <w:rFonts w:cs="Arial"/>
                <w:sz w:val="16"/>
                <w:szCs w:val="16"/>
              </w:rPr>
            </w:pPr>
          </w:p>
        </w:tc>
        <w:tc>
          <w:tcPr>
            <w:tcW w:w="475" w:type="dxa"/>
            <w:tcBorders>
              <w:top w:val="nil"/>
              <w:bottom w:val="nil"/>
            </w:tcBorders>
            <w:tcMar/>
          </w:tcPr>
          <w:p w:rsidRPr="00A20828" w:rsidR="004B2F61" w:rsidP="003836CE" w:rsidRDefault="004B2F61" w14:paraId="33CC0EEF" w14:textId="77777777">
            <w:pPr>
              <w:jc w:val="center"/>
              <w:rPr>
                <w:rFonts w:cs="Arial"/>
                <w:sz w:val="16"/>
                <w:szCs w:val="16"/>
              </w:rPr>
            </w:pPr>
          </w:p>
        </w:tc>
        <w:tc>
          <w:tcPr>
            <w:tcW w:w="489" w:type="dxa"/>
            <w:tcBorders>
              <w:top w:val="nil"/>
              <w:bottom w:val="nil"/>
            </w:tcBorders>
            <w:tcMar/>
          </w:tcPr>
          <w:p w:rsidRPr="00A20828" w:rsidR="004B2F61" w:rsidP="003836CE" w:rsidRDefault="004B2F61" w14:paraId="3665C516" w14:textId="77777777">
            <w:pPr>
              <w:jc w:val="center"/>
              <w:rPr>
                <w:rFonts w:cs="Arial"/>
                <w:sz w:val="16"/>
                <w:szCs w:val="16"/>
              </w:rPr>
            </w:pPr>
          </w:p>
        </w:tc>
        <w:tc>
          <w:tcPr>
            <w:tcW w:w="488" w:type="dxa"/>
            <w:tcBorders>
              <w:top w:val="nil"/>
              <w:bottom w:val="nil"/>
            </w:tcBorders>
            <w:tcMar/>
          </w:tcPr>
          <w:p w:rsidRPr="00A20828" w:rsidR="004B2F61" w:rsidP="00FA150F" w:rsidRDefault="004B2F61" w14:paraId="7946A3CC" w14:textId="212337DD">
            <w:pPr>
              <w:jc w:val="center"/>
              <w:rPr>
                <w:rFonts w:cs="Arial"/>
                <w:sz w:val="16"/>
                <w:szCs w:val="16"/>
              </w:rPr>
            </w:pPr>
            <w:r w:rsidRPr="00A20828">
              <w:rPr>
                <w:rFonts w:cs="Arial"/>
                <w:sz w:val="16"/>
                <w:szCs w:val="16"/>
              </w:rPr>
              <w:t>3.</w:t>
            </w:r>
            <w:r w:rsidR="00FA150F">
              <w:rPr>
                <w:rFonts w:cs="Arial"/>
                <w:sz w:val="16"/>
                <w:szCs w:val="16"/>
              </w:rPr>
              <w:t>4</w:t>
            </w:r>
          </w:p>
        </w:tc>
        <w:tc>
          <w:tcPr>
            <w:tcW w:w="501" w:type="dxa"/>
            <w:tcBorders>
              <w:top w:val="nil"/>
              <w:bottom w:val="nil"/>
            </w:tcBorders>
            <w:tcMar/>
          </w:tcPr>
          <w:p w:rsidRPr="00A20828" w:rsidR="004B2F61" w:rsidP="003836CE" w:rsidRDefault="004B2F61" w14:paraId="2606BBE7" w14:textId="77777777">
            <w:pPr>
              <w:jc w:val="center"/>
              <w:rPr>
                <w:rFonts w:cs="Arial"/>
                <w:sz w:val="16"/>
                <w:szCs w:val="16"/>
              </w:rPr>
            </w:pPr>
            <w:r w:rsidRPr="00A20828">
              <w:rPr>
                <w:rFonts w:cs="Arial"/>
                <w:sz w:val="16"/>
                <w:szCs w:val="16"/>
              </w:rPr>
              <w:t>14.4e</w:t>
            </w:r>
          </w:p>
        </w:tc>
        <w:tc>
          <w:tcPr>
            <w:tcW w:w="440" w:type="dxa"/>
            <w:tcBorders>
              <w:top w:val="nil"/>
              <w:bottom w:val="nil"/>
            </w:tcBorders>
            <w:tcMar/>
          </w:tcPr>
          <w:p w:rsidRPr="00A20828" w:rsidR="004B2F61" w:rsidP="003836CE" w:rsidRDefault="004B2F61" w14:paraId="6B634AE2" w14:textId="77777777">
            <w:pPr>
              <w:jc w:val="center"/>
              <w:rPr>
                <w:rFonts w:cs="Arial"/>
                <w:sz w:val="16"/>
                <w:szCs w:val="16"/>
              </w:rPr>
            </w:pPr>
          </w:p>
        </w:tc>
      </w:tr>
      <w:tr w:rsidRPr="00A20828" w:rsidR="004B2F61" w:rsidTr="7DF311B2" w14:paraId="43B16251" w14:textId="77777777">
        <w:tc>
          <w:tcPr>
            <w:tcW w:w="534" w:type="dxa"/>
            <w:tcBorders>
              <w:top w:val="nil"/>
              <w:left w:val="nil"/>
              <w:bottom w:val="nil"/>
              <w:right w:val="nil"/>
            </w:tcBorders>
            <w:tcMar/>
          </w:tcPr>
          <w:p w:rsidRPr="00A20828" w:rsidR="004B2F61" w:rsidP="004D48C9" w:rsidRDefault="004B2F61" w14:paraId="40299605" w14:textId="77777777">
            <w:pPr>
              <w:rPr>
                <w:rFonts w:cs="Arial"/>
                <w:sz w:val="18"/>
                <w:szCs w:val="18"/>
              </w:rPr>
            </w:pPr>
          </w:p>
        </w:tc>
        <w:tc>
          <w:tcPr>
            <w:tcW w:w="5955" w:type="dxa"/>
            <w:tcBorders>
              <w:top w:val="nil"/>
              <w:left w:val="nil"/>
              <w:bottom w:val="nil"/>
            </w:tcBorders>
            <w:tcMar/>
          </w:tcPr>
          <w:p w:rsidRPr="00A20828" w:rsidR="004B2F61" w:rsidP="00D17EC4" w:rsidRDefault="004B2F61" w14:paraId="166D01B4" w14:textId="77777777">
            <w:pPr>
              <w:numPr>
                <w:ilvl w:val="0"/>
                <w:numId w:val="17"/>
              </w:numPr>
              <w:spacing w:line="300" w:lineRule="atLeast"/>
              <w:ind w:left="488" w:hanging="284"/>
              <w:rPr>
                <w:rFonts w:cs="Arial"/>
                <w:sz w:val="18"/>
                <w:szCs w:val="18"/>
              </w:rPr>
            </w:pPr>
            <w:r w:rsidRPr="00A20828">
              <w:rPr>
                <w:rFonts w:cs="Arial"/>
                <w:sz w:val="18"/>
                <w:szCs w:val="18"/>
              </w:rPr>
              <w:t>door de RvC gerapporteerd over het proces van de jaarlijkse beoordeling van de Bestuurder(s);</w:t>
            </w:r>
          </w:p>
        </w:tc>
        <w:tc>
          <w:tcPr>
            <w:tcW w:w="488" w:type="dxa"/>
            <w:tcBorders>
              <w:top w:val="nil"/>
              <w:bottom w:val="nil"/>
            </w:tcBorders>
            <w:tcMar/>
          </w:tcPr>
          <w:p w:rsidRPr="00A20828" w:rsidR="004B2F61" w:rsidP="003836CE" w:rsidRDefault="004B2F61" w14:paraId="6EE71F98" w14:textId="77777777">
            <w:pPr>
              <w:jc w:val="center"/>
              <w:rPr>
                <w:rFonts w:cs="Arial"/>
                <w:sz w:val="16"/>
                <w:szCs w:val="16"/>
              </w:rPr>
            </w:pPr>
          </w:p>
        </w:tc>
        <w:tc>
          <w:tcPr>
            <w:tcW w:w="546" w:type="dxa"/>
            <w:tcBorders>
              <w:top w:val="nil"/>
              <w:bottom w:val="nil"/>
            </w:tcBorders>
            <w:tcMar/>
          </w:tcPr>
          <w:p w:rsidRPr="00A20828" w:rsidR="004B2F61" w:rsidP="003836CE" w:rsidRDefault="004B2F61" w14:paraId="33B3F5D1" w14:textId="77777777">
            <w:pPr>
              <w:jc w:val="center"/>
              <w:rPr>
                <w:rFonts w:cs="Arial"/>
                <w:sz w:val="16"/>
                <w:szCs w:val="16"/>
              </w:rPr>
            </w:pPr>
          </w:p>
        </w:tc>
        <w:tc>
          <w:tcPr>
            <w:tcW w:w="475" w:type="dxa"/>
            <w:tcBorders>
              <w:top w:val="nil"/>
              <w:bottom w:val="nil"/>
            </w:tcBorders>
            <w:tcMar/>
          </w:tcPr>
          <w:p w:rsidRPr="00A20828" w:rsidR="004B2F61" w:rsidP="003836CE" w:rsidRDefault="004B2F61" w14:paraId="19EA2679" w14:textId="77777777">
            <w:pPr>
              <w:jc w:val="center"/>
              <w:rPr>
                <w:rFonts w:cs="Arial"/>
                <w:sz w:val="16"/>
                <w:szCs w:val="16"/>
              </w:rPr>
            </w:pPr>
          </w:p>
        </w:tc>
        <w:tc>
          <w:tcPr>
            <w:tcW w:w="489" w:type="dxa"/>
            <w:tcBorders>
              <w:top w:val="nil"/>
              <w:bottom w:val="nil"/>
            </w:tcBorders>
            <w:tcMar/>
          </w:tcPr>
          <w:p w:rsidRPr="00A20828" w:rsidR="004B2F61" w:rsidP="003836CE" w:rsidRDefault="004B2F61" w14:paraId="46D2B7BD" w14:textId="77777777">
            <w:pPr>
              <w:jc w:val="center"/>
              <w:rPr>
                <w:rFonts w:cs="Arial"/>
                <w:sz w:val="16"/>
                <w:szCs w:val="16"/>
              </w:rPr>
            </w:pPr>
          </w:p>
        </w:tc>
        <w:tc>
          <w:tcPr>
            <w:tcW w:w="488" w:type="dxa"/>
            <w:tcBorders>
              <w:top w:val="nil"/>
              <w:bottom w:val="nil"/>
            </w:tcBorders>
            <w:tcMar/>
          </w:tcPr>
          <w:p w:rsidRPr="00A20828" w:rsidR="004B2F61" w:rsidP="00FA150F" w:rsidRDefault="004B2F61" w14:paraId="1CDFA7F4" w14:textId="5F22EFE7">
            <w:pPr>
              <w:jc w:val="center"/>
              <w:rPr>
                <w:rFonts w:cs="Arial"/>
                <w:sz w:val="16"/>
                <w:szCs w:val="16"/>
              </w:rPr>
            </w:pPr>
            <w:r w:rsidRPr="00A20828">
              <w:rPr>
                <w:rFonts w:cs="Arial"/>
                <w:sz w:val="16"/>
                <w:szCs w:val="16"/>
              </w:rPr>
              <w:t>3.</w:t>
            </w:r>
            <w:r w:rsidR="00FA150F">
              <w:rPr>
                <w:rFonts w:cs="Arial"/>
                <w:sz w:val="16"/>
                <w:szCs w:val="16"/>
              </w:rPr>
              <w:t>8</w:t>
            </w:r>
          </w:p>
        </w:tc>
        <w:tc>
          <w:tcPr>
            <w:tcW w:w="501" w:type="dxa"/>
            <w:tcBorders>
              <w:top w:val="nil"/>
              <w:bottom w:val="nil"/>
            </w:tcBorders>
            <w:tcMar/>
          </w:tcPr>
          <w:p w:rsidRPr="00A20828" w:rsidR="004B2F61" w:rsidP="003836CE" w:rsidRDefault="004B2F61" w14:paraId="4B3AEA65" w14:textId="77777777">
            <w:pPr>
              <w:jc w:val="center"/>
              <w:rPr>
                <w:rFonts w:cs="Arial"/>
                <w:sz w:val="16"/>
                <w:szCs w:val="16"/>
              </w:rPr>
            </w:pPr>
            <w:r w:rsidRPr="00A20828">
              <w:rPr>
                <w:rFonts w:cs="Arial"/>
                <w:sz w:val="16"/>
                <w:szCs w:val="16"/>
              </w:rPr>
              <w:t>14.4f</w:t>
            </w:r>
          </w:p>
        </w:tc>
        <w:tc>
          <w:tcPr>
            <w:tcW w:w="440" w:type="dxa"/>
            <w:tcBorders>
              <w:top w:val="nil"/>
              <w:bottom w:val="nil"/>
            </w:tcBorders>
            <w:tcMar/>
          </w:tcPr>
          <w:p w:rsidRPr="00A20828" w:rsidR="004B2F61" w:rsidP="003836CE" w:rsidRDefault="004B2F61" w14:paraId="2E3F0BB8" w14:textId="77777777">
            <w:pPr>
              <w:jc w:val="center"/>
              <w:rPr>
                <w:rFonts w:cs="Arial"/>
                <w:sz w:val="16"/>
                <w:szCs w:val="16"/>
              </w:rPr>
            </w:pPr>
          </w:p>
        </w:tc>
      </w:tr>
      <w:tr w:rsidRPr="00A20828" w:rsidR="004B2F61" w:rsidTr="7DF311B2" w14:paraId="6E751CEB" w14:textId="77777777">
        <w:tc>
          <w:tcPr>
            <w:tcW w:w="534" w:type="dxa"/>
            <w:tcBorders>
              <w:top w:val="nil"/>
              <w:left w:val="nil"/>
              <w:bottom w:val="nil"/>
              <w:right w:val="nil"/>
            </w:tcBorders>
            <w:tcMar/>
          </w:tcPr>
          <w:p w:rsidRPr="00A20828" w:rsidR="004B2F61" w:rsidP="004D48C9" w:rsidRDefault="004B2F61" w14:paraId="07159A6A" w14:textId="77777777">
            <w:pPr>
              <w:rPr>
                <w:rFonts w:cs="Arial"/>
                <w:sz w:val="18"/>
                <w:szCs w:val="18"/>
              </w:rPr>
            </w:pPr>
          </w:p>
        </w:tc>
        <w:tc>
          <w:tcPr>
            <w:tcW w:w="5955" w:type="dxa"/>
            <w:tcBorders>
              <w:top w:val="nil"/>
              <w:left w:val="nil"/>
              <w:bottom w:val="nil"/>
            </w:tcBorders>
            <w:tcMar/>
          </w:tcPr>
          <w:p w:rsidRPr="00A20828" w:rsidR="004B2F61" w:rsidP="00D17EC4" w:rsidRDefault="004B2F61" w14:paraId="62D197F1" w14:textId="77777777">
            <w:pPr>
              <w:numPr>
                <w:ilvl w:val="0"/>
                <w:numId w:val="17"/>
              </w:numPr>
              <w:spacing w:line="300" w:lineRule="atLeast"/>
              <w:ind w:left="488" w:hanging="284"/>
              <w:rPr>
                <w:rFonts w:cs="Arial"/>
                <w:sz w:val="18"/>
                <w:szCs w:val="18"/>
              </w:rPr>
            </w:pPr>
            <w:r w:rsidRPr="00A20828">
              <w:rPr>
                <w:rFonts w:cs="Arial"/>
                <w:sz w:val="18"/>
                <w:szCs w:val="18"/>
              </w:rPr>
              <w:t>door de RvC een verslag van de werkzaamheden in dat verslagjaar gepubliceerd;</w:t>
            </w:r>
          </w:p>
        </w:tc>
        <w:tc>
          <w:tcPr>
            <w:tcW w:w="488" w:type="dxa"/>
            <w:tcBorders>
              <w:top w:val="nil"/>
              <w:bottom w:val="nil"/>
            </w:tcBorders>
            <w:tcMar/>
          </w:tcPr>
          <w:p w:rsidRPr="00A20828" w:rsidR="004B2F61" w:rsidP="003836CE" w:rsidRDefault="004B2F61" w14:paraId="1DBEE4AD" w14:textId="77777777">
            <w:pPr>
              <w:jc w:val="center"/>
              <w:rPr>
                <w:rFonts w:cs="Arial"/>
                <w:sz w:val="16"/>
                <w:szCs w:val="16"/>
              </w:rPr>
            </w:pPr>
            <w:r w:rsidRPr="00A20828">
              <w:rPr>
                <w:rFonts w:cs="Arial"/>
                <w:sz w:val="16"/>
                <w:szCs w:val="16"/>
              </w:rPr>
              <w:t>36a</w:t>
            </w:r>
          </w:p>
        </w:tc>
        <w:tc>
          <w:tcPr>
            <w:tcW w:w="546" w:type="dxa"/>
            <w:tcBorders>
              <w:top w:val="nil"/>
              <w:bottom w:val="nil"/>
            </w:tcBorders>
            <w:tcMar/>
          </w:tcPr>
          <w:p w:rsidRPr="00A20828" w:rsidR="004B2F61" w:rsidP="003836CE" w:rsidRDefault="004B2F61" w14:paraId="3F577872" w14:textId="77777777">
            <w:pPr>
              <w:jc w:val="center"/>
              <w:rPr>
                <w:rFonts w:cs="Arial"/>
                <w:sz w:val="16"/>
                <w:szCs w:val="16"/>
              </w:rPr>
            </w:pPr>
            <w:r w:rsidRPr="00A20828">
              <w:rPr>
                <w:rFonts w:cs="Arial"/>
                <w:sz w:val="16"/>
                <w:szCs w:val="16"/>
              </w:rPr>
              <w:t>32</w:t>
            </w:r>
          </w:p>
        </w:tc>
        <w:tc>
          <w:tcPr>
            <w:tcW w:w="475" w:type="dxa"/>
            <w:tcBorders>
              <w:top w:val="nil"/>
              <w:bottom w:val="nil"/>
            </w:tcBorders>
            <w:tcMar/>
          </w:tcPr>
          <w:p w:rsidRPr="00A20828" w:rsidR="004B2F61" w:rsidP="003836CE" w:rsidRDefault="004B2F61" w14:paraId="19B47EB7" w14:textId="77777777">
            <w:pPr>
              <w:jc w:val="center"/>
              <w:rPr>
                <w:rFonts w:cs="Arial"/>
                <w:sz w:val="16"/>
                <w:szCs w:val="16"/>
              </w:rPr>
            </w:pPr>
          </w:p>
        </w:tc>
        <w:tc>
          <w:tcPr>
            <w:tcW w:w="489" w:type="dxa"/>
            <w:tcBorders>
              <w:top w:val="nil"/>
              <w:bottom w:val="nil"/>
            </w:tcBorders>
            <w:tcMar/>
          </w:tcPr>
          <w:p w:rsidRPr="00A20828" w:rsidR="004B2F61" w:rsidP="003836CE" w:rsidRDefault="004B2F61" w14:paraId="3C6DE907" w14:textId="77777777">
            <w:pPr>
              <w:jc w:val="center"/>
              <w:rPr>
                <w:rFonts w:cs="Arial"/>
                <w:sz w:val="16"/>
                <w:szCs w:val="16"/>
              </w:rPr>
            </w:pPr>
          </w:p>
        </w:tc>
        <w:tc>
          <w:tcPr>
            <w:tcW w:w="488" w:type="dxa"/>
            <w:tcBorders>
              <w:top w:val="nil"/>
              <w:bottom w:val="nil"/>
            </w:tcBorders>
            <w:tcMar/>
          </w:tcPr>
          <w:p w:rsidRPr="00A20828" w:rsidR="004B2F61" w:rsidP="003836CE" w:rsidRDefault="004B2F61" w14:paraId="5F91945F" w14:textId="77777777">
            <w:pPr>
              <w:jc w:val="center"/>
              <w:rPr>
                <w:rFonts w:cs="Arial"/>
                <w:sz w:val="16"/>
                <w:szCs w:val="16"/>
              </w:rPr>
            </w:pPr>
            <w:r w:rsidRPr="00A20828">
              <w:rPr>
                <w:rFonts w:cs="Arial"/>
                <w:sz w:val="16"/>
                <w:szCs w:val="16"/>
              </w:rPr>
              <w:t>3.14</w:t>
            </w:r>
          </w:p>
        </w:tc>
        <w:tc>
          <w:tcPr>
            <w:tcW w:w="501" w:type="dxa"/>
            <w:tcBorders>
              <w:top w:val="nil"/>
              <w:bottom w:val="nil"/>
            </w:tcBorders>
            <w:tcMar/>
          </w:tcPr>
          <w:p w:rsidRPr="00A20828" w:rsidR="004B2F61" w:rsidP="003836CE" w:rsidRDefault="004B2F61" w14:paraId="6EF5F0C0" w14:textId="77777777">
            <w:pPr>
              <w:jc w:val="center"/>
              <w:rPr>
                <w:rFonts w:cs="Arial"/>
                <w:sz w:val="16"/>
                <w:szCs w:val="16"/>
              </w:rPr>
            </w:pPr>
            <w:r w:rsidRPr="00A20828">
              <w:rPr>
                <w:rFonts w:cs="Arial"/>
                <w:sz w:val="16"/>
                <w:szCs w:val="16"/>
              </w:rPr>
              <w:t>14.4g</w:t>
            </w:r>
          </w:p>
        </w:tc>
        <w:tc>
          <w:tcPr>
            <w:tcW w:w="440" w:type="dxa"/>
            <w:tcBorders>
              <w:top w:val="nil"/>
              <w:bottom w:val="nil"/>
            </w:tcBorders>
            <w:tcMar/>
          </w:tcPr>
          <w:p w:rsidRPr="00A20828" w:rsidR="004B2F61" w:rsidP="003836CE" w:rsidRDefault="004B2F61" w14:paraId="6C21F9B2" w14:textId="77777777">
            <w:pPr>
              <w:jc w:val="center"/>
              <w:rPr>
                <w:rFonts w:cs="Arial"/>
                <w:sz w:val="16"/>
                <w:szCs w:val="16"/>
              </w:rPr>
            </w:pPr>
          </w:p>
        </w:tc>
      </w:tr>
      <w:tr w:rsidRPr="00A20828" w:rsidR="004B2F61" w:rsidTr="7DF311B2" w14:paraId="48A288A1" w14:textId="77777777">
        <w:tc>
          <w:tcPr>
            <w:tcW w:w="534" w:type="dxa"/>
            <w:tcBorders>
              <w:top w:val="nil"/>
              <w:left w:val="nil"/>
              <w:bottom w:val="nil"/>
              <w:right w:val="nil"/>
            </w:tcBorders>
            <w:tcMar/>
          </w:tcPr>
          <w:p w:rsidRPr="00A20828" w:rsidR="004B2F61" w:rsidP="004D48C9" w:rsidRDefault="004B2F61" w14:paraId="1DE35BEF" w14:textId="77777777">
            <w:pPr>
              <w:rPr>
                <w:rFonts w:cs="Arial"/>
                <w:sz w:val="18"/>
                <w:szCs w:val="18"/>
              </w:rPr>
            </w:pPr>
          </w:p>
        </w:tc>
        <w:tc>
          <w:tcPr>
            <w:tcW w:w="5955" w:type="dxa"/>
            <w:tcBorders>
              <w:top w:val="nil"/>
              <w:left w:val="nil"/>
              <w:bottom w:val="nil"/>
            </w:tcBorders>
            <w:tcMar/>
          </w:tcPr>
          <w:p w:rsidRPr="00A20828" w:rsidR="004B2F61" w:rsidP="00D17EC4" w:rsidRDefault="004B2F61" w14:paraId="364A9D57" w14:textId="77777777">
            <w:pPr>
              <w:numPr>
                <w:ilvl w:val="0"/>
                <w:numId w:val="17"/>
              </w:numPr>
              <w:spacing w:line="300" w:lineRule="atLeast"/>
              <w:ind w:left="488" w:hanging="284"/>
              <w:rPr>
                <w:rFonts w:cs="Arial"/>
                <w:sz w:val="18"/>
                <w:szCs w:val="18"/>
              </w:rPr>
            </w:pPr>
            <w:r w:rsidRPr="00A20828">
              <w:rPr>
                <w:rFonts w:cs="Arial"/>
                <w:sz w:val="18"/>
                <w:szCs w:val="18"/>
              </w:rPr>
              <w:t>de honorering van leden van de RvC vermeld;</w:t>
            </w:r>
          </w:p>
        </w:tc>
        <w:tc>
          <w:tcPr>
            <w:tcW w:w="488" w:type="dxa"/>
            <w:tcBorders>
              <w:top w:val="nil"/>
              <w:bottom w:val="nil"/>
            </w:tcBorders>
            <w:tcMar/>
          </w:tcPr>
          <w:p w:rsidRPr="00A20828" w:rsidR="004B2F61" w:rsidP="003836CE" w:rsidRDefault="004B2F61" w14:paraId="6782F150" w14:textId="77777777">
            <w:pPr>
              <w:jc w:val="center"/>
              <w:rPr>
                <w:rFonts w:cs="Arial"/>
                <w:sz w:val="16"/>
                <w:szCs w:val="16"/>
              </w:rPr>
            </w:pPr>
          </w:p>
        </w:tc>
        <w:tc>
          <w:tcPr>
            <w:tcW w:w="546" w:type="dxa"/>
            <w:tcBorders>
              <w:top w:val="nil"/>
              <w:bottom w:val="nil"/>
            </w:tcBorders>
            <w:tcMar/>
          </w:tcPr>
          <w:p w:rsidRPr="00A20828" w:rsidR="004B2F61" w:rsidP="003836CE" w:rsidRDefault="004B2F61" w14:paraId="25707AAF" w14:textId="77777777">
            <w:pPr>
              <w:jc w:val="center"/>
              <w:rPr>
                <w:rFonts w:cs="Arial"/>
                <w:sz w:val="16"/>
                <w:szCs w:val="16"/>
              </w:rPr>
            </w:pPr>
          </w:p>
        </w:tc>
        <w:tc>
          <w:tcPr>
            <w:tcW w:w="475" w:type="dxa"/>
            <w:tcBorders>
              <w:top w:val="nil"/>
              <w:bottom w:val="nil"/>
            </w:tcBorders>
            <w:tcMar/>
          </w:tcPr>
          <w:p w:rsidRPr="00A20828" w:rsidR="004B2F61" w:rsidP="003836CE" w:rsidRDefault="004B2F61" w14:paraId="671F3F46" w14:textId="77777777">
            <w:pPr>
              <w:jc w:val="center"/>
              <w:rPr>
                <w:rFonts w:cs="Arial"/>
                <w:sz w:val="16"/>
                <w:szCs w:val="16"/>
              </w:rPr>
            </w:pPr>
          </w:p>
        </w:tc>
        <w:tc>
          <w:tcPr>
            <w:tcW w:w="489" w:type="dxa"/>
            <w:tcBorders>
              <w:top w:val="nil"/>
              <w:bottom w:val="nil"/>
            </w:tcBorders>
            <w:tcMar/>
          </w:tcPr>
          <w:p w:rsidRPr="00A20828" w:rsidR="004B2F61" w:rsidP="003836CE" w:rsidRDefault="004B2F61" w14:paraId="34CB4702" w14:textId="77777777">
            <w:pPr>
              <w:jc w:val="center"/>
              <w:rPr>
                <w:rFonts w:cs="Arial"/>
                <w:sz w:val="16"/>
                <w:szCs w:val="16"/>
              </w:rPr>
            </w:pPr>
          </w:p>
        </w:tc>
        <w:tc>
          <w:tcPr>
            <w:tcW w:w="488" w:type="dxa"/>
            <w:tcBorders>
              <w:top w:val="nil"/>
              <w:bottom w:val="nil"/>
            </w:tcBorders>
            <w:tcMar/>
          </w:tcPr>
          <w:p w:rsidRPr="00A20828" w:rsidR="004B2F61" w:rsidP="003836CE" w:rsidRDefault="004B2F61" w14:paraId="756FE4C0" w14:textId="77777777">
            <w:pPr>
              <w:jc w:val="center"/>
              <w:rPr>
                <w:rFonts w:cs="Arial"/>
                <w:sz w:val="16"/>
                <w:szCs w:val="16"/>
              </w:rPr>
            </w:pPr>
            <w:r w:rsidRPr="00A20828">
              <w:rPr>
                <w:rFonts w:cs="Arial"/>
                <w:sz w:val="16"/>
                <w:szCs w:val="16"/>
              </w:rPr>
              <w:t>3.15</w:t>
            </w:r>
          </w:p>
        </w:tc>
        <w:tc>
          <w:tcPr>
            <w:tcW w:w="501" w:type="dxa"/>
            <w:tcBorders>
              <w:top w:val="nil"/>
              <w:bottom w:val="nil"/>
            </w:tcBorders>
            <w:tcMar/>
          </w:tcPr>
          <w:p w:rsidRPr="00A20828" w:rsidR="004B2F61" w:rsidP="003836CE" w:rsidRDefault="004B2F61" w14:paraId="60A78F76" w14:textId="77777777">
            <w:pPr>
              <w:jc w:val="center"/>
              <w:rPr>
                <w:rFonts w:cs="Arial"/>
                <w:sz w:val="16"/>
                <w:szCs w:val="16"/>
              </w:rPr>
            </w:pPr>
            <w:r w:rsidRPr="00A20828">
              <w:rPr>
                <w:rFonts w:cs="Arial"/>
                <w:sz w:val="16"/>
                <w:szCs w:val="16"/>
              </w:rPr>
              <w:t>14.4h</w:t>
            </w:r>
          </w:p>
        </w:tc>
        <w:tc>
          <w:tcPr>
            <w:tcW w:w="440" w:type="dxa"/>
            <w:tcBorders>
              <w:top w:val="nil"/>
              <w:bottom w:val="nil"/>
            </w:tcBorders>
            <w:tcMar/>
          </w:tcPr>
          <w:p w:rsidRPr="00A20828" w:rsidR="004B2F61" w:rsidP="003836CE" w:rsidRDefault="004B2F61" w14:paraId="1737897F" w14:textId="77777777">
            <w:pPr>
              <w:jc w:val="center"/>
              <w:rPr>
                <w:rFonts w:cs="Arial"/>
                <w:sz w:val="16"/>
                <w:szCs w:val="16"/>
              </w:rPr>
            </w:pPr>
          </w:p>
        </w:tc>
      </w:tr>
      <w:tr w:rsidRPr="00A20828" w:rsidR="004B2F61" w:rsidTr="7DF311B2" w14:paraId="2C20E95B" w14:textId="77777777">
        <w:tc>
          <w:tcPr>
            <w:tcW w:w="534" w:type="dxa"/>
            <w:tcBorders>
              <w:top w:val="nil"/>
              <w:left w:val="nil"/>
              <w:bottom w:val="nil"/>
              <w:right w:val="nil"/>
            </w:tcBorders>
            <w:tcMar/>
          </w:tcPr>
          <w:p w:rsidRPr="00A20828" w:rsidR="004B2F61" w:rsidP="004D48C9" w:rsidRDefault="004B2F61" w14:paraId="1E606ADF" w14:textId="77777777">
            <w:pPr>
              <w:rPr>
                <w:rFonts w:cs="Arial"/>
                <w:sz w:val="18"/>
                <w:szCs w:val="18"/>
              </w:rPr>
            </w:pPr>
          </w:p>
        </w:tc>
        <w:tc>
          <w:tcPr>
            <w:tcW w:w="5955" w:type="dxa"/>
            <w:tcBorders>
              <w:top w:val="nil"/>
              <w:left w:val="nil"/>
              <w:bottom w:val="nil"/>
            </w:tcBorders>
            <w:tcMar/>
          </w:tcPr>
          <w:p w:rsidRPr="00A20828" w:rsidR="004B2F61" w:rsidP="00D17EC4" w:rsidRDefault="004B2F61" w14:paraId="73F0B371" w14:textId="77777777">
            <w:pPr>
              <w:numPr>
                <w:ilvl w:val="0"/>
                <w:numId w:val="17"/>
              </w:numPr>
              <w:spacing w:line="300" w:lineRule="atLeast"/>
              <w:ind w:left="488" w:hanging="284"/>
              <w:rPr>
                <w:rFonts w:cs="Arial"/>
                <w:sz w:val="18"/>
                <w:szCs w:val="18"/>
              </w:rPr>
            </w:pPr>
            <w:r w:rsidRPr="00A20828">
              <w:rPr>
                <w:rFonts w:cs="Arial"/>
                <w:sz w:val="18"/>
                <w:szCs w:val="18"/>
              </w:rPr>
              <w:t>de gevolgde procedure van werving en selectie van leden van het Bestuur en RvC verantwoord;</w:t>
            </w:r>
          </w:p>
        </w:tc>
        <w:tc>
          <w:tcPr>
            <w:tcW w:w="488" w:type="dxa"/>
            <w:tcBorders>
              <w:top w:val="nil"/>
              <w:bottom w:val="nil"/>
            </w:tcBorders>
            <w:tcMar/>
          </w:tcPr>
          <w:p w:rsidRPr="00A20828" w:rsidR="004B2F61" w:rsidP="003836CE" w:rsidRDefault="004B2F61" w14:paraId="7420EC5C" w14:textId="77777777">
            <w:pPr>
              <w:jc w:val="center"/>
              <w:rPr>
                <w:rFonts w:cs="Arial"/>
                <w:sz w:val="16"/>
                <w:szCs w:val="16"/>
              </w:rPr>
            </w:pPr>
          </w:p>
        </w:tc>
        <w:tc>
          <w:tcPr>
            <w:tcW w:w="546" w:type="dxa"/>
            <w:tcBorders>
              <w:top w:val="nil"/>
              <w:bottom w:val="nil"/>
            </w:tcBorders>
            <w:tcMar/>
          </w:tcPr>
          <w:p w:rsidRPr="00A20828" w:rsidR="004B2F61" w:rsidP="003836CE" w:rsidRDefault="004B2F61" w14:paraId="2E187E6F" w14:textId="77777777">
            <w:pPr>
              <w:jc w:val="center"/>
              <w:rPr>
                <w:rFonts w:cs="Arial"/>
                <w:sz w:val="16"/>
                <w:szCs w:val="16"/>
              </w:rPr>
            </w:pPr>
          </w:p>
        </w:tc>
        <w:tc>
          <w:tcPr>
            <w:tcW w:w="475" w:type="dxa"/>
            <w:tcBorders>
              <w:top w:val="nil"/>
              <w:bottom w:val="nil"/>
            </w:tcBorders>
            <w:tcMar/>
          </w:tcPr>
          <w:p w:rsidRPr="00A20828" w:rsidR="004B2F61" w:rsidP="003836CE" w:rsidRDefault="004B2F61" w14:paraId="7CB72949" w14:textId="77777777">
            <w:pPr>
              <w:jc w:val="center"/>
              <w:rPr>
                <w:rFonts w:cs="Arial"/>
                <w:sz w:val="16"/>
                <w:szCs w:val="16"/>
              </w:rPr>
            </w:pPr>
          </w:p>
        </w:tc>
        <w:tc>
          <w:tcPr>
            <w:tcW w:w="489" w:type="dxa"/>
            <w:tcBorders>
              <w:top w:val="nil"/>
              <w:bottom w:val="nil"/>
            </w:tcBorders>
            <w:tcMar/>
          </w:tcPr>
          <w:p w:rsidRPr="00A20828" w:rsidR="004B2F61" w:rsidP="003836CE" w:rsidRDefault="004B2F61" w14:paraId="19B7C1DE" w14:textId="77777777">
            <w:pPr>
              <w:jc w:val="center"/>
              <w:rPr>
                <w:rFonts w:cs="Arial"/>
                <w:sz w:val="16"/>
                <w:szCs w:val="16"/>
              </w:rPr>
            </w:pPr>
          </w:p>
        </w:tc>
        <w:tc>
          <w:tcPr>
            <w:tcW w:w="488" w:type="dxa"/>
            <w:tcBorders>
              <w:top w:val="nil"/>
              <w:bottom w:val="nil"/>
            </w:tcBorders>
            <w:tcMar/>
          </w:tcPr>
          <w:p w:rsidRPr="00A20828" w:rsidR="004B2F61" w:rsidP="003836CE" w:rsidRDefault="004B2F61" w14:paraId="39952E4D" w14:textId="77777777">
            <w:pPr>
              <w:jc w:val="center"/>
              <w:rPr>
                <w:rFonts w:cs="Arial"/>
                <w:sz w:val="16"/>
                <w:szCs w:val="16"/>
              </w:rPr>
            </w:pPr>
            <w:r w:rsidRPr="00A20828">
              <w:rPr>
                <w:rFonts w:cs="Arial"/>
                <w:sz w:val="16"/>
                <w:szCs w:val="16"/>
              </w:rPr>
              <w:t>3.17</w:t>
            </w:r>
          </w:p>
        </w:tc>
        <w:tc>
          <w:tcPr>
            <w:tcW w:w="501" w:type="dxa"/>
            <w:tcBorders>
              <w:top w:val="nil"/>
              <w:bottom w:val="nil"/>
            </w:tcBorders>
            <w:tcMar/>
          </w:tcPr>
          <w:p w:rsidRPr="00A20828" w:rsidR="004B2F61" w:rsidP="003836CE" w:rsidRDefault="004B2F61" w14:paraId="2B1E12D8" w14:textId="77777777">
            <w:pPr>
              <w:jc w:val="center"/>
              <w:rPr>
                <w:rFonts w:cs="Arial"/>
                <w:sz w:val="16"/>
                <w:szCs w:val="16"/>
              </w:rPr>
            </w:pPr>
            <w:r w:rsidRPr="00A20828">
              <w:rPr>
                <w:rFonts w:cs="Arial"/>
                <w:sz w:val="16"/>
                <w:szCs w:val="16"/>
              </w:rPr>
              <w:t>14.4i</w:t>
            </w:r>
          </w:p>
        </w:tc>
        <w:tc>
          <w:tcPr>
            <w:tcW w:w="440" w:type="dxa"/>
            <w:tcBorders>
              <w:top w:val="nil"/>
              <w:bottom w:val="nil"/>
            </w:tcBorders>
            <w:tcMar/>
          </w:tcPr>
          <w:p w:rsidRPr="00A20828" w:rsidR="004B2F61" w:rsidP="003836CE" w:rsidRDefault="004B2F61" w14:paraId="3BC5BE43" w14:textId="77777777">
            <w:pPr>
              <w:jc w:val="center"/>
              <w:rPr>
                <w:rFonts w:cs="Arial"/>
                <w:sz w:val="16"/>
                <w:szCs w:val="16"/>
              </w:rPr>
            </w:pPr>
          </w:p>
        </w:tc>
      </w:tr>
      <w:tr w:rsidRPr="00A20828" w:rsidR="004B2F61" w:rsidTr="7DF311B2" w14:paraId="72882EA2" w14:textId="77777777">
        <w:tc>
          <w:tcPr>
            <w:tcW w:w="534" w:type="dxa"/>
            <w:tcBorders>
              <w:top w:val="nil"/>
              <w:left w:val="nil"/>
              <w:bottom w:val="nil"/>
              <w:right w:val="nil"/>
            </w:tcBorders>
            <w:tcMar/>
          </w:tcPr>
          <w:p w:rsidRPr="00A20828" w:rsidR="004B2F61" w:rsidP="004D48C9" w:rsidRDefault="004B2F61" w14:paraId="05A519CF" w14:textId="77777777">
            <w:pPr>
              <w:rPr>
                <w:rFonts w:cs="Arial"/>
                <w:sz w:val="18"/>
                <w:szCs w:val="18"/>
              </w:rPr>
            </w:pPr>
          </w:p>
        </w:tc>
        <w:tc>
          <w:tcPr>
            <w:tcW w:w="5955" w:type="dxa"/>
            <w:tcBorders>
              <w:top w:val="nil"/>
              <w:left w:val="nil"/>
              <w:bottom w:val="nil"/>
            </w:tcBorders>
            <w:tcMar/>
          </w:tcPr>
          <w:p w:rsidRPr="00A20828" w:rsidR="004B2F61" w:rsidP="00D17EC4" w:rsidRDefault="004B2F61" w14:paraId="29DBD432" w14:textId="77777777">
            <w:pPr>
              <w:numPr>
                <w:ilvl w:val="0"/>
                <w:numId w:val="17"/>
              </w:numPr>
              <w:spacing w:line="300" w:lineRule="atLeast"/>
              <w:ind w:left="488" w:hanging="284"/>
              <w:rPr>
                <w:rFonts w:cs="Arial"/>
                <w:sz w:val="18"/>
                <w:szCs w:val="18"/>
              </w:rPr>
            </w:pPr>
            <w:r w:rsidRPr="00A20828">
              <w:rPr>
                <w:rFonts w:cs="Arial"/>
                <w:sz w:val="18"/>
                <w:szCs w:val="18"/>
              </w:rPr>
              <w:t>het rooster van aftreden van de RvC gepubliceerd;</w:t>
            </w:r>
          </w:p>
        </w:tc>
        <w:tc>
          <w:tcPr>
            <w:tcW w:w="488" w:type="dxa"/>
            <w:tcBorders>
              <w:top w:val="nil"/>
              <w:bottom w:val="nil"/>
            </w:tcBorders>
            <w:tcMar/>
          </w:tcPr>
          <w:p w:rsidRPr="00A20828" w:rsidR="004B2F61" w:rsidP="003836CE" w:rsidRDefault="004B2F61" w14:paraId="71684C44" w14:textId="77777777">
            <w:pPr>
              <w:jc w:val="center"/>
              <w:rPr>
                <w:rFonts w:cs="Arial"/>
                <w:sz w:val="16"/>
                <w:szCs w:val="16"/>
              </w:rPr>
            </w:pPr>
          </w:p>
        </w:tc>
        <w:tc>
          <w:tcPr>
            <w:tcW w:w="546" w:type="dxa"/>
            <w:tcBorders>
              <w:top w:val="nil"/>
              <w:bottom w:val="nil"/>
            </w:tcBorders>
            <w:tcMar/>
          </w:tcPr>
          <w:p w:rsidRPr="00A20828" w:rsidR="004B2F61" w:rsidP="003836CE" w:rsidRDefault="004B2F61" w14:paraId="4942BF31" w14:textId="77777777">
            <w:pPr>
              <w:jc w:val="center"/>
              <w:rPr>
                <w:rFonts w:cs="Arial"/>
                <w:sz w:val="16"/>
                <w:szCs w:val="16"/>
              </w:rPr>
            </w:pPr>
          </w:p>
        </w:tc>
        <w:tc>
          <w:tcPr>
            <w:tcW w:w="475" w:type="dxa"/>
            <w:tcBorders>
              <w:top w:val="nil"/>
              <w:bottom w:val="nil"/>
            </w:tcBorders>
            <w:tcMar/>
          </w:tcPr>
          <w:p w:rsidRPr="00A20828" w:rsidR="004B2F61" w:rsidP="003836CE" w:rsidRDefault="004B2F61" w14:paraId="20ADA99F" w14:textId="77777777">
            <w:pPr>
              <w:jc w:val="center"/>
              <w:rPr>
                <w:rFonts w:cs="Arial"/>
                <w:sz w:val="16"/>
                <w:szCs w:val="16"/>
              </w:rPr>
            </w:pPr>
          </w:p>
        </w:tc>
        <w:tc>
          <w:tcPr>
            <w:tcW w:w="489" w:type="dxa"/>
            <w:tcBorders>
              <w:top w:val="nil"/>
              <w:bottom w:val="nil"/>
            </w:tcBorders>
            <w:tcMar/>
          </w:tcPr>
          <w:p w:rsidRPr="00A20828" w:rsidR="004B2F61" w:rsidP="003836CE" w:rsidRDefault="004B2F61" w14:paraId="4151050A" w14:textId="77777777">
            <w:pPr>
              <w:jc w:val="center"/>
              <w:rPr>
                <w:rFonts w:cs="Arial"/>
                <w:sz w:val="16"/>
                <w:szCs w:val="16"/>
              </w:rPr>
            </w:pPr>
          </w:p>
        </w:tc>
        <w:tc>
          <w:tcPr>
            <w:tcW w:w="488" w:type="dxa"/>
            <w:tcBorders>
              <w:top w:val="nil"/>
              <w:bottom w:val="nil"/>
            </w:tcBorders>
            <w:tcMar/>
          </w:tcPr>
          <w:p w:rsidRPr="00A20828" w:rsidR="004B2F61" w:rsidP="003836CE" w:rsidRDefault="004B2F61" w14:paraId="5C3B2706" w14:textId="77777777">
            <w:pPr>
              <w:jc w:val="center"/>
              <w:rPr>
                <w:rFonts w:cs="Arial"/>
                <w:sz w:val="16"/>
                <w:szCs w:val="16"/>
              </w:rPr>
            </w:pPr>
            <w:r w:rsidRPr="00A20828">
              <w:rPr>
                <w:rFonts w:cs="Arial"/>
                <w:sz w:val="16"/>
                <w:szCs w:val="16"/>
              </w:rPr>
              <w:t>3.19</w:t>
            </w:r>
          </w:p>
        </w:tc>
        <w:tc>
          <w:tcPr>
            <w:tcW w:w="501" w:type="dxa"/>
            <w:tcBorders>
              <w:top w:val="nil"/>
              <w:bottom w:val="nil"/>
            </w:tcBorders>
            <w:tcMar/>
          </w:tcPr>
          <w:p w:rsidRPr="00A20828" w:rsidR="004B2F61" w:rsidP="003836CE" w:rsidRDefault="004B2F61" w14:paraId="6454FB93" w14:textId="77777777">
            <w:pPr>
              <w:jc w:val="center"/>
              <w:rPr>
                <w:rFonts w:cs="Arial"/>
                <w:sz w:val="16"/>
                <w:szCs w:val="16"/>
              </w:rPr>
            </w:pPr>
            <w:r w:rsidRPr="00A20828">
              <w:rPr>
                <w:rFonts w:cs="Arial"/>
                <w:sz w:val="16"/>
                <w:szCs w:val="16"/>
              </w:rPr>
              <w:t>14.4j</w:t>
            </w:r>
          </w:p>
        </w:tc>
        <w:tc>
          <w:tcPr>
            <w:tcW w:w="440" w:type="dxa"/>
            <w:tcBorders>
              <w:top w:val="nil"/>
              <w:bottom w:val="nil"/>
            </w:tcBorders>
            <w:tcMar/>
          </w:tcPr>
          <w:p w:rsidRPr="00A20828" w:rsidR="004B2F61" w:rsidP="003836CE" w:rsidRDefault="004B2F61" w14:paraId="2B4433E9" w14:textId="77777777">
            <w:pPr>
              <w:jc w:val="center"/>
              <w:rPr>
                <w:rFonts w:cs="Arial"/>
                <w:sz w:val="16"/>
                <w:szCs w:val="16"/>
              </w:rPr>
            </w:pPr>
          </w:p>
        </w:tc>
      </w:tr>
      <w:tr w:rsidRPr="00A20828" w:rsidR="004B2F61" w:rsidTr="7DF311B2" w14:paraId="1B04AC0E" w14:textId="77777777">
        <w:tc>
          <w:tcPr>
            <w:tcW w:w="534" w:type="dxa"/>
            <w:tcBorders>
              <w:top w:val="nil"/>
              <w:left w:val="nil"/>
              <w:bottom w:val="nil"/>
              <w:right w:val="nil"/>
            </w:tcBorders>
            <w:tcMar/>
          </w:tcPr>
          <w:p w:rsidRPr="00A20828" w:rsidR="004B2F61" w:rsidP="004D48C9" w:rsidRDefault="004B2F61" w14:paraId="6D71F782" w14:textId="77777777">
            <w:pPr>
              <w:rPr>
                <w:rFonts w:cs="Arial"/>
                <w:sz w:val="18"/>
                <w:szCs w:val="18"/>
              </w:rPr>
            </w:pPr>
          </w:p>
        </w:tc>
        <w:tc>
          <w:tcPr>
            <w:tcW w:w="5955" w:type="dxa"/>
            <w:tcBorders>
              <w:top w:val="nil"/>
              <w:left w:val="nil"/>
              <w:bottom w:val="nil"/>
            </w:tcBorders>
            <w:tcMar/>
          </w:tcPr>
          <w:p w:rsidRPr="00A20828" w:rsidR="004B2F61" w:rsidP="00D17EC4" w:rsidRDefault="004B2F61" w14:paraId="48311D67" w14:textId="77777777">
            <w:pPr>
              <w:numPr>
                <w:ilvl w:val="0"/>
                <w:numId w:val="17"/>
              </w:numPr>
              <w:spacing w:line="300" w:lineRule="atLeast"/>
              <w:ind w:left="488" w:hanging="284"/>
              <w:rPr>
                <w:rFonts w:cs="Arial"/>
                <w:sz w:val="18"/>
                <w:szCs w:val="18"/>
              </w:rPr>
            </w:pPr>
            <w:r w:rsidRPr="00A20828">
              <w:rPr>
                <w:rFonts w:cs="Arial"/>
                <w:sz w:val="18"/>
                <w:szCs w:val="18"/>
              </w:rPr>
              <w:t>de vaststelling van de RvC of de leden van de RvC onafhankelijk toezicht kunnen houden gemeld;</w:t>
            </w:r>
          </w:p>
        </w:tc>
        <w:tc>
          <w:tcPr>
            <w:tcW w:w="488" w:type="dxa"/>
            <w:tcBorders>
              <w:top w:val="nil"/>
              <w:bottom w:val="nil"/>
            </w:tcBorders>
            <w:tcMar/>
          </w:tcPr>
          <w:p w:rsidRPr="00A20828" w:rsidR="004B2F61" w:rsidP="003836CE" w:rsidRDefault="004B2F61" w14:paraId="1F41D6E8" w14:textId="77777777">
            <w:pPr>
              <w:jc w:val="center"/>
              <w:rPr>
                <w:rFonts w:cs="Arial"/>
                <w:sz w:val="16"/>
                <w:szCs w:val="16"/>
              </w:rPr>
            </w:pPr>
          </w:p>
        </w:tc>
        <w:tc>
          <w:tcPr>
            <w:tcW w:w="546" w:type="dxa"/>
            <w:tcBorders>
              <w:top w:val="nil"/>
              <w:bottom w:val="nil"/>
            </w:tcBorders>
            <w:tcMar/>
          </w:tcPr>
          <w:p w:rsidRPr="00A20828" w:rsidR="004B2F61" w:rsidP="003836CE" w:rsidRDefault="004B2F61" w14:paraId="3BDE37A1" w14:textId="77777777">
            <w:pPr>
              <w:jc w:val="center"/>
              <w:rPr>
                <w:rFonts w:cs="Arial"/>
                <w:sz w:val="16"/>
                <w:szCs w:val="16"/>
              </w:rPr>
            </w:pPr>
          </w:p>
        </w:tc>
        <w:tc>
          <w:tcPr>
            <w:tcW w:w="475" w:type="dxa"/>
            <w:tcBorders>
              <w:top w:val="nil"/>
              <w:bottom w:val="nil"/>
            </w:tcBorders>
            <w:tcMar/>
          </w:tcPr>
          <w:p w:rsidRPr="00A20828" w:rsidR="004B2F61" w:rsidP="003836CE" w:rsidRDefault="004B2F61" w14:paraId="570901EA" w14:textId="77777777">
            <w:pPr>
              <w:jc w:val="center"/>
              <w:rPr>
                <w:rFonts w:cs="Arial"/>
                <w:sz w:val="16"/>
                <w:szCs w:val="16"/>
              </w:rPr>
            </w:pPr>
          </w:p>
        </w:tc>
        <w:tc>
          <w:tcPr>
            <w:tcW w:w="489" w:type="dxa"/>
            <w:tcBorders>
              <w:top w:val="nil"/>
              <w:bottom w:val="nil"/>
            </w:tcBorders>
            <w:tcMar/>
          </w:tcPr>
          <w:p w:rsidRPr="00A20828" w:rsidR="004B2F61" w:rsidP="003836CE" w:rsidRDefault="004B2F61" w14:paraId="0F9B5377" w14:textId="77777777">
            <w:pPr>
              <w:jc w:val="center"/>
              <w:rPr>
                <w:rFonts w:cs="Arial"/>
                <w:sz w:val="16"/>
                <w:szCs w:val="16"/>
              </w:rPr>
            </w:pPr>
          </w:p>
        </w:tc>
        <w:tc>
          <w:tcPr>
            <w:tcW w:w="488" w:type="dxa"/>
            <w:tcBorders>
              <w:top w:val="nil"/>
              <w:bottom w:val="nil"/>
            </w:tcBorders>
            <w:tcMar/>
          </w:tcPr>
          <w:p w:rsidRPr="00A20828" w:rsidR="004B2F61" w:rsidP="00FA150F" w:rsidRDefault="004B2F61" w14:paraId="54DDAD75" w14:textId="5A5A49DB">
            <w:pPr>
              <w:jc w:val="center"/>
              <w:rPr>
                <w:rFonts w:cs="Arial"/>
                <w:sz w:val="16"/>
                <w:szCs w:val="16"/>
              </w:rPr>
            </w:pPr>
            <w:r w:rsidRPr="00A20828">
              <w:rPr>
                <w:rFonts w:cs="Arial"/>
                <w:sz w:val="16"/>
                <w:szCs w:val="16"/>
              </w:rPr>
              <w:t>3.</w:t>
            </w:r>
            <w:r w:rsidRPr="00A20828" w:rsidR="00FA150F">
              <w:rPr>
                <w:rFonts w:cs="Arial"/>
                <w:sz w:val="16"/>
                <w:szCs w:val="16"/>
              </w:rPr>
              <w:t>2</w:t>
            </w:r>
            <w:r w:rsidR="00FA150F">
              <w:rPr>
                <w:rFonts w:cs="Arial"/>
                <w:sz w:val="16"/>
                <w:szCs w:val="16"/>
              </w:rPr>
              <w:t>8</w:t>
            </w:r>
          </w:p>
        </w:tc>
        <w:tc>
          <w:tcPr>
            <w:tcW w:w="501" w:type="dxa"/>
            <w:tcBorders>
              <w:top w:val="nil"/>
              <w:bottom w:val="nil"/>
            </w:tcBorders>
            <w:tcMar/>
          </w:tcPr>
          <w:p w:rsidRPr="00A20828" w:rsidR="004B2F61" w:rsidP="003836CE" w:rsidRDefault="004B2F61" w14:paraId="5754484E" w14:textId="77777777">
            <w:pPr>
              <w:jc w:val="center"/>
              <w:rPr>
                <w:rFonts w:cs="Arial"/>
                <w:sz w:val="16"/>
                <w:szCs w:val="16"/>
              </w:rPr>
            </w:pPr>
            <w:r w:rsidRPr="00A20828">
              <w:rPr>
                <w:rFonts w:cs="Arial"/>
                <w:sz w:val="16"/>
                <w:szCs w:val="16"/>
              </w:rPr>
              <w:t>14.4k</w:t>
            </w:r>
          </w:p>
        </w:tc>
        <w:tc>
          <w:tcPr>
            <w:tcW w:w="440" w:type="dxa"/>
            <w:tcBorders>
              <w:top w:val="nil"/>
              <w:bottom w:val="nil"/>
            </w:tcBorders>
            <w:tcMar/>
          </w:tcPr>
          <w:p w:rsidRPr="00A20828" w:rsidR="004B2F61" w:rsidP="003836CE" w:rsidRDefault="004B2F61" w14:paraId="5766BA44" w14:textId="77777777">
            <w:pPr>
              <w:jc w:val="center"/>
              <w:rPr>
                <w:rFonts w:cs="Arial"/>
                <w:sz w:val="16"/>
                <w:szCs w:val="16"/>
              </w:rPr>
            </w:pPr>
          </w:p>
        </w:tc>
      </w:tr>
      <w:tr w:rsidRPr="00A20828" w:rsidR="004B2F61" w:rsidTr="7DF311B2" w14:paraId="542C691E" w14:textId="77777777">
        <w:tc>
          <w:tcPr>
            <w:tcW w:w="534" w:type="dxa"/>
            <w:tcBorders>
              <w:top w:val="nil"/>
              <w:left w:val="nil"/>
              <w:bottom w:val="nil"/>
              <w:right w:val="nil"/>
            </w:tcBorders>
            <w:tcMar/>
          </w:tcPr>
          <w:p w:rsidRPr="00A20828" w:rsidR="004B2F61" w:rsidP="004D48C9" w:rsidRDefault="004B2F61" w14:paraId="1D495766" w14:textId="77777777">
            <w:pPr>
              <w:rPr>
                <w:rFonts w:cs="Arial"/>
                <w:sz w:val="18"/>
                <w:szCs w:val="18"/>
              </w:rPr>
            </w:pPr>
          </w:p>
        </w:tc>
        <w:tc>
          <w:tcPr>
            <w:tcW w:w="5955" w:type="dxa"/>
            <w:tcBorders>
              <w:top w:val="nil"/>
              <w:left w:val="nil"/>
              <w:bottom w:val="nil"/>
            </w:tcBorders>
            <w:tcMar/>
          </w:tcPr>
          <w:p w:rsidRPr="00A20828" w:rsidR="004B2F61" w:rsidP="00D17EC4" w:rsidRDefault="004B2F61" w14:paraId="21AAB461" w14:textId="77777777">
            <w:pPr>
              <w:numPr>
                <w:ilvl w:val="0"/>
                <w:numId w:val="17"/>
              </w:numPr>
              <w:spacing w:line="300" w:lineRule="atLeast"/>
              <w:ind w:left="488" w:hanging="284"/>
              <w:rPr>
                <w:rFonts w:cs="Arial"/>
                <w:sz w:val="18"/>
                <w:szCs w:val="18"/>
              </w:rPr>
            </w:pPr>
            <w:r w:rsidRPr="00A20828">
              <w:rPr>
                <w:rFonts w:cs="Arial"/>
                <w:sz w:val="18"/>
                <w:szCs w:val="18"/>
              </w:rPr>
              <w:t>de samenstelling van de commissies, het aantal vergaderingen en de belangrijkste onderwerpen die op de agenda stonden vermeld;</w:t>
            </w:r>
          </w:p>
        </w:tc>
        <w:tc>
          <w:tcPr>
            <w:tcW w:w="488" w:type="dxa"/>
            <w:tcBorders>
              <w:top w:val="nil"/>
              <w:bottom w:val="nil"/>
            </w:tcBorders>
            <w:tcMar/>
          </w:tcPr>
          <w:p w:rsidRPr="00A20828" w:rsidR="004B2F61" w:rsidP="003836CE" w:rsidRDefault="004B2F61" w14:paraId="2CD6BC4A" w14:textId="77777777">
            <w:pPr>
              <w:jc w:val="center"/>
              <w:rPr>
                <w:rFonts w:cs="Arial"/>
                <w:sz w:val="16"/>
                <w:szCs w:val="16"/>
              </w:rPr>
            </w:pPr>
          </w:p>
        </w:tc>
        <w:tc>
          <w:tcPr>
            <w:tcW w:w="546" w:type="dxa"/>
            <w:tcBorders>
              <w:top w:val="nil"/>
              <w:bottom w:val="nil"/>
            </w:tcBorders>
            <w:tcMar/>
          </w:tcPr>
          <w:p w:rsidRPr="00A20828" w:rsidR="004B2F61" w:rsidP="003836CE" w:rsidRDefault="004B2F61" w14:paraId="45022E8F" w14:textId="77777777">
            <w:pPr>
              <w:jc w:val="center"/>
              <w:rPr>
                <w:rFonts w:cs="Arial"/>
                <w:sz w:val="16"/>
                <w:szCs w:val="16"/>
              </w:rPr>
            </w:pPr>
          </w:p>
        </w:tc>
        <w:tc>
          <w:tcPr>
            <w:tcW w:w="475" w:type="dxa"/>
            <w:tcBorders>
              <w:top w:val="nil"/>
              <w:bottom w:val="nil"/>
            </w:tcBorders>
            <w:tcMar/>
          </w:tcPr>
          <w:p w:rsidRPr="00A20828" w:rsidR="004B2F61" w:rsidP="003836CE" w:rsidRDefault="004B2F61" w14:paraId="7FC10F51" w14:textId="77777777">
            <w:pPr>
              <w:jc w:val="center"/>
              <w:rPr>
                <w:rFonts w:cs="Arial"/>
                <w:sz w:val="16"/>
                <w:szCs w:val="16"/>
              </w:rPr>
            </w:pPr>
          </w:p>
        </w:tc>
        <w:tc>
          <w:tcPr>
            <w:tcW w:w="489" w:type="dxa"/>
            <w:tcBorders>
              <w:top w:val="nil"/>
              <w:bottom w:val="nil"/>
            </w:tcBorders>
            <w:tcMar/>
          </w:tcPr>
          <w:p w:rsidRPr="00A20828" w:rsidR="004B2F61" w:rsidP="003836CE" w:rsidRDefault="004B2F61" w14:paraId="2C75A1CB" w14:textId="77777777">
            <w:pPr>
              <w:jc w:val="center"/>
              <w:rPr>
                <w:rFonts w:cs="Arial"/>
                <w:sz w:val="16"/>
                <w:szCs w:val="16"/>
              </w:rPr>
            </w:pPr>
          </w:p>
        </w:tc>
        <w:tc>
          <w:tcPr>
            <w:tcW w:w="488" w:type="dxa"/>
            <w:tcBorders>
              <w:top w:val="nil"/>
              <w:bottom w:val="nil"/>
            </w:tcBorders>
            <w:tcMar/>
          </w:tcPr>
          <w:p w:rsidRPr="00A20828" w:rsidR="004B2F61" w:rsidP="00FA150F" w:rsidRDefault="004B2F61" w14:paraId="37CCBCE4" w14:textId="54D047B3">
            <w:pPr>
              <w:jc w:val="center"/>
              <w:rPr>
                <w:rFonts w:cs="Arial"/>
                <w:sz w:val="16"/>
                <w:szCs w:val="16"/>
              </w:rPr>
            </w:pPr>
            <w:r w:rsidRPr="00A20828">
              <w:rPr>
                <w:rFonts w:cs="Arial"/>
                <w:sz w:val="16"/>
                <w:szCs w:val="16"/>
              </w:rPr>
              <w:t>3.</w:t>
            </w:r>
            <w:r w:rsidR="00FA150F">
              <w:rPr>
                <w:rFonts w:cs="Arial"/>
                <w:sz w:val="16"/>
                <w:szCs w:val="16"/>
              </w:rPr>
              <w:t>30b</w:t>
            </w:r>
          </w:p>
        </w:tc>
        <w:tc>
          <w:tcPr>
            <w:tcW w:w="501" w:type="dxa"/>
            <w:tcBorders>
              <w:top w:val="nil"/>
              <w:bottom w:val="nil"/>
            </w:tcBorders>
            <w:tcMar/>
          </w:tcPr>
          <w:p w:rsidRPr="00A20828" w:rsidR="004B2F61" w:rsidP="003836CE" w:rsidRDefault="004B2F61" w14:paraId="44774FFE" w14:textId="77777777">
            <w:pPr>
              <w:jc w:val="center"/>
              <w:rPr>
                <w:rFonts w:cs="Arial"/>
                <w:sz w:val="16"/>
                <w:szCs w:val="16"/>
              </w:rPr>
            </w:pPr>
            <w:r w:rsidRPr="00A20828">
              <w:rPr>
                <w:rFonts w:cs="Arial"/>
                <w:sz w:val="16"/>
                <w:szCs w:val="16"/>
              </w:rPr>
              <w:t>14.4.l</w:t>
            </w:r>
          </w:p>
        </w:tc>
        <w:tc>
          <w:tcPr>
            <w:tcW w:w="440" w:type="dxa"/>
            <w:tcBorders>
              <w:top w:val="nil"/>
              <w:bottom w:val="nil"/>
            </w:tcBorders>
            <w:tcMar/>
          </w:tcPr>
          <w:p w:rsidRPr="00A20828" w:rsidR="004B2F61" w:rsidP="003836CE" w:rsidRDefault="004B2F61" w14:paraId="3044A2F5" w14:textId="77777777">
            <w:pPr>
              <w:jc w:val="center"/>
              <w:rPr>
                <w:rFonts w:cs="Arial"/>
                <w:sz w:val="16"/>
                <w:szCs w:val="16"/>
              </w:rPr>
            </w:pPr>
          </w:p>
        </w:tc>
      </w:tr>
      <w:tr w:rsidRPr="00A20828" w:rsidR="004B2F61" w:rsidTr="7DF311B2" w14:paraId="5EE9265D" w14:textId="77777777">
        <w:tc>
          <w:tcPr>
            <w:tcW w:w="534" w:type="dxa"/>
            <w:tcBorders>
              <w:top w:val="nil"/>
              <w:left w:val="nil"/>
              <w:bottom w:val="nil"/>
              <w:right w:val="nil"/>
            </w:tcBorders>
            <w:tcMar/>
          </w:tcPr>
          <w:p w:rsidRPr="00A20828" w:rsidR="004B2F61" w:rsidP="004D48C9" w:rsidRDefault="004B2F61" w14:paraId="46C9951D" w14:textId="77777777">
            <w:pPr>
              <w:rPr>
                <w:rFonts w:cs="Arial"/>
                <w:sz w:val="18"/>
                <w:szCs w:val="18"/>
              </w:rPr>
            </w:pPr>
          </w:p>
        </w:tc>
        <w:tc>
          <w:tcPr>
            <w:tcW w:w="5955" w:type="dxa"/>
            <w:tcBorders>
              <w:top w:val="nil"/>
              <w:left w:val="nil"/>
              <w:bottom w:val="nil"/>
            </w:tcBorders>
            <w:tcMar/>
          </w:tcPr>
          <w:p w:rsidRPr="00A20828" w:rsidR="004B2F61" w:rsidP="00D17EC4" w:rsidRDefault="004B2F61" w14:paraId="3E6A64FC" w14:textId="77777777">
            <w:pPr>
              <w:numPr>
                <w:ilvl w:val="0"/>
                <w:numId w:val="17"/>
              </w:numPr>
              <w:spacing w:line="300" w:lineRule="atLeast"/>
              <w:ind w:left="488" w:hanging="284"/>
              <w:rPr>
                <w:rFonts w:cs="Arial"/>
                <w:sz w:val="18"/>
                <w:szCs w:val="18"/>
              </w:rPr>
            </w:pPr>
            <w:r w:rsidRPr="00A20828">
              <w:rPr>
                <w:rFonts w:cs="Arial"/>
                <w:sz w:val="18"/>
                <w:szCs w:val="18"/>
              </w:rPr>
              <w:t>aan de dialoog met belanghebbende partijen ruim aandacht besteed;</w:t>
            </w:r>
          </w:p>
        </w:tc>
        <w:tc>
          <w:tcPr>
            <w:tcW w:w="488" w:type="dxa"/>
            <w:tcBorders>
              <w:top w:val="nil"/>
              <w:bottom w:val="nil"/>
            </w:tcBorders>
            <w:tcMar/>
          </w:tcPr>
          <w:p w:rsidRPr="00A20828" w:rsidR="004B2F61" w:rsidP="003836CE" w:rsidRDefault="004B2F61" w14:paraId="12B0DD29" w14:textId="77777777">
            <w:pPr>
              <w:jc w:val="center"/>
              <w:rPr>
                <w:rFonts w:cs="Arial"/>
                <w:sz w:val="16"/>
                <w:szCs w:val="16"/>
              </w:rPr>
            </w:pPr>
            <w:r w:rsidRPr="00A20828">
              <w:rPr>
                <w:rFonts w:cs="Arial"/>
                <w:sz w:val="16"/>
                <w:szCs w:val="16"/>
              </w:rPr>
              <w:t>36a.2</w:t>
            </w:r>
          </w:p>
        </w:tc>
        <w:tc>
          <w:tcPr>
            <w:tcW w:w="546" w:type="dxa"/>
            <w:tcBorders>
              <w:top w:val="nil"/>
              <w:bottom w:val="nil"/>
            </w:tcBorders>
            <w:tcMar/>
          </w:tcPr>
          <w:p w:rsidRPr="00A20828" w:rsidR="004B2F61" w:rsidP="003836CE" w:rsidRDefault="004B2F61" w14:paraId="2621178E" w14:textId="77777777">
            <w:pPr>
              <w:jc w:val="center"/>
              <w:rPr>
                <w:rFonts w:cs="Arial"/>
                <w:sz w:val="16"/>
                <w:szCs w:val="16"/>
              </w:rPr>
            </w:pPr>
          </w:p>
        </w:tc>
        <w:tc>
          <w:tcPr>
            <w:tcW w:w="475" w:type="dxa"/>
            <w:tcBorders>
              <w:top w:val="nil"/>
              <w:bottom w:val="nil"/>
            </w:tcBorders>
            <w:tcMar/>
          </w:tcPr>
          <w:p w:rsidRPr="00A20828" w:rsidR="004B2F61" w:rsidP="003836CE" w:rsidRDefault="004B2F61" w14:paraId="5E917C20" w14:textId="77777777">
            <w:pPr>
              <w:jc w:val="center"/>
              <w:rPr>
                <w:rFonts w:cs="Arial"/>
                <w:sz w:val="16"/>
                <w:szCs w:val="16"/>
              </w:rPr>
            </w:pPr>
          </w:p>
        </w:tc>
        <w:tc>
          <w:tcPr>
            <w:tcW w:w="489" w:type="dxa"/>
            <w:tcBorders>
              <w:top w:val="nil"/>
              <w:bottom w:val="nil"/>
            </w:tcBorders>
            <w:tcMar/>
          </w:tcPr>
          <w:p w:rsidRPr="00A20828" w:rsidR="004B2F61" w:rsidP="003836CE" w:rsidRDefault="004B2F61" w14:paraId="0E53B3CA" w14:textId="77777777">
            <w:pPr>
              <w:jc w:val="center"/>
              <w:rPr>
                <w:rFonts w:cs="Arial"/>
                <w:sz w:val="16"/>
                <w:szCs w:val="16"/>
              </w:rPr>
            </w:pPr>
          </w:p>
        </w:tc>
        <w:tc>
          <w:tcPr>
            <w:tcW w:w="488" w:type="dxa"/>
            <w:tcBorders>
              <w:top w:val="nil"/>
              <w:bottom w:val="nil"/>
            </w:tcBorders>
            <w:tcMar/>
          </w:tcPr>
          <w:p w:rsidRPr="00A20828" w:rsidR="004B2F61" w:rsidP="00A40AB4" w:rsidRDefault="004B2F61" w14:paraId="3C250FE5" w14:textId="555B8281">
            <w:pPr>
              <w:jc w:val="center"/>
              <w:rPr>
                <w:rFonts w:cs="Arial"/>
                <w:sz w:val="16"/>
                <w:szCs w:val="16"/>
              </w:rPr>
            </w:pPr>
            <w:r w:rsidRPr="00A20828">
              <w:rPr>
                <w:rFonts w:cs="Arial"/>
                <w:sz w:val="16"/>
                <w:szCs w:val="16"/>
              </w:rPr>
              <w:t>4.</w:t>
            </w:r>
            <w:r w:rsidR="00A40AB4">
              <w:rPr>
                <w:rFonts w:cs="Arial"/>
                <w:sz w:val="16"/>
                <w:szCs w:val="16"/>
              </w:rPr>
              <w:t>1-4.4</w:t>
            </w:r>
          </w:p>
        </w:tc>
        <w:tc>
          <w:tcPr>
            <w:tcW w:w="501" w:type="dxa"/>
            <w:tcBorders>
              <w:top w:val="nil"/>
              <w:bottom w:val="nil"/>
            </w:tcBorders>
            <w:tcMar/>
          </w:tcPr>
          <w:p w:rsidRPr="00A20828" w:rsidR="004B2F61" w:rsidP="00CE6526" w:rsidRDefault="004B2F61" w14:paraId="74DF90EA" w14:textId="77777777">
            <w:pPr>
              <w:jc w:val="center"/>
              <w:rPr>
                <w:rFonts w:cs="Arial"/>
                <w:sz w:val="16"/>
                <w:szCs w:val="16"/>
              </w:rPr>
            </w:pPr>
            <w:r w:rsidRPr="00A20828">
              <w:rPr>
                <w:rFonts w:cs="Arial"/>
                <w:sz w:val="16"/>
                <w:szCs w:val="16"/>
              </w:rPr>
              <w:t>14.4m</w:t>
            </w:r>
          </w:p>
        </w:tc>
        <w:tc>
          <w:tcPr>
            <w:tcW w:w="440" w:type="dxa"/>
            <w:tcBorders>
              <w:top w:val="nil"/>
              <w:bottom w:val="nil"/>
            </w:tcBorders>
            <w:tcMar/>
          </w:tcPr>
          <w:p w:rsidRPr="00A20828" w:rsidR="004B2F61" w:rsidP="00CE6526" w:rsidRDefault="004B2F61" w14:paraId="3FC76136" w14:textId="77777777">
            <w:pPr>
              <w:jc w:val="center"/>
              <w:rPr>
                <w:rFonts w:cs="Arial"/>
                <w:sz w:val="16"/>
                <w:szCs w:val="16"/>
              </w:rPr>
            </w:pPr>
          </w:p>
        </w:tc>
      </w:tr>
      <w:tr w:rsidRPr="00A20828" w:rsidR="004B2F61" w:rsidTr="7DF311B2" w14:paraId="502EDB29" w14:textId="77777777">
        <w:tc>
          <w:tcPr>
            <w:tcW w:w="534" w:type="dxa"/>
            <w:tcBorders>
              <w:top w:val="nil"/>
              <w:left w:val="nil"/>
              <w:bottom w:val="nil"/>
              <w:right w:val="nil"/>
            </w:tcBorders>
            <w:tcMar/>
          </w:tcPr>
          <w:p w:rsidRPr="00A20828" w:rsidR="004B2F61" w:rsidP="004D48C9" w:rsidRDefault="004B2F61" w14:paraId="31719E25" w14:textId="77777777">
            <w:pPr>
              <w:rPr>
                <w:rFonts w:cs="Arial"/>
                <w:sz w:val="18"/>
                <w:szCs w:val="18"/>
              </w:rPr>
            </w:pPr>
          </w:p>
        </w:tc>
        <w:tc>
          <w:tcPr>
            <w:tcW w:w="5955" w:type="dxa"/>
            <w:tcBorders>
              <w:top w:val="nil"/>
              <w:left w:val="nil"/>
              <w:bottom w:val="nil"/>
            </w:tcBorders>
            <w:tcMar/>
          </w:tcPr>
          <w:p w:rsidRPr="00A20828" w:rsidR="004B2F61" w:rsidP="00D17EC4" w:rsidRDefault="004B2F61" w14:paraId="6ECCBB8B" w14:textId="77777777">
            <w:pPr>
              <w:numPr>
                <w:ilvl w:val="0"/>
                <w:numId w:val="17"/>
              </w:numPr>
              <w:spacing w:line="300" w:lineRule="atLeast"/>
              <w:ind w:left="488" w:hanging="284"/>
              <w:rPr>
                <w:rFonts w:cs="Arial"/>
                <w:sz w:val="18"/>
                <w:szCs w:val="18"/>
              </w:rPr>
            </w:pPr>
            <w:r w:rsidRPr="00A20828">
              <w:rPr>
                <w:rFonts w:cs="Arial"/>
                <w:sz w:val="18"/>
                <w:szCs w:val="18"/>
              </w:rPr>
              <w:t>door het Bestuur verantwoording afgelegd over de risico’s die het Bestuur in kaart heeft gebracht die verband houden met de activiteiten van de Stichting en het beleid voor het beheersen van die risico’s;</w:t>
            </w:r>
          </w:p>
        </w:tc>
        <w:tc>
          <w:tcPr>
            <w:tcW w:w="488" w:type="dxa"/>
            <w:tcBorders>
              <w:top w:val="nil"/>
              <w:bottom w:val="nil"/>
            </w:tcBorders>
            <w:tcMar/>
          </w:tcPr>
          <w:p w:rsidRPr="00A20828" w:rsidR="004B2F61" w:rsidP="003836CE" w:rsidRDefault="004B2F61" w14:paraId="3F43B5FD" w14:textId="77777777">
            <w:pPr>
              <w:jc w:val="center"/>
              <w:rPr>
                <w:rFonts w:cs="Arial"/>
                <w:sz w:val="16"/>
                <w:szCs w:val="16"/>
              </w:rPr>
            </w:pPr>
          </w:p>
        </w:tc>
        <w:tc>
          <w:tcPr>
            <w:tcW w:w="546" w:type="dxa"/>
            <w:tcBorders>
              <w:top w:val="nil"/>
              <w:bottom w:val="nil"/>
            </w:tcBorders>
            <w:tcMar/>
          </w:tcPr>
          <w:p w:rsidRPr="00A20828" w:rsidR="004B2F61" w:rsidP="003836CE" w:rsidRDefault="004B2F61" w14:paraId="23A9735E" w14:textId="77777777">
            <w:pPr>
              <w:jc w:val="center"/>
              <w:rPr>
                <w:rFonts w:cs="Arial"/>
                <w:sz w:val="16"/>
                <w:szCs w:val="16"/>
              </w:rPr>
            </w:pPr>
          </w:p>
        </w:tc>
        <w:tc>
          <w:tcPr>
            <w:tcW w:w="475" w:type="dxa"/>
            <w:tcBorders>
              <w:top w:val="nil"/>
              <w:bottom w:val="nil"/>
            </w:tcBorders>
            <w:tcMar/>
          </w:tcPr>
          <w:p w:rsidRPr="00A20828" w:rsidR="004B2F61" w:rsidP="003836CE" w:rsidRDefault="004B2F61" w14:paraId="36BBA96D" w14:textId="77777777">
            <w:pPr>
              <w:jc w:val="center"/>
              <w:rPr>
                <w:rFonts w:cs="Arial"/>
                <w:sz w:val="16"/>
                <w:szCs w:val="16"/>
              </w:rPr>
            </w:pPr>
          </w:p>
        </w:tc>
        <w:tc>
          <w:tcPr>
            <w:tcW w:w="489" w:type="dxa"/>
            <w:tcBorders>
              <w:top w:val="nil"/>
              <w:bottom w:val="nil"/>
            </w:tcBorders>
            <w:tcMar/>
          </w:tcPr>
          <w:p w:rsidRPr="00A20828" w:rsidR="004B2F61" w:rsidP="003836CE" w:rsidRDefault="004B2F61" w14:paraId="585F90FD" w14:textId="77777777">
            <w:pPr>
              <w:jc w:val="center"/>
              <w:rPr>
                <w:rFonts w:cs="Arial"/>
                <w:sz w:val="16"/>
                <w:szCs w:val="16"/>
              </w:rPr>
            </w:pPr>
          </w:p>
        </w:tc>
        <w:tc>
          <w:tcPr>
            <w:tcW w:w="488" w:type="dxa"/>
            <w:tcBorders>
              <w:top w:val="nil"/>
              <w:bottom w:val="nil"/>
            </w:tcBorders>
            <w:tcMar/>
          </w:tcPr>
          <w:p w:rsidRPr="00A20828" w:rsidR="004B2F61" w:rsidP="003836CE" w:rsidRDefault="004B2F61" w14:paraId="654A244E" w14:textId="77777777">
            <w:pPr>
              <w:jc w:val="center"/>
              <w:rPr>
                <w:rFonts w:cs="Arial"/>
                <w:sz w:val="16"/>
                <w:szCs w:val="16"/>
              </w:rPr>
            </w:pPr>
            <w:r w:rsidRPr="00A20828">
              <w:rPr>
                <w:rFonts w:cs="Arial"/>
                <w:sz w:val="16"/>
                <w:szCs w:val="16"/>
              </w:rPr>
              <w:t>5.1</w:t>
            </w:r>
          </w:p>
        </w:tc>
        <w:tc>
          <w:tcPr>
            <w:tcW w:w="501" w:type="dxa"/>
            <w:tcBorders>
              <w:top w:val="nil"/>
              <w:bottom w:val="nil"/>
            </w:tcBorders>
            <w:tcMar/>
          </w:tcPr>
          <w:p w:rsidRPr="00A20828" w:rsidR="004B2F61" w:rsidP="00CE6526" w:rsidRDefault="004B2F61" w14:paraId="685FC1D7" w14:textId="77777777">
            <w:pPr>
              <w:jc w:val="center"/>
              <w:rPr>
                <w:rFonts w:cs="Arial"/>
                <w:sz w:val="16"/>
                <w:szCs w:val="16"/>
              </w:rPr>
            </w:pPr>
            <w:r w:rsidRPr="00A20828">
              <w:rPr>
                <w:rFonts w:cs="Arial"/>
                <w:sz w:val="16"/>
                <w:szCs w:val="16"/>
              </w:rPr>
              <w:t>14.4n</w:t>
            </w:r>
          </w:p>
        </w:tc>
        <w:tc>
          <w:tcPr>
            <w:tcW w:w="440" w:type="dxa"/>
            <w:tcBorders>
              <w:top w:val="nil"/>
              <w:bottom w:val="nil"/>
            </w:tcBorders>
            <w:tcMar/>
          </w:tcPr>
          <w:p w:rsidRPr="00A20828" w:rsidR="004B2F61" w:rsidP="00CE6526" w:rsidRDefault="004B2F61" w14:paraId="3C9C3876" w14:textId="77777777">
            <w:pPr>
              <w:jc w:val="center"/>
              <w:rPr>
                <w:rFonts w:cs="Arial"/>
                <w:sz w:val="16"/>
                <w:szCs w:val="16"/>
              </w:rPr>
            </w:pPr>
          </w:p>
        </w:tc>
      </w:tr>
      <w:tr w:rsidRPr="00A20828" w:rsidR="004B2F61" w:rsidTr="7DF311B2" w14:paraId="15565D68" w14:textId="77777777">
        <w:tc>
          <w:tcPr>
            <w:tcW w:w="534" w:type="dxa"/>
            <w:tcBorders>
              <w:top w:val="nil"/>
              <w:left w:val="nil"/>
              <w:bottom w:val="nil"/>
              <w:right w:val="nil"/>
            </w:tcBorders>
            <w:tcMar/>
          </w:tcPr>
          <w:p w:rsidRPr="00A20828" w:rsidR="004B2F61" w:rsidP="004D48C9" w:rsidRDefault="004B2F61" w14:paraId="309A9AFF" w14:textId="77777777">
            <w:pPr>
              <w:rPr>
                <w:rFonts w:cs="Arial"/>
                <w:sz w:val="18"/>
                <w:szCs w:val="18"/>
              </w:rPr>
            </w:pPr>
          </w:p>
        </w:tc>
        <w:tc>
          <w:tcPr>
            <w:tcW w:w="5955" w:type="dxa"/>
            <w:tcBorders>
              <w:top w:val="nil"/>
              <w:left w:val="nil"/>
              <w:bottom w:val="nil"/>
            </w:tcBorders>
            <w:tcMar/>
          </w:tcPr>
          <w:p w:rsidRPr="00A20828" w:rsidR="004B2F61" w:rsidP="00D17EC4" w:rsidRDefault="004B2F61" w14:paraId="36390014" w14:textId="77777777">
            <w:pPr>
              <w:numPr>
                <w:ilvl w:val="0"/>
                <w:numId w:val="17"/>
              </w:numPr>
              <w:spacing w:line="300" w:lineRule="atLeast"/>
              <w:ind w:left="488" w:hanging="284"/>
              <w:rPr>
                <w:rFonts w:cs="Arial"/>
                <w:sz w:val="18"/>
                <w:szCs w:val="18"/>
              </w:rPr>
            </w:pPr>
            <w:r w:rsidRPr="00A20828">
              <w:rPr>
                <w:rFonts w:cs="Arial"/>
                <w:sz w:val="18"/>
                <w:szCs w:val="18"/>
              </w:rPr>
              <w:t>het selectieproces van de externe accountant door de RvC toegelicht, alsmede de redenen die aan de wisseling van de externe accountant ten grondslag liggen;</w:t>
            </w:r>
          </w:p>
        </w:tc>
        <w:tc>
          <w:tcPr>
            <w:tcW w:w="488" w:type="dxa"/>
            <w:tcBorders>
              <w:top w:val="nil"/>
              <w:bottom w:val="nil"/>
            </w:tcBorders>
            <w:tcMar/>
          </w:tcPr>
          <w:p w:rsidRPr="00A20828" w:rsidR="004B2F61" w:rsidP="003836CE" w:rsidRDefault="004B2F61" w14:paraId="43C4D821" w14:textId="77777777">
            <w:pPr>
              <w:jc w:val="center"/>
              <w:rPr>
                <w:rFonts w:cs="Arial"/>
                <w:sz w:val="16"/>
                <w:szCs w:val="16"/>
              </w:rPr>
            </w:pPr>
          </w:p>
        </w:tc>
        <w:tc>
          <w:tcPr>
            <w:tcW w:w="546" w:type="dxa"/>
            <w:tcBorders>
              <w:top w:val="nil"/>
              <w:bottom w:val="nil"/>
            </w:tcBorders>
            <w:tcMar/>
          </w:tcPr>
          <w:p w:rsidRPr="00A20828" w:rsidR="004B2F61" w:rsidP="003836CE" w:rsidRDefault="004B2F61" w14:paraId="71A45429" w14:textId="77777777">
            <w:pPr>
              <w:jc w:val="center"/>
              <w:rPr>
                <w:rFonts w:cs="Arial"/>
                <w:sz w:val="16"/>
                <w:szCs w:val="16"/>
              </w:rPr>
            </w:pPr>
          </w:p>
        </w:tc>
        <w:tc>
          <w:tcPr>
            <w:tcW w:w="475" w:type="dxa"/>
            <w:tcBorders>
              <w:top w:val="nil"/>
              <w:bottom w:val="nil"/>
            </w:tcBorders>
            <w:tcMar/>
          </w:tcPr>
          <w:p w:rsidRPr="00A20828" w:rsidR="004B2F61" w:rsidP="003836CE" w:rsidRDefault="004B2F61" w14:paraId="483D917F" w14:textId="77777777">
            <w:pPr>
              <w:jc w:val="center"/>
              <w:rPr>
                <w:rFonts w:cs="Arial"/>
                <w:sz w:val="16"/>
                <w:szCs w:val="16"/>
              </w:rPr>
            </w:pPr>
          </w:p>
        </w:tc>
        <w:tc>
          <w:tcPr>
            <w:tcW w:w="489" w:type="dxa"/>
            <w:tcBorders>
              <w:top w:val="nil"/>
              <w:bottom w:val="nil"/>
            </w:tcBorders>
            <w:tcMar/>
          </w:tcPr>
          <w:p w:rsidRPr="00A20828" w:rsidR="004B2F61" w:rsidP="003836CE" w:rsidRDefault="004B2F61" w14:paraId="7D037E7D" w14:textId="77777777">
            <w:pPr>
              <w:jc w:val="center"/>
              <w:rPr>
                <w:rFonts w:cs="Arial"/>
                <w:sz w:val="16"/>
                <w:szCs w:val="16"/>
              </w:rPr>
            </w:pPr>
          </w:p>
        </w:tc>
        <w:tc>
          <w:tcPr>
            <w:tcW w:w="488" w:type="dxa"/>
            <w:tcBorders>
              <w:top w:val="nil"/>
              <w:bottom w:val="nil"/>
            </w:tcBorders>
            <w:tcMar/>
          </w:tcPr>
          <w:p w:rsidRPr="00A20828" w:rsidR="004B2F61" w:rsidP="00A40AB4" w:rsidRDefault="004B2F61" w14:paraId="0A187AF3" w14:textId="32AA7EF5">
            <w:pPr>
              <w:jc w:val="center"/>
              <w:rPr>
                <w:rFonts w:cs="Arial"/>
                <w:sz w:val="16"/>
                <w:szCs w:val="16"/>
              </w:rPr>
            </w:pPr>
            <w:r w:rsidRPr="00A20828">
              <w:rPr>
                <w:rFonts w:cs="Arial"/>
                <w:sz w:val="16"/>
                <w:szCs w:val="16"/>
              </w:rPr>
              <w:t>5.</w:t>
            </w:r>
            <w:r w:rsidR="00A40AB4">
              <w:rPr>
                <w:rFonts w:cs="Arial"/>
                <w:sz w:val="16"/>
                <w:szCs w:val="16"/>
              </w:rPr>
              <w:t>7</w:t>
            </w:r>
          </w:p>
        </w:tc>
        <w:tc>
          <w:tcPr>
            <w:tcW w:w="501" w:type="dxa"/>
            <w:tcBorders>
              <w:top w:val="nil"/>
              <w:bottom w:val="nil"/>
            </w:tcBorders>
            <w:tcMar/>
          </w:tcPr>
          <w:p w:rsidRPr="00A20828" w:rsidR="004B2F61" w:rsidP="003836CE" w:rsidRDefault="004B2F61" w14:paraId="6831615D" w14:textId="77777777">
            <w:pPr>
              <w:jc w:val="center"/>
              <w:rPr>
                <w:rFonts w:cs="Arial"/>
                <w:sz w:val="16"/>
                <w:szCs w:val="16"/>
              </w:rPr>
            </w:pPr>
            <w:r w:rsidRPr="00A20828">
              <w:rPr>
                <w:rFonts w:cs="Arial"/>
                <w:sz w:val="16"/>
                <w:szCs w:val="16"/>
              </w:rPr>
              <w:t>14.4.o</w:t>
            </w:r>
          </w:p>
        </w:tc>
        <w:tc>
          <w:tcPr>
            <w:tcW w:w="440" w:type="dxa"/>
            <w:tcBorders>
              <w:top w:val="nil"/>
              <w:bottom w:val="nil"/>
            </w:tcBorders>
            <w:tcMar/>
          </w:tcPr>
          <w:p w:rsidRPr="00A20828" w:rsidR="004B2F61" w:rsidP="003836CE" w:rsidRDefault="004B2F61" w14:paraId="4971299E" w14:textId="77777777">
            <w:pPr>
              <w:jc w:val="center"/>
              <w:rPr>
                <w:rFonts w:cs="Arial"/>
                <w:sz w:val="16"/>
                <w:szCs w:val="16"/>
              </w:rPr>
            </w:pPr>
          </w:p>
        </w:tc>
      </w:tr>
      <w:tr w:rsidRPr="00A20828" w:rsidR="004B2F61" w:rsidTr="7DF311B2" w14:paraId="5548CA59" w14:textId="77777777">
        <w:tc>
          <w:tcPr>
            <w:tcW w:w="534" w:type="dxa"/>
            <w:tcBorders>
              <w:top w:val="nil"/>
              <w:left w:val="nil"/>
              <w:bottom w:val="nil"/>
              <w:right w:val="nil"/>
            </w:tcBorders>
            <w:tcMar/>
          </w:tcPr>
          <w:p w:rsidRPr="00A20828" w:rsidR="004B2F61" w:rsidP="004D48C9" w:rsidRDefault="004B2F61" w14:paraId="2D4A0B71" w14:textId="77777777">
            <w:pPr>
              <w:rPr>
                <w:rFonts w:cs="Arial"/>
                <w:sz w:val="18"/>
                <w:szCs w:val="18"/>
              </w:rPr>
            </w:pPr>
          </w:p>
        </w:tc>
        <w:tc>
          <w:tcPr>
            <w:tcW w:w="5955" w:type="dxa"/>
            <w:tcBorders>
              <w:top w:val="nil"/>
              <w:left w:val="nil"/>
              <w:bottom w:val="nil"/>
            </w:tcBorders>
            <w:tcMar/>
          </w:tcPr>
          <w:p w:rsidRPr="00A20828" w:rsidR="004B2F61" w:rsidP="00D17EC4" w:rsidRDefault="004B2F61" w14:paraId="0CA5AB6C" w14:textId="77777777">
            <w:pPr>
              <w:numPr>
                <w:ilvl w:val="0"/>
                <w:numId w:val="17"/>
              </w:numPr>
              <w:spacing w:line="300" w:lineRule="atLeast"/>
              <w:ind w:left="488" w:hanging="284"/>
              <w:rPr>
                <w:rFonts w:cs="Arial"/>
                <w:sz w:val="18"/>
                <w:szCs w:val="18"/>
              </w:rPr>
            </w:pPr>
            <w:r w:rsidRPr="00A20828">
              <w:rPr>
                <w:rFonts w:cs="Arial"/>
                <w:sz w:val="18"/>
                <w:szCs w:val="18"/>
              </w:rPr>
              <w:t>melding gemaakt van de belangrijkste conclusies door de RvC omtrent de beoordeling van het functioneren van de externe accountant.</w:t>
            </w:r>
          </w:p>
        </w:tc>
        <w:tc>
          <w:tcPr>
            <w:tcW w:w="488" w:type="dxa"/>
            <w:tcBorders>
              <w:top w:val="nil"/>
              <w:bottom w:val="nil"/>
            </w:tcBorders>
            <w:tcMar/>
          </w:tcPr>
          <w:p w:rsidRPr="00A20828" w:rsidR="004B2F61" w:rsidP="003836CE" w:rsidRDefault="004B2F61" w14:paraId="4AADF8A5" w14:textId="77777777">
            <w:pPr>
              <w:jc w:val="center"/>
              <w:rPr>
                <w:rFonts w:cs="Arial"/>
                <w:sz w:val="16"/>
                <w:szCs w:val="16"/>
              </w:rPr>
            </w:pPr>
          </w:p>
        </w:tc>
        <w:tc>
          <w:tcPr>
            <w:tcW w:w="546" w:type="dxa"/>
            <w:tcBorders>
              <w:top w:val="nil"/>
              <w:bottom w:val="nil"/>
            </w:tcBorders>
            <w:tcMar/>
          </w:tcPr>
          <w:p w:rsidRPr="00A20828" w:rsidR="004B2F61" w:rsidP="003836CE" w:rsidRDefault="004B2F61" w14:paraId="0F28A471" w14:textId="77777777">
            <w:pPr>
              <w:jc w:val="center"/>
              <w:rPr>
                <w:rFonts w:cs="Arial"/>
                <w:sz w:val="16"/>
                <w:szCs w:val="16"/>
              </w:rPr>
            </w:pPr>
          </w:p>
        </w:tc>
        <w:tc>
          <w:tcPr>
            <w:tcW w:w="475" w:type="dxa"/>
            <w:tcBorders>
              <w:top w:val="nil"/>
              <w:bottom w:val="nil"/>
            </w:tcBorders>
            <w:tcMar/>
          </w:tcPr>
          <w:p w:rsidRPr="00A20828" w:rsidR="004B2F61" w:rsidP="003836CE" w:rsidRDefault="004B2F61" w14:paraId="25393601" w14:textId="77777777">
            <w:pPr>
              <w:jc w:val="center"/>
              <w:rPr>
                <w:rFonts w:cs="Arial"/>
                <w:sz w:val="16"/>
                <w:szCs w:val="16"/>
              </w:rPr>
            </w:pPr>
          </w:p>
        </w:tc>
        <w:tc>
          <w:tcPr>
            <w:tcW w:w="489" w:type="dxa"/>
            <w:tcBorders>
              <w:top w:val="nil"/>
              <w:bottom w:val="nil"/>
            </w:tcBorders>
            <w:tcMar/>
          </w:tcPr>
          <w:p w:rsidRPr="00A20828" w:rsidR="004B2F61" w:rsidP="003836CE" w:rsidRDefault="004B2F61" w14:paraId="1ED98B9F" w14:textId="77777777">
            <w:pPr>
              <w:jc w:val="center"/>
              <w:rPr>
                <w:rFonts w:cs="Arial"/>
                <w:sz w:val="16"/>
                <w:szCs w:val="16"/>
              </w:rPr>
            </w:pPr>
          </w:p>
        </w:tc>
        <w:tc>
          <w:tcPr>
            <w:tcW w:w="488" w:type="dxa"/>
            <w:tcBorders>
              <w:top w:val="nil"/>
              <w:bottom w:val="nil"/>
            </w:tcBorders>
            <w:tcMar/>
          </w:tcPr>
          <w:p w:rsidRPr="00A20828" w:rsidR="004B2F61" w:rsidP="003836CE" w:rsidRDefault="004B2F61" w14:paraId="1ACE22A3" w14:textId="77777777">
            <w:pPr>
              <w:jc w:val="center"/>
              <w:rPr>
                <w:rFonts w:cs="Arial"/>
                <w:sz w:val="16"/>
                <w:szCs w:val="16"/>
              </w:rPr>
            </w:pPr>
            <w:r w:rsidRPr="00A20828">
              <w:rPr>
                <w:rFonts w:cs="Arial"/>
                <w:sz w:val="16"/>
                <w:szCs w:val="16"/>
              </w:rPr>
              <w:t>5.11</w:t>
            </w:r>
          </w:p>
          <w:p w:rsidRPr="00A20828" w:rsidR="004B2F61" w:rsidP="003836CE" w:rsidRDefault="004B2F61" w14:paraId="711392D1" w14:textId="77777777">
            <w:pPr>
              <w:jc w:val="center"/>
              <w:rPr>
                <w:rFonts w:cs="Arial"/>
                <w:sz w:val="16"/>
                <w:szCs w:val="16"/>
              </w:rPr>
            </w:pPr>
          </w:p>
        </w:tc>
        <w:tc>
          <w:tcPr>
            <w:tcW w:w="501" w:type="dxa"/>
            <w:tcBorders>
              <w:top w:val="nil"/>
              <w:bottom w:val="nil"/>
            </w:tcBorders>
            <w:tcMar/>
          </w:tcPr>
          <w:p w:rsidRPr="00A20828" w:rsidR="004B2F61" w:rsidP="00CE6526" w:rsidRDefault="004B2F61" w14:paraId="16F44055" w14:textId="77777777">
            <w:pPr>
              <w:jc w:val="center"/>
              <w:rPr>
                <w:rFonts w:cs="Arial"/>
                <w:sz w:val="16"/>
                <w:szCs w:val="16"/>
              </w:rPr>
            </w:pPr>
            <w:r w:rsidRPr="00A20828">
              <w:rPr>
                <w:rFonts w:cs="Arial"/>
                <w:sz w:val="16"/>
                <w:szCs w:val="16"/>
              </w:rPr>
              <w:t>14.4p</w:t>
            </w:r>
          </w:p>
        </w:tc>
        <w:tc>
          <w:tcPr>
            <w:tcW w:w="440" w:type="dxa"/>
            <w:tcBorders>
              <w:top w:val="nil"/>
              <w:bottom w:val="nil"/>
            </w:tcBorders>
            <w:tcMar/>
          </w:tcPr>
          <w:p w:rsidRPr="00A20828" w:rsidR="004B2F61" w:rsidP="00CE6526" w:rsidRDefault="004B2F61" w14:paraId="3354BFA4" w14:textId="77777777">
            <w:pPr>
              <w:jc w:val="center"/>
              <w:rPr>
                <w:rFonts w:cs="Arial"/>
                <w:sz w:val="16"/>
                <w:szCs w:val="16"/>
              </w:rPr>
            </w:pPr>
          </w:p>
        </w:tc>
      </w:tr>
      <w:tr w:rsidRPr="00A20828" w:rsidR="004B2F61" w:rsidTr="7DF311B2" w14:paraId="4A9F2E3A" w14:textId="77777777">
        <w:tc>
          <w:tcPr>
            <w:tcW w:w="534" w:type="dxa"/>
            <w:tcBorders>
              <w:top w:val="nil"/>
              <w:left w:val="nil"/>
              <w:bottom w:val="nil"/>
              <w:right w:val="nil"/>
            </w:tcBorders>
            <w:tcMar/>
          </w:tcPr>
          <w:p w:rsidRPr="00A20828" w:rsidR="004B2F61" w:rsidP="004D48C9" w:rsidRDefault="004B2F61" w14:paraId="64879504" w14:textId="77777777">
            <w:pPr>
              <w:rPr>
                <w:rFonts w:cs="Arial"/>
                <w:sz w:val="18"/>
                <w:szCs w:val="18"/>
              </w:rPr>
            </w:pPr>
          </w:p>
        </w:tc>
        <w:tc>
          <w:tcPr>
            <w:tcW w:w="5955" w:type="dxa"/>
            <w:tcBorders>
              <w:top w:val="nil"/>
              <w:left w:val="nil"/>
              <w:bottom w:val="nil"/>
            </w:tcBorders>
            <w:tcMar/>
          </w:tcPr>
          <w:p w:rsidRPr="00A20828" w:rsidR="004B2F61" w:rsidP="00D17EC4" w:rsidRDefault="004B2F61" w14:paraId="406CAEBE" w14:textId="77777777">
            <w:pPr>
              <w:pStyle w:val="Kop3"/>
              <w:spacing w:line="300" w:lineRule="atLeast"/>
              <w:ind w:left="488"/>
              <w:rPr>
                <w:rFonts w:ascii="Arial" w:hAnsi="Arial" w:cs="Arial"/>
                <w:i/>
                <w:sz w:val="18"/>
                <w:szCs w:val="18"/>
              </w:rPr>
            </w:pPr>
            <w:r w:rsidRPr="00A20828">
              <w:rPr>
                <w:rFonts w:ascii="Arial" w:hAnsi="Arial" w:cs="Arial"/>
                <w:sz w:val="18"/>
                <w:szCs w:val="18"/>
              </w:rPr>
              <w:t xml:space="preserve">In het verslag van de RvC wordt voorts melding gedaan van het geslacht, de leeftijd, de hoofdfunctie, nevenfuncties (inclusief andere commissariaten), het tijdstip van benoeming en eventuele herbenoeming, en de lopende zittingstermijn van de afzonderlijke leden van de RvC. </w:t>
            </w:r>
            <w:r w:rsidRPr="00A20828">
              <w:rPr>
                <w:rStyle w:val="Voetnootmarkering"/>
                <w:rFonts w:ascii="Arial" w:hAnsi="Arial" w:cs="Arial"/>
                <w:sz w:val="18"/>
                <w:szCs w:val="18"/>
              </w:rPr>
              <w:footnoteReference w:id="43"/>
            </w:r>
          </w:p>
        </w:tc>
        <w:tc>
          <w:tcPr>
            <w:tcW w:w="488" w:type="dxa"/>
            <w:tcBorders>
              <w:top w:val="nil"/>
              <w:bottom w:val="nil"/>
            </w:tcBorders>
            <w:tcMar/>
          </w:tcPr>
          <w:p w:rsidRPr="00A20828" w:rsidR="004B2F61" w:rsidP="004D48C9" w:rsidRDefault="004B2F61" w14:paraId="24788545" w14:textId="77777777">
            <w:pPr>
              <w:jc w:val="center"/>
              <w:rPr>
                <w:rFonts w:cs="Arial"/>
                <w:sz w:val="16"/>
                <w:szCs w:val="16"/>
              </w:rPr>
            </w:pPr>
            <w:r w:rsidRPr="00A20828">
              <w:rPr>
                <w:rFonts w:cs="Arial"/>
                <w:sz w:val="16"/>
                <w:szCs w:val="16"/>
              </w:rPr>
              <w:t>36.2</w:t>
            </w:r>
          </w:p>
        </w:tc>
        <w:tc>
          <w:tcPr>
            <w:tcW w:w="546" w:type="dxa"/>
            <w:tcBorders>
              <w:top w:val="nil"/>
              <w:bottom w:val="nil"/>
            </w:tcBorders>
            <w:tcMar/>
          </w:tcPr>
          <w:p w:rsidRPr="00A20828" w:rsidR="004B2F61" w:rsidP="004D48C9" w:rsidRDefault="004B2F61" w14:paraId="3E9D5E2A" w14:textId="77777777">
            <w:pPr>
              <w:jc w:val="center"/>
              <w:rPr>
                <w:rFonts w:cs="Arial"/>
                <w:sz w:val="16"/>
                <w:szCs w:val="16"/>
              </w:rPr>
            </w:pPr>
          </w:p>
        </w:tc>
        <w:tc>
          <w:tcPr>
            <w:tcW w:w="475" w:type="dxa"/>
            <w:tcBorders>
              <w:top w:val="nil"/>
              <w:bottom w:val="nil"/>
            </w:tcBorders>
            <w:tcMar/>
          </w:tcPr>
          <w:p w:rsidRPr="00A20828" w:rsidR="004B2F61" w:rsidP="004D48C9" w:rsidRDefault="004B2F61" w14:paraId="363250A4" w14:textId="77777777">
            <w:pPr>
              <w:jc w:val="center"/>
              <w:rPr>
                <w:rFonts w:cs="Arial"/>
                <w:sz w:val="16"/>
                <w:szCs w:val="16"/>
              </w:rPr>
            </w:pPr>
          </w:p>
        </w:tc>
        <w:tc>
          <w:tcPr>
            <w:tcW w:w="489" w:type="dxa"/>
            <w:tcBorders>
              <w:top w:val="nil"/>
              <w:bottom w:val="nil"/>
            </w:tcBorders>
            <w:tcMar/>
          </w:tcPr>
          <w:p w:rsidRPr="00A20828" w:rsidR="004B2F61" w:rsidP="004D48C9" w:rsidRDefault="004B2F61" w14:paraId="434C862F" w14:textId="77777777">
            <w:pPr>
              <w:jc w:val="center"/>
              <w:rPr>
                <w:rFonts w:cs="Arial"/>
                <w:sz w:val="16"/>
                <w:szCs w:val="16"/>
              </w:rPr>
            </w:pPr>
          </w:p>
        </w:tc>
        <w:tc>
          <w:tcPr>
            <w:tcW w:w="488" w:type="dxa"/>
            <w:tcBorders>
              <w:top w:val="nil"/>
              <w:bottom w:val="nil"/>
            </w:tcBorders>
            <w:tcMar/>
          </w:tcPr>
          <w:p w:rsidRPr="00A20828" w:rsidR="004B2F61" w:rsidP="004D48C9" w:rsidRDefault="004B2F61" w14:paraId="69C49469" w14:textId="77777777">
            <w:pPr>
              <w:jc w:val="center"/>
              <w:rPr>
                <w:rFonts w:cs="Arial"/>
                <w:sz w:val="16"/>
                <w:szCs w:val="16"/>
              </w:rPr>
            </w:pPr>
            <w:r w:rsidRPr="00A20828">
              <w:rPr>
                <w:rFonts w:cs="Arial"/>
                <w:sz w:val="16"/>
                <w:szCs w:val="16"/>
              </w:rPr>
              <w:t>3.19</w:t>
            </w:r>
          </w:p>
        </w:tc>
        <w:tc>
          <w:tcPr>
            <w:tcW w:w="501" w:type="dxa"/>
            <w:tcBorders>
              <w:top w:val="nil"/>
              <w:bottom w:val="nil"/>
            </w:tcBorders>
            <w:tcMar/>
          </w:tcPr>
          <w:p w:rsidRPr="00A20828" w:rsidR="004B2F61" w:rsidP="004D48C9" w:rsidRDefault="004B2F61" w14:paraId="357E6A18" w14:textId="77777777">
            <w:pPr>
              <w:jc w:val="center"/>
              <w:rPr>
                <w:rFonts w:cs="Arial"/>
                <w:sz w:val="16"/>
                <w:szCs w:val="16"/>
              </w:rPr>
            </w:pPr>
          </w:p>
        </w:tc>
        <w:tc>
          <w:tcPr>
            <w:tcW w:w="440" w:type="dxa"/>
            <w:tcBorders>
              <w:top w:val="nil"/>
              <w:bottom w:val="nil"/>
            </w:tcBorders>
            <w:tcMar/>
          </w:tcPr>
          <w:p w:rsidRPr="00A20828" w:rsidR="004B2F61" w:rsidP="004D48C9" w:rsidRDefault="004B2F61" w14:paraId="4DB8EE6A" w14:textId="77777777">
            <w:pPr>
              <w:jc w:val="center"/>
              <w:rPr>
                <w:rFonts w:cs="Arial"/>
                <w:sz w:val="16"/>
                <w:szCs w:val="16"/>
              </w:rPr>
            </w:pPr>
          </w:p>
        </w:tc>
      </w:tr>
      <w:tr w:rsidRPr="00A20828" w:rsidR="004B2F61" w:rsidTr="7DF311B2" w14:paraId="795AD013" w14:textId="77777777">
        <w:tc>
          <w:tcPr>
            <w:tcW w:w="534" w:type="dxa"/>
            <w:tcBorders>
              <w:top w:val="nil"/>
              <w:left w:val="nil"/>
              <w:bottom w:val="nil"/>
              <w:right w:val="nil"/>
            </w:tcBorders>
            <w:tcMar/>
          </w:tcPr>
          <w:p w:rsidRPr="00A20828" w:rsidR="004B2F61" w:rsidP="004D48C9" w:rsidRDefault="004B2F61" w14:paraId="57BD391E" w14:textId="77777777">
            <w:pPr>
              <w:rPr>
                <w:rFonts w:cs="Arial"/>
                <w:sz w:val="18"/>
                <w:szCs w:val="18"/>
              </w:rPr>
            </w:pPr>
          </w:p>
        </w:tc>
        <w:tc>
          <w:tcPr>
            <w:tcW w:w="5955" w:type="dxa"/>
            <w:tcBorders>
              <w:top w:val="nil"/>
              <w:left w:val="nil"/>
              <w:bottom w:val="nil"/>
            </w:tcBorders>
            <w:tcMar/>
          </w:tcPr>
          <w:p w:rsidRPr="00A20828" w:rsidR="004B2F61" w:rsidP="00D17EC4" w:rsidRDefault="004B2F61" w14:paraId="114509C5" w14:textId="77777777">
            <w:pPr>
              <w:pStyle w:val="Kop3"/>
              <w:spacing w:line="300" w:lineRule="atLeast"/>
              <w:ind w:left="488"/>
              <w:rPr>
                <w:rFonts w:ascii="Arial" w:hAnsi="Arial" w:cs="Arial"/>
                <w:sz w:val="18"/>
                <w:szCs w:val="18"/>
              </w:rPr>
            </w:pPr>
            <w:r w:rsidRPr="00A20828">
              <w:rPr>
                <w:rFonts w:ascii="Arial" w:hAnsi="Arial" w:cs="Arial"/>
                <w:sz w:val="18"/>
                <w:szCs w:val="18"/>
              </w:rPr>
              <w:t>De RvC evalueert zijn functioneren en dat van zijn individuele leden ten minste jaarlijks buiten de aanwezigheid van het Bestuur en informeert het Bestuur over de uitkomsten hiervan.</w:t>
            </w:r>
          </w:p>
        </w:tc>
        <w:tc>
          <w:tcPr>
            <w:tcW w:w="488" w:type="dxa"/>
            <w:tcBorders>
              <w:top w:val="nil"/>
              <w:bottom w:val="nil"/>
            </w:tcBorders>
            <w:tcMar/>
          </w:tcPr>
          <w:p w:rsidRPr="00A20828" w:rsidR="004B2F61" w:rsidP="004D48C9" w:rsidRDefault="004B2F61" w14:paraId="20948430" w14:textId="77777777">
            <w:pPr>
              <w:jc w:val="center"/>
              <w:rPr>
                <w:rFonts w:cs="Arial"/>
                <w:sz w:val="16"/>
                <w:szCs w:val="16"/>
              </w:rPr>
            </w:pPr>
            <w:r w:rsidRPr="00A20828">
              <w:rPr>
                <w:rFonts w:cs="Arial"/>
                <w:sz w:val="16"/>
                <w:szCs w:val="16"/>
              </w:rPr>
              <w:t>30.</w:t>
            </w:r>
          </w:p>
          <w:p w:rsidRPr="00A20828" w:rsidR="004B2F61" w:rsidP="004D48C9" w:rsidRDefault="004B2F61" w14:paraId="7C9FF30F" w14:textId="77777777">
            <w:pPr>
              <w:jc w:val="center"/>
              <w:rPr>
                <w:rFonts w:cs="Arial"/>
                <w:sz w:val="16"/>
                <w:szCs w:val="16"/>
              </w:rPr>
            </w:pPr>
            <w:r w:rsidRPr="00A20828">
              <w:rPr>
                <w:rFonts w:cs="Arial"/>
                <w:sz w:val="16"/>
                <w:szCs w:val="16"/>
              </w:rPr>
              <w:t>11b</w:t>
            </w:r>
          </w:p>
        </w:tc>
        <w:tc>
          <w:tcPr>
            <w:tcW w:w="546" w:type="dxa"/>
            <w:tcBorders>
              <w:top w:val="nil"/>
              <w:bottom w:val="nil"/>
            </w:tcBorders>
            <w:tcMar/>
          </w:tcPr>
          <w:p w:rsidRPr="00A20828" w:rsidR="004B2F61" w:rsidP="004D48C9" w:rsidRDefault="004B2F61" w14:paraId="1F3C8D8C" w14:textId="77777777">
            <w:pPr>
              <w:jc w:val="center"/>
              <w:rPr>
                <w:rFonts w:cs="Arial"/>
                <w:sz w:val="16"/>
                <w:szCs w:val="16"/>
              </w:rPr>
            </w:pPr>
          </w:p>
        </w:tc>
        <w:tc>
          <w:tcPr>
            <w:tcW w:w="475" w:type="dxa"/>
            <w:tcBorders>
              <w:top w:val="nil"/>
              <w:bottom w:val="nil"/>
            </w:tcBorders>
            <w:tcMar/>
          </w:tcPr>
          <w:p w:rsidRPr="00A20828" w:rsidR="004B2F61" w:rsidP="004D48C9" w:rsidRDefault="004B2F61" w14:paraId="710EFA84" w14:textId="77777777">
            <w:pPr>
              <w:jc w:val="center"/>
              <w:rPr>
                <w:rFonts w:cs="Arial"/>
                <w:sz w:val="16"/>
                <w:szCs w:val="16"/>
              </w:rPr>
            </w:pPr>
          </w:p>
        </w:tc>
        <w:tc>
          <w:tcPr>
            <w:tcW w:w="489" w:type="dxa"/>
            <w:tcBorders>
              <w:top w:val="nil"/>
              <w:bottom w:val="nil"/>
            </w:tcBorders>
            <w:tcMar/>
          </w:tcPr>
          <w:p w:rsidRPr="00A20828" w:rsidR="004B2F61" w:rsidP="004D48C9" w:rsidRDefault="004B2F61" w14:paraId="66AD7ECE" w14:textId="77777777">
            <w:pPr>
              <w:jc w:val="center"/>
              <w:rPr>
                <w:rFonts w:cs="Arial"/>
                <w:sz w:val="16"/>
                <w:szCs w:val="16"/>
              </w:rPr>
            </w:pPr>
            <w:r w:rsidRPr="00A20828">
              <w:rPr>
                <w:rFonts w:cs="Arial"/>
                <w:sz w:val="16"/>
                <w:szCs w:val="16"/>
              </w:rPr>
              <w:t>12.4</w:t>
            </w:r>
          </w:p>
        </w:tc>
        <w:tc>
          <w:tcPr>
            <w:tcW w:w="488" w:type="dxa"/>
            <w:tcBorders>
              <w:top w:val="nil"/>
              <w:bottom w:val="nil"/>
            </w:tcBorders>
            <w:tcMar/>
          </w:tcPr>
          <w:p w:rsidRPr="00A20828" w:rsidR="004B2F61" w:rsidP="000D2986" w:rsidRDefault="004B2F61" w14:paraId="28E6918F" w14:textId="51D54CA7">
            <w:pPr>
              <w:jc w:val="center"/>
              <w:rPr>
                <w:rFonts w:cs="Arial"/>
                <w:sz w:val="16"/>
                <w:szCs w:val="16"/>
              </w:rPr>
            </w:pPr>
            <w:r w:rsidRPr="00A20828">
              <w:rPr>
                <w:rFonts w:cs="Arial"/>
                <w:sz w:val="16"/>
                <w:szCs w:val="16"/>
              </w:rPr>
              <w:t>3.</w:t>
            </w:r>
            <w:r w:rsidRPr="00A20828" w:rsidR="000D2986">
              <w:rPr>
                <w:rFonts w:cs="Arial"/>
                <w:sz w:val="16"/>
                <w:szCs w:val="16"/>
              </w:rPr>
              <w:t>2</w:t>
            </w:r>
            <w:r w:rsidR="000D2986">
              <w:rPr>
                <w:rFonts w:cs="Arial"/>
                <w:sz w:val="16"/>
                <w:szCs w:val="16"/>
              </w:rPr>
              <w:t>4</w:t>
            </w:r>
          </w:p>
        </w:tc>
        <w:tc>
          <w:tcPr>
            <w:tcW w:w="501" w:type="dxa"/>
            <w:tcBorders>
              <w:top w:val="nil"/>
              <w:bottom w:val="nil"/>
            </w:tcBorders>
            <w:tcMar/>
          </w:tcPr>
          <w:p w:rsidRPr="00A20828" w:rsidR="004B2F61" w:rsidP="004D48C9" w:rsidRDefault="004B2F61" w14:paraId="306AE3EE" w14:textId="77777777">
            <w:pPr>
              <w:jc w:val="center"/>
              <w:rPr>
                <w:rFonts w:cs="Arial"/>
                <w:sz w:val="16"/>
                <w:szCs w:val="16"/>
              </w:rPr>
            </w:pPr>
          </w:p>
        </w:tc>
        <w:tc>
          <w:tcPr>
            <w:tcW w:w="440" w:type="dxa"/>
            <w:tcBorders>
              <w:top w:val="nil"/>
              <w:bottom w:val="nil"/>
            </w:tcBorders>
            <w:tcMar/>
          </w:tcPr>
          <w:p w:rsidRPr="00A20828" w:rsidR="004B2F61" w:rsidP="004D48C9" w:rsidRDefault="004B2F61" w14:paraId="0FB6F828" w14:textId="77777777">
            <w:pPr>
              <w:jc w:val="center"/>
              <w:rPr>
                <w:rFonts w:cs="Arial"/>
                <w:sz w:val="16"/>
                <w:szCs w:val="16"/>
              </w:rPr>
            </w:pPr>
          </w:p>
        </w:tc>
      </w:tr>
      <w:tr w:rsidRPr="00A20828" w:rsidR="004B2F61" w:rsidTr="7DF311B2" w14:paraId="2F6C1AF4" w14:textId="77777777">
        <w:tc>
          <w:tcPr>
            <w:tcW w:w="534" w:type="dxa"/>
            <w:tcBorders>
              <w:top w:val="nil"/>
              <w:left w:val="nil"/>
              <w:bottom w:val="nil"/>
              <w:right w:val="nil"/>
            </w:tcBorders>
            <w:tcMar/>
          </w:tcPr>
          <w:p w:rsidRPr="00A20828" w:rsidR="004B2F61" w:rsidP="004D48C9" w:rsidRDefault="004B2F61" w14:paraId="2BED55ED" w14:textId="77777777">
            <w:pPr>
              <w:rPr>
                <w:rFonts w:cs="Arial"/>
                <w:sz w:val="18"/>
                <w:szCs w:val="18"/>
              </w:rPr>
            </w:pPr>
          </w:p>
        </w:tc>
        <w:tc>
          <w:tcPr>
            <w:tcW w:w="5955" w:type="dxa"/>
            <w:tcBorders>
              <w:top w:val="nil"/>
              <w:left w:val="nil"/>
              <w:bottom w:val="nil"/>
            </w:tcBorders>
            <w:tcMar/>
          </w:tcPr>
          <w:p w:rsidRPr="00A20828" w:rsidR="004B2F61" w:rsidP="00D17EC4" w:rsidRDefault="004B2F61" w14:paraId="4B0623AA" w14:textId="4C6298A8">
            <w:pPr>
              <w:pStyle w:val="Kop3"/>
              <w:spacing w:line="300" w:lineRule="atLeast"/>
              <w:ind w:left="488"/>
              <w:rPr>
                <w:rFonts w:ascii="Arial" w:hAnsi="Arial" w:cs="Arial"/>
                <w:sz w:val="18"/>
                <w:szCs w:val="18"/>
              </w:rPr>
            </w:pPr>
            <w:r w:rsidRPr="00A20828">
              <w:rPr>
                <w:rFonts w:ascii="Arial" w:hAnsi="Arial" w:cs="Arial"/>
                <w:sz w:val="18"/>
                <w:szCs w:val="18"/>
              </w:rPr>
              <w:t>De RvC beoordeelt jaarlijks het functioneren van het Bestuur en zijn leden en rapporteert over het proces en de resultaten</w:t>
            </w:r>
            <w:r w:rsidRPr="00A20828">
              <w:rPr>
                <w:rFonts w:ascii="Arial" w:hAnsi="Arial" w:cs="Arial"/>
                <w:i/>
                <w:sz w:val="18"/>
                <w:szCs w:val="18"/>
              </w:rPr>
              <w:t xml:space="preserve"> </w:t>
            </w:r>
            <w:r w:rsidRPr="00A20828">
              <w:rPr>
                <w:rFonts w:ascii="Arial" w:hAnsi="Arial" w:cs="Arial"/>
                <w:b/>
                <w:sz w:val="18"/>
                <w:szCs w:val="18"/>
              </w:rPr>
              <w:t xml:space="preserve"> </w:t>
            </w:r>
            <w:r w:rsidRPr="00A20828">
              <w:rPr>
                <w:rFonts w:ascii="Arial" w:hAnsi="Arial" w:cs="Arial"/>
                <w:sz w:val="18"/>
                <w:szCs w:val="18"/>
              </w:rPr>
              <w:t>hiervan in het verslag van de RvC.</w:t>
            </w:r>
          </w:p>
        </w:tc>
        <w:tc>
          <w:tcPr>
            <w:tcW w:w="488" w:type="dxa"/>
            <w:tcBorders>
              <w:top w:val="nil"/>
              <w:bottom w:val="nil"/>
            </w:tcBorders>
            <w:tcMar/>
          </w:tcPr>
          <w:p w:rsidRPr="00A20828" w:rsidR="004B2F61" w:rsidP="004D48C9" w:rsidRDefault="004B2F61" w14:paraId="4592FDEF" w14:textId="77777777">
            <w:pPr>
              <w:jc w:val="center"/>
              <w:rPr>
                <w:rFonts w:cs="Arial"/>
                <w:sz w:val="16"/>
                <w:szCs w:val="16"/>
              </w:rPr>
            </w:pPr>
          </w:p>
        </w:tc>
        <w:tc>
          <w:tcPr>
            <w:tcW w:w="546" w:type="dxa"/>
            <w:tcBorders>
              <w:top w:val="nil"/>
              <w:bottom w:val="nil"/>
            </w:tcBorders>
            <w:tcMar/>
          </w:tcPr>
          <w:p w:rsidRPr="00A20828" w:rsidR="004B2F61" w:rsidP="004D48C9" w:rsidRDefault="004B2F61" w14:paraId="3324971C" w14:textId="77777777">
            <w:pPr>
              <w:jc w:val="center"/>
              <w:rPr>
                <w:rFonts w:cs="Arial"/>
                <w:sz w:val="16"/>
                <w:szCs w:val="16"/>
              </w:rPr>
            </w:pPr>
          </w:p>
        </w:tc>
        <w:tc>
          <w:tcPr>
            <w:tcW w:w="475" w:type="dxa"/>
            <w:tcBorders>
              <w:top w:val="nil"/>
              <w:bottom w:val="nil"/>
            </w:tcBorders>
            <w:tcMar/>
          </w:tcPr>
          <w:p w:rsidRPr="00A20828" w:rsidR="004B2F61" w:rsidP="004D48C9" w:rsidRDefault="004B2F61" w14:paraId="1DC5EC7C" w14:textId="77777777">
            <w:pPr>
              <w:jc w:val="center"/>
              <w:rPr>
                <w:rFonts w:cs="Arial"/>
                <w:sz w:val="16"/>
                <w:szCs w:val="16"/>
              </w:rPr>
            </w:pPr>
          </w:p>
        </w:tc>
        <w:tc>
          <w:tcPr>
            <w:tcW w:w="489" w:type="dxa"/>
            <w:tcBorders>
              <w:top w:val="nil"/>
              <w:bottom w:val="nil"/>
            </w:tcBorders>
            <w:tcMar/>
          </w:tcPr>
          <w:p w:rsidRPr="00A20828" w:rsidR="004B2F61" w:rsidP="004D48C9" w:rsidRDefault="004B2F61" w14:paraId="4D0E0652" w14:textId="77777777">
            <w:pPr>
              <w:jc w:val="center"/>
              <w:rPr>
                <w:rFonts w:cs="Arial"/>
                <w:sz w:val="16"/>
                <w:szCs w:val="16"/>
              </w:rPr>
            </w:pPr>
          </w:p>
        </w:tc>
        <w:tc>
          <w:tcPr>
            <w:tcW w:w="488" w:type="dxa"/>
            <w:tcBorders>
              <w:top w:val="nil"/>
              <w:bottom w:val="nil"/>
            </w:tcBorders>
            <w:tcMar/>
          </w:tcPr>
          <w:p w:rsidRPr="00A20828" w:rsidR="004B2F61" w:rsidP="000D2986" w:rsidRDefault="004B2F61" w14:paraId="2E155740" w14:textId="7EEA7FBA">
            <w:pPr>
              <w:jc w:val="center"/>
              <w:rPr>
                <w:rFonts w:cs="Arial"/>
                <w:sz w:val="16"/>
                <w:szCs w:val="16"/>
              </w:rPr>
            </w:pPr>
            <w:r w:rsidRPr="00A20828">
              <w:rPr>
                <w:rFonts w:cs="Arial"/>
                <w:sz w:val="16"/>
                <w:szCs w:val="16"/>
              </w:rPr>
              <w:t>3.</w:t>
            </w:r>
            <w:r w:rsidR="000D2986">
              <w:rPr>
                <w:rFonts w:cs="Arial"/>
                <w:sz w:val="16"/>
                <w:szCs w:val="16"/>
              </w:rPr>
              <w:t>8</w:t>
            </w:r>
          </w:p>
        </w:tc>
        <w:tc>
          <w:tcPr>
            <w:tcW w:w="501" w:type="dxa"/>
            <w:tcBorders>
              <w:top w:val="nil"/>
              <w:bottom w:val="nil"/>
            </w:tcBorders>
            <w:tcMar/>
          </w:tcPr>
          <w:p w:rsidRPr="00A20828" w:rsidR="004B2F61" w:rsidP="004D48C9" w:rsidRDefault="004B2F61" w14:paraId="03C0F577" w14:textId="77777777">
            <w:pPr>
              <w:jc w:val="center"/>
              <w:rPr>
                <w:rFonts w:cs="Arial"/>
                <w:sz w:val="16"/>
                <w:szCs w:val="16"/>
              </w:rPr>
            </w:pPr>
          </w:p>
        </w:tc>
        <w:tc>
          <w:tcPr>
            <w:tcW w:w="440" w:type="dxa"/>
            <w:tcBorders>
              <w:top w:val="nil"/>
              <w:bottom w:val="nil"/>
            </w:tcBorders>
            <w:tcMar/>
          </w:tcPr>
          <w:p w:rsidRPr="00A20828" w:rsidR="004B2F61" w:rsidP="004D48C9" w:rsidRDefault="004B2F61" w14:paraId="1C958716" w14:textId="77777777">
            <w:pPr>
              <w:jc w:val="center"/>
              <w:rPr>
                <w:rFonts w:cs="Arial"/>
                <w:sz w:val="16"/>
                <w:szCs w:val="16"/>
              </w:rPr>
            </w:pPr>
          </w:p>
        </w:tc>
      </w:tr>
      <w:tr w:rsidRPr="00A20828" w:rsidR="004B2F61" w:rsidTr="7DF311B2" w14:paraId="0CE9E834" w14:textId="77777777">
        <w:tc>
          <w:tcPr>
            <w:tcW w:w="534" w:type="dxa"/>
            <w:tcBorders>
              <w:top w:val="nil"/>
              <w:left w:val="nil"/>
              <w:bottom w:val="nil"/>
              <w:right w:val="nil"/>
            </w:tcBorders>
            <w:tcMar/>
          </w:tcPr>
          <w:p w:rsidRPr="00A20828" w:rsidR="004B2F61" w:rsidP="004D48C9" w:rsidRDefault="00574BA6" w14:paraId="6152D2D0" w14:textId="7D8755F2">
            <w:pPr>
              <w:rPr>
                <w:rFonts w:cs="Arial"/>
                <w:sz w:val="18"/>
                <w:szCs w:val="18"/>
              </w:rPr>
            </w:pPr>
            <w:r>
              <w:rPr>
                <w:rFonts w:cs="Arial"/>
                <w:noProof/>
                <w:sz w:val="18"/>
                <w:szCs w:val="18"/>
                <w:lang w:eastAsia="nl-NL"/>
              </w:rPr>
              <mc:AlternateContent>
                <mc:Choice Requires="wps">
                  <w:drawing>
                    <wp:anchor distT="0" distB="0" distL="114300" distR="114300" simplePos="0" relativeHeight="251669504" behindDoc="0" locked="0" layoutInCell="1" allowOverlap="1" wp14:anchorId="52742137" wp14:editId="43EA1B4E">
                      <wp:simplePos x="0" y="0"/>
                      <wp:positionH relativeFrom="column">
                        <wp:posOffset>-490997</wp:posOffset>
                      </wp:positionH>
                      <wp:positionV relativeFrom="paragraph">
                        <wp:posOffset>92018</wp:posOffset>
                      </wp:positionV>
                      <wp:extent cx="1043940" cy="632460"/>
                      <wp:effectExtent l="190500" t="0" r="60960" b="815340"/>
                      <wp:wrapNone/>
                      <wp:docPr id="1" name="Lijntoelichting 3 1"/>
                      <wp:cNvGraphicFramePr/>
                      <a:graphic xmlns:a="http://schemas.openxmlformats.org/drawingml/2006/main">
                        <a:graphicData uri="http://schemas.microsoft.com/office/word/2010/wordprocessingShape">
                          <wps:wsp>
                            <wps:cNvSpPr/>
                            <wps:spPr>
                              <a:xfrm>
                                <a:off x="0" y="0"/>
                                <a:ext cx="1043940" cy="632460"/>
                              </a:xfrm>
                              <a:prstGeom prst="borderCallout3">
                                <a:avLst>
                                  <a:gd name="adj1" fmla="val 18750"/>
                                  <a:gd name="adj2" fmla="val -8333"/>
                                  <a:gd name="adj3" fmla="val 18750"/>
                                  <a:gd name="adj4" fmla="val -16667"/>
                                  <a:gd name="adj5" fmla="val 100000"/>
                                  <a:gd name="adj6" fmla="val -16667"/>
                                  <a:gd name="adj7" fmla="val 225602"/>
                                  <a:gd name="adj8" fmla="val 10285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74BA6" w:rsidR="00B9530F" w:rsidP="00574BA6" w:rsidRDefault="00B9530F" w14:paraId="4391745C" w14:textId="1FF37E09">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56136A">
                    <v:shape id="Lijntoelichting 3 1" style="position:absolute;margin-left:-38.65pt;margin-top:7.25pt;width:82.2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12]" strokecolor="red" strokeweight="1pt" type="#_x0000_t49" adj="22217,48730,-3600,,-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" w14:anchorId="52742137">
                      <v:textbox inset="0,,0">
                        <w:txbxContent>
                          <w:p w:rsidRPr="00574BA6" w:rsidR="00B9530F" w:rsidP="00574BA6" w:rsidRDefault="00B9530F" w14:paraId="0095F470" w14:textId="1FF37E09">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v:textbox>
                      <o:callout v:ext="edit" minusx="t" minusy="t"/>
                    </v:shape>
                  </w:pict>
                </mc:Fallback>
              </mc:AlternateContent>
            </w:r>
          </w:p>
        </w:tc>
        <w:tc>
          <w:tcPr>
            <w:tcW w:w="5955" w:type="dxa"/>
            <w:tcBorders>
              <w:top w:val="nil"/>
              <w:left w:val="nil"/>
              <w:bottom w:val="nil"/>
            </w:tcBorders>
            <w:tcMar/>
          </w:tcPr>
          <w:p w:rsidRPr="00A20828" w:rsidR="004B2F61" w:rsidP="00D17EC4" w:rsidRDefault="004B2F61" w14:paraId="416E5D0A" w14:textId="77777777">
            <w:pPr>
              <w:pStyle w:val="Kop3"/>
              <w:spacing w:line="300" w:lineRule="atLeast"/>
              <w:ind w:left="488"/>
              <w:rPr>
                <w:rFonts w:ascii="Arial" w:hAnsi="Arial" w:cs="Arial"/>
                <w:b/>
                <w:sz w:val="18"/>
                <w:szCs w:val="18"/>
              </w:rPr>
            </w:pPr>
            <w:r w:rsidRPr="00A20828">
              <w:rPr>
                <w:rFonts w:ascii="Arial" w:hAnsi="Arial" w:cs="Arial"/>
                <w:b/>
                <w:sz w:val="18"/>
                <w:szCs w:val="18"/>
              </w:rPr>
              <w:t>[</w:t>
            </w:r>
            <w:r w:rsidRPr="00A20828">
              <w:rPr>
                <w:rFonts w:ascii="Arial" w:hAnsi="Arial" w:cs="Arial"/>
                <w:i/>
                <w:sz w:val="18"/>
                <w:szCs w:val="18"/>
              </w:rPr>
              <w:t>Het proces van zelfevaluatie door de RvC en de evaluatie van het Bestuur door de RvC wordt omschreven in een intern beleidsstuk.</w:t>
            </w:r>
            <w:r w:rsidRPr="00A20828">
              <w:rPr>
                <w:rFonts w:ascii="Arial" w:hAnsi="Arial" w:cs="Arial"/>
                <w:b/>
                <w:sz w:val="18"/>
                <w:szCs w:val="18"/>
              </w:rPr>
              <w:t>]</w:t>
            </w:r>
            <w:r w:rsidRPr="00A20828">
              <w:rPr>
                <w:rStyle w:val="Voetnootmarkering"/>
                <w:rFonts w:ascii="Arial" w:hAnsi="Arial" w:cs="Arial"/>
                <w:i/>
                <w:sz w:val="18"/>
                <w:szCs w:val="18"/>
              </w:rPr>
              <w:footnoteReference w:id="44"/>
            </w:r>
          </w:p>
        </w:tc>
        <w:tc>
          <w:tcPr>
            <w:tcW w:w="488" w:type="dxa"/>
            <w:tcBorders>
              <w:top w:val="nil"/>
              <w:bottom w:val="nil"/>
            </w:tcBorders>
            <w:tcMar/>
          </w:tcPr>
          <w:p w:rsidRPr="00A20828" w:rsidR="004B2F61" w:rsidP="004D48C9" w:rsidRDefault="004B2F61" w14:paraId="41F41C8D" w14:textId="77777777">
            <w:pPr>
              <w:jc w:val="center"/>
              <w:rPr>
                <w:rFonts w:cs="Arial"/>
                <w:sz w:val="16"/>
                <w:szCs w:val="16"/>
              </w:rPr>
            </w:pPr>
            <w:r w:rsidRPr="00A20828">
              <w:rPr>
                <w:rFonts w:cs="Arial"/>
                <w:sz w:val="16"/>
                <w:szCs w:val="16"/>
              </w:rPr>
              <w:t>30.</w:t>
            </w:r>
          </w:p>
          <w:p w:rsidRPr="00A20828" w:rsidR="004B2F61" w:rsidP="004D48C9" w:rsidRDefault="004B2F61" w14:paraId="4CF837D8" w14:textId="77777777">
            <w:pPr>
              <w:jc w:val="center"/>
              <w:rPr>
                <w:rFonts w:cs="Arial"/>
                <w:sz w:val="16"/>
                <w:szCs w:val="16"/>
              </w:rPr>
            </w:pPr>
            <w:r w:rsidRPr="00A20828">
              <w:rPr>
                <w:rFonts w:cs="Arial"/>
                <w:sz w:val="16"/>
                <w:szCs w:val="16"/>
              </w:rPr>
              <w:t>11b</w:t>
            </w:r>
          </w:p>
        </w:tc>
        <w:tc>
          <w:tcPr>
            <w:tcW w:w="546" w:type="dxa"/>
            <w:tcBorders>
              <w:top w:val="nil"/>
              <w:bottom w:val="nil"/>
            </w:tcBorders>
            <w:tcMar/>
          </w:tcPr>
          <w:p w:rsidRPr="00A20828" w:rsidR="004B2F61" w:rsidP="004D48C9" w:rsidRDefault="004B2F61" w14:paraId="69834583" w14:textId="77777777">
            <w:pPr>
              <w:jc w:val="center"/>
              <w:rPr>
                <w:rFonts w:cs="Arial"/>
                <w:sz w:val="16"/>
                <w:szCs w:val="16"/>
              </w:rPr>
            </w:pPr>
          </w:p>
        </w:tc>
        <w:tc>
          <w:tcPr>
            <w:tcW w:w="475" w:type="dxa"/>
            <w:tcBorders>
              <w:top w:val="nil"/>
              <w:bottom w:val="nil"/>
            </w:tcBorders>
            <w:tcMar/>
          </w:tcPr>
          <w:p w:rsidRPr="00A20828" w:rsidR="004B2F61" w:rsidP="004D48C9" w:rsidRDefault="004B2F61" w14:paraId="6C0EAFF1" w14:textId="77777777">
            <w:pPr>
              <w:jc w:val="center"/>
              <w:rPr>
                <w:rFonts w:cs="Arial"/>
                <w:sz w:val="16"/>
                <w:szCs w:val="16"/>
              </w:rPr>
            </w:pPr>
          </w:p>
        </w:tc>
        <w:tc>
          <w:tcPr>
            <w:tcW w:w="489" w:type="dxa"/>
            <w:tcBorders>
              <w:top w:val="nil"/>
              <w:bottom w:val="nil"/>
            </w:tcBorders>
            <w:tcMar/>
          </w:tcPr>
          <w:p w:rsidRPr="00A20828" w:rsidR="004B2F61" w:rsidP="004D48C9" w:rsidRDefault="004B2F61" w14:paraId="0A80AC56" w14:textId="77777777">
            <w:pPr>
              <w:jc w:val="center"/>
              <w:rPr>
                <w:rFonts w:cs="Arial"/>
                <w:sz w:val="16"/>
                <w:szCs w:val="16"/>
              </w:rPr>
            </w:pPr>
          </w:p>
        </w:tc>
        <w:tc>
          <w:tcPr>
            <w:tcW w:w="488" w:type="dxa"/>
            <w:tcBorders>
              <w:top w:val="nil"/>
              <w:bottom w:val="nil"/>
            </w:tcBorders>
            <w:tcMar/>
          </w:tcPr>
          <w:p w:rsidRPr="00A20828" w:rsidR="004B2F61" w:rsidP="004D48C9" w:rsidRDefault="004B2F61" w14:paraId="0560156B" w14:textId="0532F357">
            <w:pPr>
              <w:jc w:val="center"/>
              <w:rPr>
                <w:rFonts w:cs="Arial"/>
                <w:sz w:val="16"/>
                <w:szCs w:val="16"/>
              </w:rPr>
            </w:pPr>
            <w:r w:rsidRPr="00A20828">
              <w:rPr>
                <w:rFonts w:cs="Arial"/>
                <w:sz w:val="16"/>
                <w:szCs w:val="16"/>
              </w:rPr>
              <w:t>3.</w:t>
            </w:r>
            <w:r w:rsidRPr="00A20828" w:rsidR="000D2986">
              <w:rPr>
                <w:rFonts w:cs="Arial"/>
                <w:sz w:val="16"/>
                <w:szCs w:val="16"/>
              </w:rPr>
              <w:t>2</w:t>
            </w:r>
            <w:r w:rsidR="000D2986">
              <w:rPr>
                <w:rFonts w:cs="Arial"/>
                <w:sz w:val="16"/>
                <w:szCs w:val="16"/>
              </w:rPr>
              <w:t>4</w:t>
            </w:r>
          </w:p>
          <w:p w:rsidRPr="00A20828" w:rsidR="004B2F61" w:rsidP="000D2986" w:rsidRDefault="004B2F61" w14:paraId="522269DC" w14:textId="0EAE1252">
            <w:pPr>
              <w:jc w:val="center"/>
              <w:rPr>
                <w:rFonts w:cs="Arial"/>
                <w:sz w:val="16"/>
                <w:szCs w:val="16"/>
              </w:rPr>
            </w:pPr>
            <w:r w:rsidRPr="00A20828">
              <w:rPr>
                <w:rFonts w:cs="Arial"/>
                <w:sz w:val="16"/>
                <w:szCs w:val="16"/>
              </w:rPr>
              <w:t>3.</w:t>
            </w:r>
            <w:r w:rsidR="000D2986">
              <w:rPr>
                <w:rFonts w:cs="Arial"/>
                <w:sz w:val="16"/>
                <w:szCs w:val="16"/>
              </w:rPr>
              <w:t>8</w:t>
            </w:r>
          </w:p>
        </w:tc>
        <w:tc>
          <w:tcPr>
            <w:tcW w:w="501" w:type="dxa"/>
            <w:tcBorders>
              <w:top w:val="nil"/>
              <w:bottom w:val="nil"/>
            </w:tcBorders>
            <w:tcMar/>
          </w:tcPr>
          <w:p w:rsidRPr="00A20828" w:rsidR="004B2F61" w:rsidP="004D48C9" w:rsidRDefault="004B2F61" w14:paraId="0D43FB69" w14:textId="77777777">
            <w:pPr>
              <w:jc w:val="center"/>
              <w:rPr>
                <w:rFonts w:cs="Arial"/>
                <w:sz w:val="16"/>
                <w:szCs w:val="16"/>
              </w:rPr>
            </w:pPr>
          </w:p>
        </w:tc>
        <w:tc>
          <w:tcPr>
            <w:tcW w:w="440" w:type="dxa"/>
            <w:tcBorders>
              <w:top w:val="nil"/>
              <w:bottom w:val="nil"/>
            </w:tcBorders>
            <w:tcMar/>
          </w:tcPr>
          <w:p w:rsidRPr="00A20828" w:rsidR="004B2F61" w:rsidP="004D48C9" w:rsidRDefault="004B2F61" w14:paraId="0410A07F" w14:textId="77777777">
            <w:pPr>
              <w:jc w:val="center"/>
              <w:rPr>
                <w:rFonts w:cs="Arial"/>
                <w:sz w:val="16"/>
                <w:szCs w:val="16"/>
              </w:rPr>
            </w:pPr>
          </w:p>
        </w:tc>
      </w:tr>
      <w:tr w:rsidRPr="00A20828" w:rsidR="004B2F61" w:rsidTr="7DF311B2" w14:paraId="7DEECE42" w14:textId="77777777">
        <w:tc>
          <w:tcPr>
            <w:tcW w:w="534" w:type="dxa"/>
            <w:tcBorders>
              <w:top w:val="nil"/>
              <w:left w:val="nil"/>
              <w:bottom w:val="nil"/>
              <w:right w:val="nil"/>
            </w:tcBorders>
            <w:tcMar/>
          </w:tcPr>
          <w:p w:rsidRPr="00A20828" w:rsidR="004B2F61" w:rsidP="004D48C9" w:rsidRDefault="004B2F61" w14:paraId="047DD1FC" w14:textId="7BB6BE0F">
            <w:pPr>
              <w:rPr>
                <w:rFonts w:cs="Arial"/>
                <w:sz w:val="18"/>
                <w:szCs w:val="18"/>
              </w:rPr>
            </w:pPr>
          </w:p>
        </w:tc>
        <w:tc>
          <w:tcPr>
            <w:tcW w:w="5955" w:type="dxa"/>
            <w:tcBorders>
              <w:top w:val="nil"/>
              <w:left w:val="nil"/>
              <w:bottom w:val="nil"/>
            </w:tcBorders>
            <w:tcMar/>
          </w:tcPr>
          <w:p w:rsidRPr="00A20828" w:rsidR="004B2F61" w:rsidP="004D48C9" w:rsidRDefault="004B2F61" w14:paraId="69ED61C6"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4D48C9" w:rsidRDefault="004B2F61" w14:paraId="52CCCFBB" w14:textId="77777777">
            <w:pPr>
              <w:jc w:val="center"/>
              <w:rPr>
                <w:rFonts w:cs="Arial"/>
                <w:sz w:val="16"/>
                <w:szCs w:val="16"/>
              </w:rPr>
            </w:pPr>
          </w:p>
        </w:tc>
        <w:tc>
          <w:tcPr>
            <w:tcW w:w="546" w:type="dxa"/>
            <w:tcBorders>
              <w:top w:val="nil"/>
              <w:bottom w:val="nil"/>
            </w:tcBorders>
            <w:tcMar/>
          </w:tcPr>
          <w:p w:rsidRPr="00A20828" w:rsidR="004B2F61" w:rsidP="004D48C9" w:rsidRDefault="004B2F61" w14:paraId="164A1ADE" w14:textId="77777777">
            <w:pPr>
              <w:jc w:val="center"/>
              <w:rPr>
                <w:rFonts w:cs="Arial"/>
                <w:sz w:val="16"/>
                <w:szCs w:val="16"/>
              </w:rPr>
            </w:pPr>
          </w:p>
        </w:tc>
        <w:tc>
          <w:tcPr>
            <w:tcW w:w="475" w:type="dxa"/>
            <w:tcBorders>
              <w:top w:val="nil"/>
              <w:bottom w:val="nil"/>
            </w:tcBorders>
            <w:tcMar/>
          </w:tcPr>
          <w:p w:rsidRPr="00A20828" w:rsidR="004B2F61" w:rsidP="004D48C9" w:rsidRDefault="004B2F61" w14:paraId="33F579A3" w14:textId="77777777">
            <w:pPr>
              <w:jc w:val="center"/>
              <w:rPr>
                <w:rFonts w:cs="Arial"/>
                <w:sz w:val="16"/>
                <w:szCs w:val="16"/>
              </w:rPr>
            </w:pPr>
          </w:p>
        </w:tc>
        <w:tc>
          <w:tcPr>
            <w:tcW w:w="489" w:type="dxa"/>
            <w:tcBorders>
              <w:top w:val="nil"/>
              <w:bottom w:val="nil"/>
            </w:tcBorders>
            <w:tcMar/>
          </w:tcPr>
          <w:p w:rsidRPr="00A20828" w:rsidR="004B2F61" w:rsidP="004D48C9" w:rsidRDefault="004B2F61" w14:paraId="6B482486" w14:textId="77777777">
            <w:pPr>
              <w:jc w:val="center"/>
              <w:rPr>
                <w:rFonts w:cs="Arial"/>
                <w:sz w:val="16"/>
                <w:szCs w:val="16"/>
              </w:rPr>
            </w:pPr>
          </w:p>
        </w:tc>
        <w:tc>
          <w:tcPr>
            <w:tcW w:w="488" w:type="dxa"/>
            <w:tcBorders>
              <w:top w:val="nil"/>
              <w:bottom w:val="nil"/>
            </w:tcBorders>
            <w:tcMar/>
          </w:tcPr>
          <w:p w:rsidRPr="00A20828" w:rsidR="004B2F61" w:rsidP="004D48C9" w:rsidRDefault="004B2F61" w14:paraId="49AE1F5E" w14:textId="77777777">
            <w:pPr>
              <w:jc w:val="center"/>
              <w:rPr>
                <w:rFonts w:cs="Arial"/>
                <w:sz w:val="16"/>
                <w:szCs w:val="16"/>
              </w:rPr>
            </w:pPr>
          </w:p>
        </w:tc>
        <w:tc>
          <w:tcPr>
            <w:tcW w:w="501" w:type="dxa"/>
            <w:tcBorders>
              <w:top w:val="nil"/>
              <w:bottom w:val="nil"/>
            </w:tcBorders>
            <w:tcMar/>
          </w:tcPr>
          <w:p w:rsidRPr="00A20828" w:rsidR="004B2F61" w:rsidP="004D48C9" w:rsidRDefault="004B2F61" w14:paraId="37F62833" w14:textId="77777777">
            <w:pPr>
              <w:jc w:val="center"/>
              <w:rPr>
                <w:rFonts w:cs="Arial"/>
                <w:sz w:val="16"/>
                <w:szCs w:val="16"/>
              </w:rPr>
            </w:pPr>
          </w:p>
        </w:tc>
        <w:tc>
          <w:tcPr>
            <w:tcW w:w="440" w:type="dxa"/>
            <w:tcBorders>
              <w:top w:val="nil"/>
              <w:bottom w:val="nil"/>
            </w:tcBorders>
            <w:tcMar/>
          </w:tcPr>
          <w:p w:rsidRPr="00A20828" w:rsidR="004B2F61" w:rsidP="004D48C9" w:rsidRDefault="004B2F61" w14:paraId="7970F834" w14:textId="77777777">
            <w:pPr>
              <w:jc w:val="center"/>
              <w:rPr>
                <w:rFonts w:cs="Arial"/>
                <w:sz w:val="16"/>
                <w:szCs w:val="16"/>
              </w:rPr>
            </w:pPr>
          </w:p>
        </w:tc>
      </w:tr>
      <w:tr w:rsidRPr="00A20828" w:rsidR="004B2F61" w:rsidTr="7DF311B2" w14:paraId="67F69E5B" w14:textId="77777777">
        <w:tc>
          <w:tcPr>
            <w:tcW w:w="6489" w:type="dxa"/>
            <w:gridSpan w:val="2"/>
            <w:tcBorders>
              <w:top w:val="nil"/>
              <w:left w:val="nil"/>
              <w:bottom w:val="nil"/>
            </w:tcBorders>
            <w:tcMar/>
          </w:tcPr>
          <w:p w:rsidRPr="00A20828" w:rsidR="004B2F61" w:rsidP="00036F74" w:rsidRDefault="004B2F61" w14:paraId="4D6BC56B" w14:textId="77777777">
            <w:pPr>
              <w:pStyle w:val="Kop2"/>
              <w:rPr>
                <w:rFonts w:ascii="Arial" w:hAnsi="Arial" w:cs="Arial"/>
                <w:sz w:val="18"/>
                <w:szCs w:val="18"/>
              </w:rPr>
            </w:pPr>
            <w:r w:rsidRPr="00A20828">
              <w:rPr>
                <w:rFonts w:ascii="Arial" w:hAnsi="Arial" w:cs="Arial"/>
                <w:sz w:val="18"/>
                <w:szCs w:val="18"/>
              </w:rPr>
              <w:t>Bestuurssecretaris en/of interne controller</w:t>
            </w:r>
            <w:r w:rsidRPr="00A20828">
              <w:rPr>
                <w:rStyle w:val="Voetnootmarkering"/>
                <w:rFonts w:ascii="Arial" w:hAnsi="Arial" w:cs="Arial"/>
                <w:sz w:val="18"/>
                <w:szCs w:val="18"/>
              </w:rPr>
              <w:footnoteReference w:id="45"/>
            </w:r>
          </w:p>
        </w:tc>
        <w:tc>
          <w:tcPr>
            <w:tcW w:w="488" w:type="dxa"/>
            <w:tcBorders>
              <w:top w:val="nil"/>
              <w:bottom w:val="nil"/>
            </w:tcBorders>
            <w:tcMar/>
          </w:tcPr>
          <w:p w:rsidRPr="00A20828" w:rsidR="004B2F61" w:rsidP="004D48C9" w:rsidRDefault="004B2F61" w14:paraId="3A81750F" w14:textId="77777777">
            <w:pPr>
              <w:jc w:val="center"/>
              <w:rPr>
                <w:rFonts w:cs="Arial"/>
                <w:sz w:val="16"/>
                <w:szCs w:val="16"/>
              </w:rPr>
            </w:pPr>
          </w:p>
        </w:tc>
        <w:tc>
          <w:tcPr>
            <w:tcW w:w="546" w:type="dxa"/>
            <w:tcBorders>
              <w:top w:val="nil"/>
              <w:bottom w:val="nil"/>
            </w:tcBorders>
            <w:tcMar/>
          </w:tcPr>
          <w:p w:rsidRPr="00A20828" w:rsidR="004B2F61" w:rsidP="004D48C9" w:rsidRDefault="004B2F61" w14:paraId="13749C77" w14:textId="77777777">
            <w:pPr>
              <w:jc w:val="center"/>
              <w:rPr>
                <w:rFonts w:cs="Arial"/>
                <w:sz w:val="16"/>
                <w:szCs w:val="16"/>
              </w:rPr>
            </w:pPr>
          </w:p>
        </w:tc>
        <w:tc>
          <w:tcPr>
            <w:tcW w:w="475" w:type="dxa"/>
            <w:tcBorders>
              <w:top w:val="nil"/>
              <w:bottom w:val="nil"/>
            </w:tcBorders>
            <w:tcMar/>
          </w:tcPr>
          <w:p w:rsidRPr="00A20828" w:rsidR="004B2F61" w:rsidP="004D48C9" w:rsidRDefault="004B2F61" w14:paraId="7BA336CD" w14:textId="77777777">
            <w:pPr>
              <w:jc w:val="center"/>
              <w:rPr>
                <w:rFonts w:cs="Arial"/>
                <w:sz w:val="16"/>
                <w:szCs w:val="16"/>
              </w:rPr>
            </w:pPr>
          </w:p>
        </w:tc>
        <w:tc>
          <w:tcPr>
            <w:tcW w:w="489" w:type="dxa"/>
            <w:tcBorders>
              <w:top w:val="nil"/>
              <w:bottom w:val="nil"/>
            </w:tcBorders>
            <w:tcMar/>
          </w:tcPr>
          <w:p w:rsidRPr="00A20828" w:rsidR="004B2F61" w:rsidP="004D48C9" w:rsidRDefault="004B2F61" w14:paraId="3F7A51CE" w14:textId="77777777">
            <w:pPr>
              <w:jc w:val="center"/>
              <w:rPr>
                <w:rFonts w:cs="Arial"/>
                <w:sz w:val="16"/>
                <w:szCs w:val="16"/>
              </w:rPr>
            </w:pPr>
          </w:p>
        </w:tc>
        <w:tc>
          <w:tcPr>
            <w:tcW w:w="488" w:type="dxa"/>
            <w:tcBorders>
              <w:top w:val="nil"/>
              <w:bottom w:val="nil"/>
            </w:tcBorders>
            <w:tcMar/>
          </w:tcPr>
          <w:p w:rsidRPr="00A20828" w:rsidR="004B2F61" w:rsidP="004D48C9" w:rsidRDefault="004B2F61" w14:paraId="52A12513" w14:textId="77777777">
            <w:pPr>
              <w:jc w:val="center"/>
              <w:rPr>
                <w:rFonts w:cs="Arial"/>
                <w:sz w:val="16"/>
                <w:szCs w:val="16"/>
              </w:rPr>
            </w:pPr>
          </w:p>
        </w:tc>
        <w:tc>
          <w:tcPr>
            <w:tcW w:w="501" w:type="dxa"/>
            <w:tcBorders>
              <w:top w:val="nil"/>
              <w:bottom w:val="nil"/>
            </w:tcBorders>
            <w:tcMar/>
          </w:tcPr>
          <w:p w:rsidRPr="00A20828" w:rsidR="004B2F61" w:rsidP="004D48C9" w:rsidRDefault="004B2F61" w14:paraId="0B18308F" w14:textId="77777777">
            <w:pPr>
              <w:jc w:val="center"/>
              <w:rPr>
                <w:rFonts w:cs="Arial"/>
                <w:sz w:val="16"/>
                <w:szCs w:val="16"/>
              </w:rPr>
            </w:pPr>
            <w:r w:rsidRPr="00A20828">
              <w:rPr>
                <w:rFonts w:cs="Arial"/>
                <w:sz w:val="16"/>
                <w:szCs w:val="16"/>
              </w:rPr>
              <w:t>18</w:t>
            </w:r>
          </w:p>
        </w:tc>
        <w:tc>
          <w:tcPr>
            <w:tcW w:w="440" w:type="dxa"/>
            <w:tcBorders>
              <w:top w:val="nil"/>
              <w:bottom w:val="nil"/>
            </w:tcBorders>
            <w:tcMar/>
          </w:tcPr>
          <w:p w:rsidRPr="00A20828" w:rsidR="004B2F61" w:rsidP="004D48C9" w:rsidRDefault="004B2F61" w14:paraId="3A0B8B95" w14:textId="77777777">
            <w:pPr>
              <w:jc w:val="center"/>
              <w:rPr>
                <w:rFonts w:cs="Arial"/>
                <w:sz w:val="16"/>
                <w:szCs w:val="16"/>
              </w:rPr>
            </w:pPr>
          </w:p>
        </w:tc>
      </w:tr>
      <w:tr w:rsidRPr="00A20828" w:rsidR="004B2F61" w:rsidTr="7DF311B2" w14:paraId="3558F94C" w14:textId="77777777">
        <w:tc>
          <w:tcPr>
            <w:tcW w:w="534" w:type="dxa"/>
            <w:tcBorders>
              <w:top w:val="nil"/>
              <w:left w:val="nil"/>
              <w:bottom w:val="nil"/>
              <w:right w:val="nil"/>
            </w:tcBorders>
            <w:tcMar/>
          </w:tcPr>
          <w:p w:rsidRPr="00A20828" w:rsidR="004B2F61" w:rsidP="004D48C9" w:rsidRDefault="004B2F61" w14:paraId="7B25F0FB" w14:textId="77777777">
            <w:pPr>
              <w:rPr>
                <w:rFonts w:cs="Arial"/>
                <w:sz w:val="18"/>
                <w:szCs w:val="18"/>
              </w:rPr>
            </w:pPr>
          </w:p>
        </w:tc>
        <w:tc>
          <w:tcPr>
            <w:tcW w:w="5955" w:type="dxa"/>
            <w:tcBorders>
              <w:top w:val="nil"/>
              <w:left w:val="nil"/>
              <w:bottom w:val="nil"/>
            </w:tcBorders>
            <w:tcMar/>
          </w:tcPr>
          <w:p w:rsidRPr="00A20828" w:rsidR="004B2F61" w:rsidP="00986833" w:rsidRDefault="004B2F61" w14:paraId="799ACAE9" w14:textId="3B6BA728">
            <w:pPr>
              <w:keepNext/>
              <w:numPr>
                <w:ilvl w:val="2"/>
                <w:numId w:val="1"/>
              </w:numPr>
              <w:spacing w:line="300" w:lineRule="atLeast"/>
              <w:ind w:left="488"/>
              <w:outlineLvl w:val="2"/>
              <w:rPr>
                <w:rFonts w:cs="Arial"/>
                <w:sz w:val="18"/>
                <w:szCs w:val="18"/>
              </w:rPr>
            </w:pPr>
            <w:r w:rsidRPr="00A20828">
              <w:rPr>
                <w:rFonts w:cs="Arial"/>
                <w:sz w:val="18"/>
                <w:szCs w:val="18"/>
              </w:rPr>
              <w:t xml:space="preserve">De bestuurssecretaris heeft als secretaris van de RvC en als bestuurssecretaris een vertrouwelijke functie en kan uit dien hoofde direct en rechtstreeks aan de voorzitter van de RvC rapporteren. </w:t>
            </w:r>
          </w:p>
        </w:tc>
        <w:tc>
          <w:tcPr>
            <w:tcW w:w="488" w:type="dxa"/>
            <w:tcBorders>
              <w:top w:val="nil"/>
              <w:bottom w:val="nil"/>
            </w:tcBorders>
            <w:tcMar/>
          </w:tcPr>
          <w:p w:rsidRPr="00A20828" w:rsidR="004B2F61" w:rsidP="004D48C9" w:rsidRDefault="004B2F61" w14:paraId="4267450E" w14:textId="77777777">
            <w:pPr>
              <w:jc w:val="center"/>
              <w:rPr>
                <w:rFonts w:cs="Arial"/>
                <w:sz w:val="16"/>
                <w:szCs w:val="16"/>
              </w:rPr>
            </w:pPr>
          </w:p>
        </w:tc>
        <w:tc>
          <w:tcPr>
            <w:tcW w:w="546" w:type="dxa"/>
            <w:tcBorders>
              <w:top w:val="nil"/>
              <w:bottom w:val="nil"/>
            </w:tcBorders>
            <w:tcMar/>
          </w:tcPr>
          <w:p w:rsidRPr="00A20828" w:rsidR="004B2F61" w:rsidP="004D48C9" w:rsidRDefault="004B2F61" w14:paraId="705C18A4" w14:textId="77777777">
            <w:pPr>
              <w:jc w:val="center"/>
              <w:rPr>
                <w:rFonts w:cs="Arial"/>
                <w:sz w:val="16"/>
                <w:szCs w:val="16"/>
              </w:rPr>
            </w:pPr>
          </w:p>
          <w:p w:rsidRPr="0064005E" w:rsidR="004B2F61" w:rsidP="004D48C9" w:rsidRDefault="004B2F61" w14:paraId="25013614" w14:textId="6AB0B73B">
            <w:pPr>
              <w:jc w:val="center"/>
              <w:rPr>
                <w:rFonts w:cs="Arial"/>
                <w:strike/>
                <w:sz w:val="16"/>
                <w:szCs w:val="16"/>
              </w:rPr>
            </w:pPr>
          </w:p>
        </w:tc>
        <w:tc>
          <w:tcPr>
            <w:tcW w:w="475" w:type="dxa"/>
            <w:tcBorders>
              <w:top w:val="nil"/>
              <w:bottom w:val="nil"/>
            </w:tcBorders>
            <w:tcMar/>
          </w:tcPr>
          <w:p w:rsidRPr="00A20828" w:rsidR="004B2F61" w:rsidP="004D48C9" w:rsidRDefault="004B2F61" w14:paraId="3A846473" w14:textId="77777777">
            <w:pPr>
              <w:jc w:val="center"/>
              <w:rPr>
                <w:rFonts w:cs="Arial"/>
                <w:sz w:val="16"/>
                <w:szCs w:val="16"/>
              </w:rPr>
            </w:pPr>
          </w:p>
        </w:tc>
        <w:tc>
          <w:tcPr>
            <w:tcW w:w="489" w:type="dxa"/>
            <w:tcBorders>
              <w:top w:val="nil"/>
              <w:bottom w:val="nil"/>
            </w:tcBorders>
            <w:tcMar/>
          </w:tcPr>
          <w:p w:rsidRPr="00A20828" w:rsidR="004B2F61" w:rsidP="004D48C9" w:rsidRDefault="004B2F61" w14:paraId="040E58B0" w14:textId="77777777">
            <w:pPr>
              <w:jc w:val="center"/>
              <w:rPr>
                <w:rFonts w:cs="Arial"/>
                <w:sz w:val="16"/>
                <w:szCs w:val="16"/>
              </w:rPr>
            </w:pPr>
          </w:p>
        </w:tc>
        <w:tc>
          <w:tcPr>
            <w:tcW w:w="488" w:type="dxa"/>
            <w:tcBorders>
              <w:top w:val="nil"/>
              <w:bottom w:val="nil"/>
            </w:tcBorders>
            <w:tcMar/>
          </w:tcPr>
          <w:p w:rsidRPr="00A20828" w:rsidR="004B2F61" w:rsidP="004D48C9" w:rsidRDefault="004B2F61" w14:paraId="356D014D" w14:textId="77777777">
            <w:pPr>
              <w:jc w:val="center"/>
              <w:rPr>
                <w:rFonts w:cs="Arial"/>
                <w:sz w:val="16"/>
                <w:szCs w:val="16"/>
              </w:rPr>
            </w:pPr>
          </w:p>
        </w:tc>
        <w:tc>
          <w:tcPr>
            <w:tcW w:w="501" w:type="dxa"/>
            <w:tcBorders>
              <w:top w:val="nil"/>
              <w:bottom w:val="nil"/>
            </w:tcBorders>
            <w:tcMar/>
          </w:tcPr>
          <w:p w:rsidRPr="00A20828" w:rsidR="004B2F61" w:rsidP="004D48C9" w:rsidRDefault="004B2F61" w14:paraId="31D7A4A4" w14:textId="77777777">
            <w:pPr>
              <w:jc w:val="center"/>
              <w:rPr>
                <w:rFonts w:cs="Arial"/>
                <w:sz w:val="16"/>
                <w:szCs w:val="16"/>
              </w:rPr>
            </w:pPr>
          </w:p>
        </w:tc>
        <w:tc>
          <w:tcPr>
            <w:tcW w:w="440" w:type="dxa"/>
            <w:tcBorders>
              <w:top w:val="nil"/>
              <w:bottom w:val="nil"/>
            </w:tcBorders>
            <w:tcMar/>
          </w:tcPr>
          <w:p w:rsidRPr="00A20828" w:rsidR="004B2F61" w:rsidP="004D48C9" w:rsidRDefault="004B2F61" w14:paraId="38D3EDDD" w14:textId="4189250A">
            <w:pPr>
              <w:jc w:val="center"/>
              <w:rPr>
                <w:rFonts w:cs="Arial"/>
                <w:color w:val="FF0000"/>
                <w:sz w:val="16"/>
                <w:szCs w:val="16"/>
              </w:rPr>
            </w:pPr>
          </w:p>
        </w:tc>
      </w:tr>
      <w:tr w:rsidRPr="00A20828" w:rsidR="00986833" w:rsidTr="7DF311B2" w14:paraId="15C840A5" w14:textId="77777777">
        <w:tc>
          <w:tcPr>
            <w:tcW w:w="534" w:type="dxa"/>
            <w:tcBorders>
              <w:top w:val="nil"/>
              <w:left w:val="nil"/>
              <w:bottom w:val="nil"/>
              <w:right w:val="nil"/>
            </w:tcBorders>
            <w:tcMar/>
          </w:tcPr>
          <w:p w:rsidRPr="00A20828" w:rsidR="00986833" w:rsidP="004D48C9" w:rsidRDefault="00986833" w14:paraId="5FDCF4AB" w14:textId="77777777">
            <w:pPr>
              <w:rPr>
                <w:rFonts w:cs="Arial"/>
                <w:sz w:val="18"/>
                <w:szCs w:val="18"/>
              </w:rPr>
            </w:pPr>
          </w:p>
        </w:tc>
        <w:tc>
          <w:tcPr>
            <w:tcW w:w="5955" w:type="dxa"/>
            <w:tcBorders>
              <w:top w:val="nil"/>
              <w:left w:val="nil"/>
              <w:bottom w:val="nil"/>
            </w:tcBorders>
            <w:tcMar/>
          </w:tcPr>
          <w:p w:rsidRPr="00A20828" w:rsidR="00986833" w:rsidP="00D17EC4" w:rsidRDefault="00986833" w14:paraId="3AA32827" w14:textId="2BF87150">
            <w:pPr>
              <w:keepNext/>
              <w:numPr>
                <w:ilvl w:val="2"/>
                <w:numId w:val="1"/>
              </w:numPr>
              <w:spacing w:line="300" w:lineRule="atLeast"/>
              <w:ind w:left="488"/>
              <w:outlineLvl w:val="2"/>
              <w:rPr>
                <w:rFonts w:cs="Arial"/>
                <w:sz w:val="18"/>
                <w:szCs w:val="18"/>
              </w:rPr>
            </w:pPr>
            <w:r w:rsidRPr="00A20828">
              <w:rPr>
                <w:rFonts w:cs="Arial"/>
                <w:sz w:val="18"/>
                <w:szCs w:val="18"/>
              </w:rPr>
              <w:t xml:space="preserve">De interne controller heeft </w:t>
            </w:r>
            <w:r w:rsidRPr="00986833">
              <w:rPr>
                <w:rFonts w:cs="Arial"/>
                <w:strike/>
                <w:color w:val="FF0000"/>
                <w:sz w:val="18"/>
                <w:szCs w:val="18"/>
              </w:rPr>
              <w:t>ook</w:t>
            </w:r>
            <w:r w:rsidRPr="00A20828">
              <w:rPr>
                <w:rFonts w:cs="Arial"/>
                <w:sz w:val="18"/>
                <w:szCs w:val="18"/>
              </w:rPr>
              <w:t xml:space="preserve"> een vertrouwelijke functie en kan </w:t>
            </w:r>
            <w:r w:rsidRPr="00574BA6">
              <w:rPr>
                <w:rFonts w:cs="Arial"/>
                <w:strike/>
                <w:color w:val="FF0000"/>
                <w:sz w:val="18"/>
                <w:szCs w:val="18"/>
              </w:rPr>
              <w:t>ook</w:t>
            </w:r>
            <w:r w:rsidRPr="00A20828">
              <w:rPr>
                <w:rFonts w:cs="Arial"/>
                <w:sz w:val="18"/>
                <w:szCs w:val="18"/>
              </w:rPr>
              <w:t xml:space="preserve"> direct en rechtstreeks aan de voorzitter van de RvC rapporteren.</w:t>
            </w:r>
          </w:p>
        </w:tc>
        <w:tc>
          <w:tcPr>
            <w:tcW w:w="488" w:type="dxa"/>
            <w:tcBorders>
              <w:top w:val="nil"/>
              <w:bottom w:val="nil"/>
            </w:tcBorders>
            <w:tcMar/>
          </w:tcPr>
          <w:p w:rsidRPr="00A20828" w:rsidR="00986833" w:rsidP="004D48C9" w:rsidRDefault="00986833" w14:paraId="20482674" w14:textId="77777777">
            <w:pPr>
              <w:jc w:val="center"/>
              <w:rPr>
                <w:rFonts w:cs="Arial"/>
                <w:sz w:val="16"/>
                <w:szCs w:val="16"/>
              </w:rPr>
            </w:pPr>
          </w:p>
        </w:tc>
        <w:tc>
          <w:tcPr>
            <w:tcW w:w="546" w:type="dxa"/>
            <w:tcBorders>
              <w:top w:val="nil"/>
              <w:bottom w:val="nil"/>
            </w:tcBorders>
            <w:tcMar/>
          </w:tcPr>
          <w:p w:rsidRPr="00396E55" w:rsidR="00574BA6" w:rsidP="00574BA6" w:rsidRDefault="00574BA6" w14:paraId="1872375D" w14:textId="77777777">
            <w:pPr>
              <w:jc w:val="center"/>
              <w:rPr>
                <w:rFonts w:cs="Arial"/>
                <w:color w:val="FF0000"/>
                <w:sz w:val="16"/>
                <w:szCs w:val="16"/>
              </w:rPr>
            </w:pPr>
            <w:r>
              <w:rPr>
                <w:rFonts w:cs="Arial"/>
                <w:color w:val="FF0000"/>
                <w:sz w:val="16"/>
                <w:szCs w:val="16"/>
              </w:rPr>
              <w:t>105.1e</w:t>
            </w:r>
          </w:p>
          <w:p w:rsidRPr="00A20828" w:rsidR="00986833" w:rsidP="00574BA6" w:rsidRDefault="00574BA6" w14:paraId="0AF7F228" w14:textId="70C2B7F5">
            <w:pPr>
              <w:jc w:val="center"/>
              <w:rPr>
                <w:rFonts w:cs="Arial"/>
                <w:sz w:val="16"/>
                <w:szCs w:val="16"/>
              </w:rPr>
            </w:pPr>
            <w:r w:rsidRPr="0064005E">
              <w:rPr>
                <w:rFonts w:cs="Arial"/>
                <w:strike/>
                <w:color w:val="FF0000"/>
                <w:sz w:val="16"/>
                <w:szCs w:val="16"/>
              </w:rPr>
              <w:t>98.1e</w:t>
            </w:r>
          </w:p>
        </w:tc>
        <w:tc>
          <w:tcPr>
            <w:tcW w:w="475" w:type="dxa"/>
            <w:tcBorders>
              <w:top w:val="nil"/>
              <w:bottom w:val="nil"/>
            </w:tcBorders>
            <w:tcMar/>
          </w:tcPr>
          <w:p w:rsidRPr="00A20828" w:rsidR="00986833" w:rsidP="004D48C9" w:rsidRDefault="00986833" w14:paraId="65119CFB" w14:textId="77777777">
            <w:pPr>
              <w:jc w:val="center"/>
              <w:rPr>
                <w:rFonts w:cs="Arial"/>
                <w:sz w:val="16"/>
                <w:szCs w:val="16"/>
              </w:rPr>
            </w:pPr>
          </w:p>
        </w:tc>
        <w:tc>
          <w:tcPr>
            <w:tcW w:w="489" w:type="dxa"/>
            <w:tcBorders>
              <w:top w:val="nil"/>
              <w:bottom w:val="nil"/>
            </w:tcBorders>
            <w:tcMar/>
          </w:tcPr>
          <w:p w:rsidRPr="00A20828" w:rsidR="00986833" w:rsidP="004D48C9" w:rsidRDefault="00986833" w14:paraId="6FC028B7" w14:textId="77777777">
            <w:pPr>
              <w:jc w:val="center"/>
              <w:rPr>
                <w:rFonts w:cs="Arial"/>
                <w:sz w:val="16"/>
                <w:szCs w:val="16"/>
              </w:rPr>
            </w:pPr>
          </w:p>
        </w:tc>
        <w:tc>
          <w:tcPr>
            <w:tcW w:w="488" w:type="dxa"/>
            <w:tcBorders>
              <w:top w:val="nil"/>
              <w:bottom w:val="nil"/>
            </w:tcBorders>
            <w:tcMar/>
          </w:tcPr>
          <w:p w:rsidRPr="00A20828" w:rsidR="00986833" w:rsidP="004D48C9" w:rsidRDefault="00986833" w14:paraId="39E6E506" w14:textId="77777777">
            <w:pPr>
              <w:jc w:val="center"/>
              <w:rPr>
                <w:rFonts w:cs="Arial"/>
                <w:sz w:val="16"/>
                <w:szCs w:val="16"/>
              </w:rPr>
            </w:pPr>
          </w:p>
        </w:tc>
        <w:tc>
          <w:tcPr>
            <w:tcW w:w="501" w:type="dxa"/>
            <w:tcBorders>
              <w:top w:val="nil"/>
              <w:bottom w:val="nil"/>
            </w:tcBorders>
            <w:tcMar/>
          </w:tcPr>
          <w:p w:rsidRPr="00A20828" w:rsidR="00986833" w:rsidP="004D48C9" w:rsidRDefault="00E72C82" w14:paraId="69ECEA46" w14:textId="2713AE55">
            <w:pPr>
              <w:jc w:val="center"/>
              <w:rPr>
                <w:rFonts w:cs="Arial"/>
                <w:sz w:val="16"/>
                <w:szCs w:val="16"/>
              </w:rPr>
            </w:pPr>
            <w:r w:rsidRPr="00E72C82">
              <w:rPr>
                <w:rFonts w:cs="Arial"/>
                <w:color w:val="FF0000"/>
                <w:sz w:val="16"/>
                <w:szCs w:val="16"/>
              </w:rPr>
              <w:t>18.2</w:t>
            </w:r>
          </w:p>
        </w:tc>
        <w:tc>
          <w:tcPr>
            <w:tcW w:w="440" w:type="dxa"/>
            <w:tcBorders>
              <w:top w:val="nil"/>
              <w:bottom w:val="nil"/>
            </w:tcBorders>
            <w:tcMar/>
          </w:tcPr>
          <w:p w:rsidRPr="00A20828" w:rsidR="00986833" w:rsidP="004D48C9" w:rsidRDefault="00574BA6" w14:paraId="40E46A21" w14:textId="455EB63E">
            <w:pPr>
              <w:jc w:val="center"/>
              <w:rPr>
                <w:rFonts w:cs="Arial"/>
                <w:color w:val="FF0000"/>
                <w:sz w:val="16"/>
                <w:szCs w:val="16"/>
              </w:rPr>
            </w:pPr>
            <w:r w:rsidRPr="00A20828">
              <w:rPr>
                <w:rFonts w:cs="Arial"/>
                <w:color w:val="FF0000"/>
                <w:sz w:val="16"/>
                <w:szCs w:val="16"/>
              </w:rPr>
              <w:t>2.7</w:t>
            </w:r>
          </w:p>
        </w:tc>
      </w:tr>
      <w:tr w:rsidRPr="00A20828" w:rsidR="004B2F61" w:rsidTr="7DF311B2" w14:paraId="74F78B7C" w14:textId="77777777">
        <w:tc>
          <w:tcPr>
            <w:tcW w:w="534" w:type="dxa"/>
            <w:tcBorders>
              <w:top w:val="nil"/>
              <w:left w:val="nil"/>
              <w:bottom w:val="nil"/>
              <w:right w:val="nil"/>
            </w:tcBorders>
            <w:tcMar/>
          </w:tcPr>
          <w:p w:rsidRPr="00A20828" w:rsidR="004B2F61" w:rsidP="004D48C9" w:rsidRDefault="004B2F61" w14:paraId="3160B36C" w14:textId="77777777">
            <w:pPr>
              <w:rPr>
                <w:rFonts w:cs="Arial"/>
                <w:sz w:val="18"/>
                <w:szCs w:val="18"/>
              </w:rPr>
            </w:pPr>
          </w:p>
        </w:tc>
        <w:tc>
          <w:tcPr>
            <w:tcW w:w="5955" w:type="dxa"/>
            <w:tcBorders>
              <w:top w:val="nil"/>
              <w:left w:val="nil"/>
              <w:bottom w:val="nil"/>
            </w:tcBorders>
            <w:tcMar/>
          </w:tcPr>
          <w:p w:rsidRPr="00A20828" w:rsidR="004B2F61" w:rsidP="00D17EC4" w:rsidRDefault="004B2F61" w14:paraId="65D015C4" w14:textId="77777777">
            <w:pPr>
              <w:keepNext/>
              <w:numPr>
                <w:ilvl w:val="2"/>
                <w:numId w:val="1"/>
              </w:numPr>
              <w:spacing w:line="300" w:lineRule="atLeast"/>
              <w:ind w:left="488"/>
              <w:outlineLvl w:val="2"/>
              <w:rPr>
                <w:rFonts w:cs="Arial"/>
                <w:sz w:val="18"/>
                <w:szCs w:val="18"/>
              </w:rPr>
            </w:pPr>
            <w:r w:rsidRPr="00A20828">
              <w:rPr>
                <w:rFonts w:cs="Arial"/>
                <w:sz w:val="18"/>
                <w:szCs w:val="18"/>
              </w:rPr>
              <w:t xml:space="preserve">De RvC wordt geïnformeerd over de voorgenomen benoeming van zowel een bestuurssecretaris als van een interne controller. </w:t>
            </w:r>
          </w:p>
        </w:tc>
        <w:tc>
          <w:tcPr>
            <w:tcW w:w="488" w:type="dxa"/>
            <w:tcBorders>
              <w:top w:val="nil"/>
              <w:bottom w:val="nil"/>
            </w:tcBorders>
            <w:tcMar/>
          </w:tcPr>
          <w:p w:rsidRPr="00A20828" w:rsidR="004B2F61" w:rsidP="004D48C9" w:rsidRDefault="004B2F61" w14:paraId="7ADFF0BE" w14:textId="77777777">
            <w:pPr>
              <w:jc w:val="center"/>
              <w:rPr>
                <w:rFonts w:cs="Arial"/>
                <w:sz w:val="16"/>
                <w:szCs w:val="16"/>
              </w:rPr>
            </w:pPr>
          </w:p>
        </w:tc>
        <w:tc>
          <w:tcPr>
            <w:tcW w:w="546" w:type="dxa"/>
            <w:tcBorders>
              <w:top w:val="nil"/>
              <w:bottom w:val="nil"/>
            </w:tcBorders>
            <w:tcMar/>
          </w:tcPr>
          <w:p w:rsidRPr="00A20828" w:rsidR="004B2F61" w:rsidP="004D48C9" w:rsidRDefault="004B2F61" w14:paraId="7C23A27B" w14:textId="77777777">
            <w:pPr>
              <w:jc w:val="center"/>
              <w:rPr>
                <w:rFonts w:cs="Arial"/>
                <w:sz w:val="16"/>
                <w:szCs w:val="16"/>
              </w:rPr>
            </w:pPr>
          </w:p>
        </w:tc>
        <w:tc>
          <w:tcPr>
            <w:tcW w:w="475" w:type="dxa"/>
            <w:tcBorders>
              <w:top w:val="nil"/>
              <w:bottom w:val="nil"/>
            </w:tcBorders>
            <w:tcMar/>
          </w:tcPr>
          <w:p w:rsidRPr="00A20828" w:rsidR="004B2F61" w:rsidP="004D48C9" w:rsidRDefault="004B2F61" w14:paraId="7E1D3374" w14:textId="77777777">
            <w:pPr>
              <w:jc w:val="center"/>
              <w:rPr>
                <w:rFonts w:cs="Arial"/>
                <w:sz w:val="16"/>
                <w:szCs w:val="16"/>
              </w:rPr>
            </w:pPr>
          </w:p>
        </w:tc>
        <w:tc>
          <w:tcPr>
            <w:tcW w:w="489" w:type="dxa"/>
            <w:tcBorders>
              <w:top w:val="nil"/>
              <w:bottom w:val="nil"/>
            </w:tcBorders>
            <w:tcMar/>
          </w:tcPr>
          <w:p w:rsidRPr="00A20828" w:rsidR="004B2F61" w:rsidP="004D48C9" w:rsidRDefault="004B2F61" w14:paraId="414BE333" w14:textId="77777777">
            <w:pPr>
              <w:jc w:val="center"/>
              <w:rPr>
                <w:rFonts w:cs="Arial"/>
                <w:sz w:val="16"/>
                <w:szCs w:val="16"/>
              </w:rPr>
            </w:pPr>
          </w:p>
        </w:tc>
        <w:tc>
          <w:tcPr>
            <w:tcW w:w="488" w:type="dxa"/>
            <w:tcBorders>
              <w:top w:val="nil"/>
              <w:bottom w:val="nil"/>
            </w:tcBorders>
            <w:tcMar/>
          </w:tcPr>
          <w:p w:rsidRPr="00A20828" w:rsidR="004B2F61" w:rsidP="004D48C9" w:rsidRDefault="004B2F61" w14:paraId="1757F153" w14:textId="77777777">
            <w:pPr>
              <w:jc w:val="center"/>
              <w:rPr>
                <w:rFonts w:cs="Arial"/>
                <w:sz w:val="16"/>
                <w:szCs w:val="16"/>
              </w:rPr>
            </w:pPr>
          </w:p>
        </w:tc>
        <w:tc>
          <w:tcPr>
            <w:tcW w:w="501" w:type="dxa"/>
            <w:tcBorders>
              <w:top w:val="nil"/>
              <w:bottom w:val="nil"/>
            </w:tcBorders>
            <w:tcMar/>
          </w:tcPr>
          <w:p w:rsidRPr="00A20828" w:rsidR="004B2F61" w:rsidP="004D48C9" w:rsidRDefault="004B2F61" w14:paraId="23D1AFCE" w14:textId="77777777">
            <w:pPr>
              <w:jc w:val="center"/>
              <w:rPr>
                <w:rFonts w:cs="Arial"/>
                <w:sz w:val="16"/>
                <w:szCs w:val="16"/>
              </w:rPr>
            </w:pPr>
          </w:p>
        </w:tc>
        <w:tc>
          <w:tcPr>
            <w:tcW w:w="440" w:type="dxa"/>
            <w:tcBorders>
              <w:top w:val="nil"/>
              <w:bottom w:val="nil"/>
            </w:tcBorders>
            <w:tcMar/>
          </w:tcPr>
          <w:p w:rsidRPr="00A20828" w:rsidR="004B2F61" w:rsidP="004D48C9" w:rsidRDefault="004B2F61" w14:paraId="3E524395" w14:textId="77777777">
            <w:pPr>
              <w:jc w:val="center"/>
              <w:rPr>
                <w:rFonts w:cs="Arial"/>
                <w:sz w:val="16"/>
                <w:szCs w:val="16"/>
              </w:rPr>
            </w:pPr>
          </w:p>
        </w:tc>
      </w:tr>
      <w:tr w:rsidRPr="00A20828" w:rsidR="004B2F61" w:rsidTr="7DF311B2" w14:paraId="6F7061E3" w14:textId="77777777">
        <w:tc>
          <w:tcPr>
            <w:tcW w:w="534" w:type="dxa"/>
            <w:tcBorders>
              <w:top w:val="nil"/>
              <w:left w:val="nil"/>
              <w:bottom w:val="nil"/>
              <w:right w:val="nil"/>
            </w:tcBorders>
            <w:tcMar/>
          </w:tcPr>
          <w:p w:rsidRPr="00A20828" w:rsidR="004B2F61" w:rsidP="004D48C9" w:rsidRDefault="004B2F61" w14:paraId="57AF0483" w14:textId="77777777">
            <w:pPr>
              <w:rPr>
                <w:rFonts w:cs="Arial"/>
                <w:sz w:val="18"/>
                <w:szCs w:val="18"/>
              </w:rPr>
            </w:pPr>
          </w:p>
        </w:tc>
        <w:tc>
          <w:tcPr>
            <w:tcW w:w="5955" w:type="dxa"/>
            <w:tcBorders>
              <w:top w:val="nil"/>
              <w:left w:val="nil"/>
              <w:bottom w:val="nil"/>
            </w:tcBorders>
            <w:tcMar/>
          </w:tcPr>
          <w:p w:rsidRPr="00A20828" w:rsidR="004B2F61" w:rsidP="00D17EC4" w:rsidRDefault="004B2F61" w14:paraId="704D0827" w14:textId="470192BB">
            <w:pPr>
              <w:keepNext/>
              <w:numPr>
                <w:ilvl w:val="2"/>
                <w:numId w:val="1"/>
              </w:numPr>
              <w:spacing w:line="300" w:lineRule="atLeast"/>
              <w:ind w:left="488"/>
              <w:outlineLvl w:val="2"/>
              <w:rPr>
                <w:rFonts w:cs="Arial"/>
                <w:sz w:val="18"/>
                <w:szCs w:val="18"/>
              </w:rPr>
            </w:pPr>
            <w:r w:rsidRPr="00237D33">
              <w:rPr>
                <w:rFonts w:cs="Arial"/>
                <w:i/>
                <w:iCs/>
                <w:sz w:val="18"/>
                <w:szCs w:val="18"/>
              </w:rPr>
              <w:t xml:space="preserve">De RvC dient goedkeuring te verlenen aan een voorgenomen besluit van het Bestuur tot </w:t>
            </w:r>
            <w:r w:rsidR="00237D33">
              <w:rPr>
                <w:rFonts w:cs="Arial"/>
                <w:i/>
                <w:iCs/>
                <w:sz w:val="18"/>
                <w:szCs w:val="18"/>
              </w:rPr>
              <w:t>ontslag</w:t>
            </w:r>
            <w:r w:rsidR="00C511AB">
              <w:rPr>
                <w:rFonts w:cs="Arial"/>
                <w:i/>
                <w:iCs/>
                <w:sz w:val="18"/>
                <w:szCs w:val="18"/>
              </w:rPr>
              <w:t xml:space="preserve"> </w:t>
            </w:r>
            <w:r w:rsidRPr="00237D33">
              <w:rPr>
                <w:rFonts w:cs="Arial"/>
                <w:i/>
                <w:iCs/>
                <w:sz w:val="18"/>
                <w:szCs w:val="18"/>
              </w:rPr>
              <w:t>van een bestuurssecretaris en/of de interne controller</w:t>
            </w:r>
            <w:r w:rsidRPr="00A20828">
              <w:rPr>
                <w:rFonts w:cs="Arial"/>
                <w:sz w:val="18"/>
                <w:szCs w:val="18"/>
              </w:rPr>
              <w:t>.</w:t>
            </w:r>
            <w:r w:rsidRPr="00A20828">
              <w:rPr>
                <w:rFonts w:cs="Arial"/>
                <w:sz w:val="18"/>
                <w:szCs w:val="18"/>
                <w:vertAlign w:val="superscript"/>
              </w:rPr>
              <w:t xml:space="preserve"> </w:t>
            </w:r>
            <w:r w:rsidRPr="00A20828">
              <w:rPr>
                <w:rFonts w:cs="Arial"/>
                <w:sz w:val="18"/>
                <w:szCs w:val="18"/>
                <w:vertAlign w:val="superscript"/>
              </w:rPr>
              <w:footnoteReference w:id="46"/>
            </w:r>
          </w:p>
        </w:tc>
        <w:tc>
          <w:tcPr>
            <w:tcW w:w="488" w:type="dxa"/>
            <w:tcBorders>
              <w:top w:val="nil"/>
              <w:bottom w:val="nil"/>
            </w:tcBorders>
            <w:tcMar/>
          </w:tcPr>
          <w:p w:rsidRPr="00A20828" w:rsidR="004B2F61" w:rsidP="004D48C9" w:rsidRDefault="004B2F61" w14:paraId="563EB5F4" w14:textId="77777777">
            <w:pPr>
              <w:jc w:val="center"/>
              <w:rPr>
                <w:rFonts w:cs="Arial"/>
                <w:sz w:val="16"/>
                <w:szCs w:val="16"/>
              </w:rPr>
            </w:pPr>
          </w:p>
        </w:tc>
        <w:tc>
          <w:tcPr>
            <w:tcW w:w="546" w:type="dxa"/>
            <w:tcBorders>
              <w:top w:val="nil"/>
              <w:bottom w:val="nil"/>
            </w:tcBorders>
            <w:tcMar/>
          </w:tcPr>
          <w:p w:rsidRPr="00A20828" w:rsidR="004B2F61" w:rsidP="004D48C9" w:rsidRDefault="004B2F61" w14:paraId="3ED74029" w14:textId="77777777">
            <w:pPr>
              <w:jc w:val="center"/>
              <w:rPr>
                <w:rFonts w:cs="Arial"/>
                <w:sz w:val="16"/>
                <w:szCs w:val="16"/>
              </w:rPr>
            </w:pPr>
          </w:p>
        </w:tc>
        <w:tc>
          <w:tcPr>
            <w:tcW w:w="475" w:type="dxa"/>
            <w:tcBorders>
              <w:top w:val="nil"/>
              <w:bottom w:val="nil"/>
            </w:tcBorders>
            <w:tcMar/>
          </w:tcPr>
          <w:p w:rsidRPr="00A20828" w:rsidR="004B2F61" w:rsidP="004D48C9" w:rsidRDefault="004B2F61" w14:paraId="62C53BA9" w14:textId="77777777">
            <w:pPr>
              <w:jc w:val="center"/>
              <w:rPr>
                <w:rFonts w:cs="Arial"/>
                <w:sz w:val="16"/>
                <w:szCs w:val="16"/>
              </w:rPr>
            </w:pPr>
          </w:p>
        </w:tc>
        <w:tc>
          <w:tcPr>
            <w:tcW w:w="489" w:type="dxa"/>
            <w:tcBorders>
              <w:top w:val="nil"/>
              <w:bottom w:val="nil"/>
            </w:tcBorders>
            <w:tcMar/>
          </w:tcPr>
          <w:p w:rsidRPr="00A20828" w:rsidR="004B2F61" w:rsidP="004D48C9" w:rsidRDefault="004B2F61" w14:paraId="438EA945" w14:textId="77777777">
            <w:pPr>
              <w:jc w:val="center"/>
              <w:rPr>
                <w:rFonts w:cs="Arial"/>
                <w:sz w:val="16"/>
                <w:szCs w:val="16"/>
              </w:rPr>
            </w:pPr>
          </w:p>
        </w:tc>
        <w:tc>
          <w:tcPr>
            <w:tcW w:w="488" w:type="dxa"/>
            <w:tcBorders>
              <w:top w:val="nil"/>
              <w:bottom w:val="nil"/>
            </w:tcBorders>
            <w:tcMar/>
          </w:tcPr>
          <w:p w:rsidRPr="00A20828" w:rsidR="004B2F61" w:rsidP="004D48C9" w:rsidRDefault="004B2F61" w14:paraId="5300A4F7" w14:textId="77777777">
            <w:pPr>
              <w:jc w:val="center"/>
              <w:rPr>
                <w:rFonts w:cs="Arial"/>
                <w:sz w:val="16"/>
                <w:szCs w:val="16"/>
              </w:rPr>
            </w:pPr>
          </w:p>
        </w:tc>
        <w:tc>
          <w:tcPr>
            <w:tcW w:w="501" w:type="dxa"/>
            <w:tcBorders>
              <w:top w:val="nil"/>
              <w:bottom w:val="nil"/>
            </w:tcBorders>
            <w:tcMar/>
          </w:tcPr>
          <w:p w:rsidRPr="00A20828" w:rsidR="004B2F61" w:rsidP="004D48C9" w:rsidRDefault="004B2F61" w14:paraId="5AC57CF5" w14:textId="77777777">
            <w:pPr>
              <w:jc w:val="center"/>
              <w:rPr>
                <w:rFonts w:cs="Arial"/>
                <w:sz w:val="16"/>
                <w:szCs w:val="16"/>
              </w:rPr>
            </w:pPr>
          </w:p>
        </w:tc>
        <w:tc>
          <w:tcPr>
            <w:tcW w:w="440" w:type="dxa"/>
            <w:tcBorders>
              <w:top w:val="nil"/>
              <w:bottom w:val="nil"/>
            </w:tcBorders>
            <w:tcMar/>
          </w:tcPr>
          <w:p w:rsidRPr="00A20828" w:rsidR="004B2F61" w:rsidP="004D48C9" w:rsidRDefault="004B2F61" w14:paraId="6557AC0D" w14:textId="77777777">
            <w:pPr>
              <w:jc w:val="center"/>
              <w:rPr>
                <w:rFonts w:cs="Arial"/>
                <w:sz w:val="16"/>
                <w:szCs w:val="16"/>
              </w:rPr>
            </w:pPr>
          </w:p>
        </w:tc>
      </w:tr>
      <w:tr w:rsidRPr="00A20828" w:rsidR="004B2F61" w:rsidTr="7DF311B2" w14:paraId="7129922D" w14:textId="77777777">
        <w:tc>
          <w:tcPr>
            <w:tcW w:w="534" w:type="dxa"/>
            <w:tcBorders>
              <w:top w:val="nil"/>
              <w:left w:val="nil"/>
              <w:bottom w:val="nil"/>
              <w:right w:val="nil"/>
            </w:tcBorders>
            <w:tcMar/>
          </w:tcPr>
          <w:p w:rsidRPr="00A20828" w:rsidR="004B2F61" w:rsidP="004D48C9" w:rsidRDefault="004B2F61" w14:paraId="45682246" w14:textId="77777777">
            <w:pPr>
              <w:rPr>
                <w:rFonts w:cs="Arial"/>
                <w:sz w:val="18"/>
                <w:szCs w:val="18"/>
              </w:rPr>
            </w:pPr>
          </w:p>
        </w:tc>
        <w:tc>
          <w:tcPr>
            <w:tcW w:w="5955" w:type="dxa"/>
            <w:tcBorders>
              <w:top w:val="nil"/>
              <w:left w:val="nil"/>
              <w:bottom w:val="nil"/>
            </w:tcBorders>
            <w:tcMar/>
          </w:tcPr>
          <w:p w:rsidRPr="00A20828" w:rsidR="004B2F61" w:rsidP="004D48C9" w:rsidRDefault="004B2F61" w14:paraId="46F7A4FB"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4D48C9" w:rsidRDefault="004B2F61" w14:paraId="25810AF3" w14:textId="77777777">
            <w:pPr>
              <w:jc w:val="center"/>
              <w:rPr>
                <w:rFonts w:cs="Arial"/>
                <w:sz w:val="16"/>
                <w:szCs w:val="16"/>
              </w:rPr>
            </w:pPr>
          </w:p>
        </w:tc>
        <w:tc>
          <w:tcPr>
            <w:tcW w:w="546" w:type="dxa"/>
            <w:tcBorders>
              <w:top w:val="nil"/>
              <w:bottom w:val="nil"/>
            </w:tcBorders>
            <w:tcMar/>
          </w:tcPr>
          <w:p w:rsidRPr="00A20828" w:rsidR="004B2F61" w:rsidP="004D48C9" w:rsidRDefault="004B2F61" w14:paraId="628DD6FB" w14:textId="77777777">
            <w:pPr>
              <w:jc w:val="center"/>
              <w:rPr>
                <w:rFonts w:cs="Arial"/>
                <w:sz w:val="16"/>
                <w:szCs w:val="16"/>
              </w:rPr>
            </w:pPr>
          </w:p>
        </w:tc>
        <w:tc>
          <w:tcPr>
            <w:tcW w:w="475" w:type="dxa"/>
            <w:tcBorders>
              <w:top w:val="nil"/>
              <w:bottom w:val="nil"/>
            </w:tcBorders>
            <w:tcMar/>
          </w:tcPr>
          <w:p w:rsidRPr="00A20828" w:rsidR="004B2F61" w:rsidP="004D48C9" w:rsidRDefault="004B2F61" w14:paraId="767D38B1" w14:textId="77777777">
            <w:pPr>
              <w:jc w:val="center"/>
              <w:rPr>
                <w:rFonts w:cs="Arial"/>
                <w:sz w:val="16"/>
                <w:szCs w:val="16"/>
              </w:rPr>
            </w:pPr>
          </w:p>
        </w:tc>
        <w:tc>
          <w:tcPr>
            <w:tcW w:w="489" w:type="dxa"/>
            <w:tcBorders>
              <w:top w:val="nil"/>
              <w:bottom w:val="nil"/>
            </w:tcBorders>
            <w:tcMar/>
          </w:tcPr>
          <w:p w:rsidRPr="00A20828" w:rsidR="004B2F61" w:rsidP="004D48C9" w:rsidRDefault="004B2F61" w14:paraId="3CF4D284" w14:textId="77777777">
            <w:pPr>
              <w:jc w:val="center"/>
              <w:rPr>
                <w:rFonts w:cs="Arial"/>
                <w:sz w:val="16"/>
                <w:szCs w:val="16"/>
              </w:rPr>
            </w:pPr>
          </w:p>
        </w:tc>
        <w:tc>
          <w:tcPr>
            <w:tcW w:w="488" w:type="dxa"/>
            <w:tcBorders>
              <w:top w:val="nil"/>
              <w:bottom w:val="nil"/>
            </w:tcBorders>
            <w:tcMar/>
          </w:tcPr>
          <w:p w:rsidRPr="00A20828" w:rsidR="004B2F61" w:rsidP="004D48C9" w:rsidRDefault="004B2F61" w14:paraId="173CE14E" w14:textId="77777777">
            <w:pPr>
              <w:jc w:val="center"/>
              <w:rPr>
                <w:rFonts w:cs="Arial"/>
                <w:sz w:val="16"/>
                <w:szCs w:val="16"/>
              </w:rPr>
            </w:pPr>
          </w:p>
        </w:tc>
        <w:tc>
          <w:tcPr>
            <w:tcW w:w="501" w:type="dxa"/>
            <w:tcBorders>
              <w:top w:val="nil"/>
              <w:bottom w:val="nil"/>
            </w:tcBorders>
            <w:tcMar/>
          </w:tcPr>
          <w:p w:rsidRPr="00A20828" w:rsidR="004B2F61" w:rsidP="004D48C9" w:rsidRDefault="004B2F61" w14:paraId="159C2E87" w14:textId="77777777">
            <w:pPr>
              <w:jc w:val="center"/>
              <w:rPr>
                <w:rFonts w:cs="Arial"/>
                <w:sz w:val="16"/>
                <w:szCs w:val="16"/>
              </w:rPr>
            </w:pPr>
          </w:p>
        </w:tc>
        <w:tc>
          <w:tcPr>
            <w:tcW w:w="440" w:type="dxa"/>
            <w:tcBorders>
              <w:top w:val="nil"/>
              <w:bottom w:val="nil"/>
            </w:tcBorders>
            <w:tcMar/>
          </w:tcPr>
          <w:p w:rsidRPr="00A20828" w:rsidR="004B2F61" w:rsidP="004D48C9" w:rsidRDefault="004B2F61" w14:paraId="23B1A592" w14:textId="77777777">
            <w:pPr>
              <w:jc w:val="center"/>
              <w:rPr>
                <w:rFonts w:cs="Arial"/>
                <w:sz w:val="16"/>
                <w:szCs w:val="16"/>
              </w:rPr>
            </w:pPr>
          </w:p>
        </w:tc>
      </w:tr>
      <w:tr w:rsidRPr="00A20828" w:rsidR="004B2F61" w:rsidTr="7DF311B2" w14:paraId="51808F65" w14:textId="77777777">
        <w:tc>
          <w:tcPr>
            <w:tcW w:w="6489" w:type="dxa"/>
            <w:gridSpan w:val="2"/>
            <w:tcBorders>
              <w:top w:val="nil"/>
              <w:left w:val="nil"/>
              <w:bottom w:val="nil"/>
            </w:tcBorders>
            <w:tcMar/>
          </w:tcPr>
          <w:p w:rsidRPr="00A20828" w:rsidR="004B2F61" w:rsidP="00036F74" w:rsidRDefault="004B2F61" w14:paraId="62D9B4C4" w14:textId="77777777">
            <w:pPr>
              <w:pStyle w:val="Kop2"/>
              <w:rPr>
                <w:rFonts w:ascii="Arial" w:hAnsi="Arial" w:cs="Arial"/>
                <w:sz w:val="18"/>
                <w:szCs w:val="18"/>
              </w:rPr>
            </w:pPr>
            <w:r w:rsidRPr="00A20828">
              <w:rPr>
                <w:rFonts w:ascii="Arial" w:hAnsi="Arial" w:cs="Arial"/>
                <w:sz w:val="18"/>
                <w:szCs w:val="18"/>
              </w:rPr>
              <w:lastRenderedPageBreak/>
              <w:t>Geheimhouding</w:t>
            </w:r>
          </w:p>
        </w:tc>
        <w:tc>
          <w:tcPr>
            <w:tcW w:w="488" w:type="dxa"/>
            <w:tcBorders>
              <w:top w:val="nil"/>
              <w:bottom w:val="nil"/>
            </w:tcBorders>
            <w:tcMar/>
          </w:tcPr>
          <w:p w:rsidRPr="00A20828" w:rsidR="004B2F61" w:rsidP="004D48C9" w:rsidRDefault="004B2F61" w14:paraId="54F8BD1C" w14:textId="77777777">
            <w:pPr>
              <w:jc w:val="center"/>
              <w:rPr>
                <w:rFonts w:cs="Arial"/>
                <w:sz w:val="16"/>
                <w:szCs w:val="16"/>
              </w:rPr>
            </w:pPr>
          </w:p>
        </w:tc>
        <w:tc>
          <w:tcPr>
            <w:tcW w:w="546" w:type="dxa"/>
            <w:tcBorders>
              <w:top w:val="nil"/>
              <w:bottom w:val="nil"/>
            </w:tcBorders>
            <w:tcMar/>
          </w:tcPr>
          <w:p w:rsidRPr="00A20828" w:rsidR="004B2F61" w:rsidP="004D48C9" w:rsidRDefault="004B2F61" w14:paraId="657BC951" w14:textId="77777777">
            <w:pPr>
              <w:jc w:val="center"/>
              <w:rPr>
                <w:rFonts w:cs="Arial"/>
                <w:sz w:val="16"/>
                <w:szCs w:val="16"/>
              </w:rPr>
            </w:pPr>
          </w:p>
        </w:tc>
        <w:tc>
          <w:tcPr>
            <w:tcW w:w="475" w:type="dxa"/>
            <w:tcBorders>
              <w:top w:val="nil"/>
              <w:bottom w:val="nil"/>
            </w:tcBorders>
            <w:tcMar/>
          </w:tcPr>
          <w:p w:rsidRPr="00A20828" w:rsidR="004B2F61" w:rsidP="004D48C9" w:rsidRDefault="004B2F61" w14:paraId="58E702B7" w14:textId="77777777">
            <w:pPr>
              <w:jc w:val="center"/>
              <w:rPr>
                <w:rFonts w:cs="Arial"/>
                <w:sz w:val="16"/>
                <w:szCs w:val="16"/>
              </w:rPr>
            </w:pPr>
          </w:p>
        </w:tc>
        <w:tc>
          <w:tcPr>
            <w:tcW w:w="489" w:type="dxa"/>
            <w:tcBorders>
              <w:top w:val="nil"/>
              <w:bottom w:val="nil"/>
            </w:tcBorders>
            <w:tcMar/>
          </w:tcPr>
          <w:p w:rsidRPr="00A20828" w:rsidR="004B2F61" w:rsidP="004D48C9" w:rsidRDefault="004B2F61" w14:paraId="315FFB9A" w14:textId="77777777">
            <w:pPr>
              <w:jc w:val="center"/>
              <w:rPr>
                <w:rFonts w:cs="Arial"/>
                <w:sz w:val="16"/>
                <w:szCs w:val="16"/>
              </w:rPr>
            </w:pPr>
          </w:p>
        </w:tc>
        <w:tc>
          <w:tcPr>
            <w:tcW w:w="488" w:type="dxa"/>
            <w:tcBorders>
              <w:top w:val="nil"/>
              <w:bottom w:val="nil"/>
            </w:tcBorders>
            <w:tcMar/>
          </w:tcPr>
          <w:p w:rsidRPr="00A20828" w:rsidR="004B2F61" w:rsidP="004D48C9" w:rsidRDefault="004B2F61" w14:paraId="4A44039C" w14:textId="77777777">
            <w:pPr>
              <w:jc w:val="center"/>
              <w:rPr>
                <w:rFonts w:cs="Arial"/>
                <w:sz w:val="16"/>
                <w:szCs w:val="16"/>
              </w:rPr>
            </w:pPr>
          </w:p>
        </w:tc>
        <w:tc>
          <w:tcPr>
            <w:tcW w:w="501" w:type="dxa"/>
            <w:tcBorders>
              <w:top w:val="nil"/>
              <w:bottom w:val="nil"/>
            </w:tcBorders>
            <w:tcMar/>
          </w:tcPr>
          <w:p w:rsidRPr="00A20828" w:rsidR="004B2F61" w:rsidP="004D48C9" w:rsidRDefault="004B2F61" w14:paraId="2E4B4825" w14:textId="77777777">
            <w:pPr>
              <w:jc w:val="center"/>
              <w:rPr>
                <w:rFonts w:cs="Arial"/>
                <w:sz w:val="16"/>
                <w:szCs w:val="16"/>
              </w:rPr>
            </w:pPr>
          </w:p>
        </w:tc>
        <w:tc>
          <w:tcPr>
            <w:tcW w:w="440" w:type="dxa"/>
            <w:tcBorders>
              <w:top w:val="nil"/>
              <w:bottom w:val="nil"/>
            </w:tcBorders>
            <w:tcMar/>
          </w:tcPr>
          <w:p w:rsidRPr="00A20828" w:rsidR="004B2F61" w:rsidP="004D48C9" w:rsidRDefault="004B2F61" w14:paraId="191B906E" w14:textId="77777777">
            <w:pPr>
              <w:jc w:val="center"/>
              <w:rPr>
                <w:rFonts w:cs="Arial"/>
                <w:sz w:val="16"/>
                <w:szCs w:val="16"/>
              </w:rPr>
            </w:pPr>
          </w:p>
        </w:tc>
      </w:tr>
      <w:tr w:rsidRPr="00A20828" w:rsidR="004B2F61" w:rsidTr="7DF311B2" w14:paraId="22208E7D" w14:textId="77777777">
        <w:tc>
          <w:tcPr>
            <w:tcW w:w="534" w:type="dxa"/>
            <w:tcBorders>
              <w:top w:val="nil"/>
              <w:left w:val="nil"/>
              <w:bottom w:val="nil"/>
              <w:right w:val="nil"/>
            </w:tcBorders>
            <w:tcMar/>
          </w:tcPr>
          <w:p w:rsidRPr="00A20828" w:rsidR="004B2F61" w:rsidP="004D48C9" w:rsidRDefault="004B2F61" w14:paraId="4C0A01D0" w14:textId="77777777">
            <w:pPr>
              <w:rPr>
                <w:rFonts w:cs="Arial"/>
                <w:sz w:val="18"/>
                <w:szCs w:val="18"/>
              </w:rPr>
            </w:pPr>
          </w:p>
        </w:tc>
        <w:tc>
          <w:tcPr>
            <w:tcW w:w="5955" w:type="dxa"/>
            <w:tcBorders>
              <w:top w:val="nil"/>
              <w:left w:val="nil"/>
              <w:bottom w:val="nil"/>
            </w:tcBorders>
            <w:tcMar/>
          </w:tcPr>
          <w:p w:rsidRPr="00A20828" w:rsidR="004B2F61" w:rsidP="00036F74" w:rsidRDefault="004B2F61" w14:paraId="36F46686" w14:textId="77777777">
            <w:pPr>
              <w:pStyle w:val="Kop3"/>
              <w:spacing w:line="300" w:lineRule="atLeast"/>
              <w:ind w:left="487"/>
              <w:rPr>
                <w:rFonts w:ascii="Arial" w:hAnsi="Arial" w:cs="Arial"/>
                <w:sz w:val="18"/>
                <w:szCs w:val="18"/>
              </w:rPr>
            </w:pPr>
            <w:r w:rsidRPr="00A20828">
              <w:rPr>
                <w:rFonts w:ascii="Arial" w:hAnsi="Arial" w:cs="Arial"/>
                <w:sz w:val="18"/>
                <w:szCs w:val="18"/>
              </w:rPr>
              <w:t>Ieder lid van de RvC dient ten aanzien van alle informatie en documentatie verkregen in het kader van zijn commissariaat de nodige discretie en, waar het vertrouwelijke informatie betreft, geheimhouding te betrachten. Leden van de RvC zullen geen vertrouwelijke informatie buiten de kring van de RvC of het Bestuur brengen of op andere wijze openbaar maken, tenzij is vastgesteld dat deze informatie door de Stichting is geopenbaard of op andere wijze ter beschikking van het publiek is gekomen. Deze verplichting strekt zich mede uit over de periode na beëindiging van het commissariaat.</w:t>
            </w:r>
          </w:p>
        </w:tc>
        <w:tc>
          <w:tcPr>
            <w:tcW w:w="488" w:type="dxa"/>
            <w:tcBorders>
              <w:top w:val="nil"/>
              <w:bottom w:val="nil"/>
            </w:tcBorders>
            <w:tcMar/>
          </w:tcPr>
          <w:p w:rsidRPr="00A20828" w:rsidR="004B2F61" w:rsidP="004D48C9" w:rsidRDefault="004B2F61" w14:paraId="590DF3FA" w14:textId="77777777">
            <w:pPr>
              <w:jc w:val="center"/>
              <w:rPr>
                <w:rFonts w:cs="Arial"/>
                <w:sz w:val="16"/>
                <w:szCs w:val="16"/>
              </w:rPr>
            </w:pPr>
          </w:p>
        </w:tc>
        <w:tc>
          <w:tcPr>
            <w:tcW w:w="546" w:type="dxa"/>
            <w:tcBorders>
              <w:top w:val="nil"/>
              <w:bottom w:val="nil"/>
            </w:tcBorders>
            <w:tcMar/>
          </w:tcPr>
          <w:p w:rsidRPr="00A20828" w:rsidR="004B2F61" w:rsidP="004D48C9" w:rsidRDefault="004B2F61" w14:paraId="07559ABC" w14:textId="77777777">
            <w:pPr>
              <w:jc w:val="center"/>
              <w:rPr>
                <w:rFonts w:cs="Arial"/>
                <w:sz w:val="16"/>
                <w:szCs w:val="16"/>
              </w:rPr>
            </w:pPr>
          </w:p>
        </w:tc>
        <w:tc>
          <w:tcPr>
            <w:tcW w:w="475" w:type="dxa"/>
            <w:tcBorders>
              <w:top w:val="nil"/>
              <w:bottom w:val="nil"/>
            </w:tcBorders>
            <w:tcMar/>
          </w:tcPr>
          <w:p w:rsidRPr="00A20828" w:rsidR="004B2F61" w:rsidP="004D48C9" w:rsidRDefault="004B2F61" w14:paraId="7A1DDAC3" w14:textId="77777777">
            <w:pPr>
              <w:jc w:val="center"/>
              <w:rPr>
                <w:rFonts w:cs="Arial"/>
                <w:sz w:val="16"/>
                <w:szCs w:val="16"/>
              </w:rPr>
            </w:pPr>
          </w:p>
        </w:tc>
        <w:tc>
          <w:tcPr>
            <w:tcW w:w="489" w:type="dxa"/>
            <w:tcBorders>
              <w:top w:val="nil"/>
              <w:bottom w:val="nil"/>
            </w:tcBorders>
            <w:tcMar/>
          </w:tcPr>
          <w:p w:rsidRPr="00A20828" w:rsidR="004B2F61" w:rsidP="004D48C9" w:rsidRDefault="004B2F61" w14:paraId="665E5B15" w14:textId="77777777">
            <w:pPr>
              <w:jc w:val="center"/>
              <w:rPr>
                <w:rFonts w:cs="Arial"/>
                <w:sz w:val="16"/>
                <w:szCs w:val="16"/>
              </w:rPr>
            </w:pPr>
          </w:p>
        </w:tc>
        <w:tc>
          <w:tcPr>
            <w:tcW w:w="488" w:type="dxa"/>
            <w:tcBorders>
              <w:top w:val="nil"/>
              <w:bottom w:val="nil"/>
            </w:tcBorders>
            <w:tcMar/>
          </w:tcPr>
          <w:p w:rsidRPr="00A20828" w:rsidR="004B2F61" w:rsidP="004D48C9" w:rsidRDefault="004B2F61" w14:paraId="4CD9125D" w14:textId="77777777">
            <w:pPr>
              <w:jc w:val="center"/>
              <w:rPr>
                <w:rFonts w:cs="Arial"/>
                <w:sz w:val="16"/>
                <w:szCs w:val="16"/>
              </w:rPr>
            </w:pPr>
          </w:p>
        </w:tc>
        <w:tc>
          <w:tcPr>
            <w:tcW w:w="501" w:type="dxa"/>
            <w:tcBorders>
              <w:top w:val="nil"/>
              <w:bottom w:val="nil"/>
            </w:tcBorders>
            <w:tcMar/>
          </w:tcPr>
          <w:p w:rsidRPr="00A20828" w:rsidR="004B2F61" w:rsidP="004D48C9" w:rsidRDefault="004B2F61" w14:paraId="3EA25C8B" w14:textId="77777777">
            <w:pPr>
              <w:jc w:val="center"/>
              <w:rPr>
                <w:rFonts w:cs="Arial"/>
                <w:sz w:val="16"/>
                <w:szCs w:val="16"/>
              </w:rPr>
            </w:pPr>
          </w:p>
        </w:tc>
        <w:tc>
          <w:tcPr>
            <w:tcW w:w="440" w:type="dxa"/>
            <w:tcBorders>
              <w:top w:val="nil"/>
              <w:bottom w:val="nil"/>
            </w:tcBorders>
            <w:tcMar/>
          </w:tcPr>
          <w:p w:rsidRPr="00A20828" w:rsidR="004B2F61" w:rsidP="004D48C9" w:rsidRDefault="001E1074" w14:paraId="75C50367" w14:textId="77777777">
            <w:pPr>
              <w:jc w:val="center"/>
              <w:rPr>
                <w:rFonts w:cs="Arial"/>
                <w:color w:val="FF0000"/>
                <w:sz w:val="16"/>
                <w:szCs w:val="16"/>
              </w:rPr>
            </w:pPr>
            <w:r w:rsidRPr="00A20828">
              <w:rPr>
                <w:rFonts w:cs="Arial"/>
                <w:color w:val="FF0000"/>
                <w:sz w:val="16"/>
                <w:szCs w:val="16"/>
              </w:rPr>
              <w:t>B</w:t>
            </w:r>
          </w:p>
        </w:tc>
      </w:tr>
      <w:tr w:rsidRPr="00A20828" w:rsidR="004B2F61" w:rsidTr="7DF311B2" w14:paraId="3EDC84A2" w14:textId="77777777">
        <w:tc>
          <w:tcPr>
            <w:tcW w:w="534" w:type="dxa"/>
            <w:tcBorders>
              <w:top w:val="nil"/>
              <w:left w:val="nil"/>
              <w:bottom w:val="nil"/>
              <w:right w:val="nil"/>
            </w:tcBorders>
            <w:tcMar/>
          </w:tcPr>
          <w:p w:rsidRPr="00A20828" w:rsidR="004B2F61" w:rsidP="004D48C9" w:rsidRDefault="004B2F61" w14:paraId="560725DA" w14:textId="77777777">
            <w:pPr>
              <w:rPr>
                <w:rFonts w:cs="Arial"/>
                <w:sz w:val="18"/>
                <w:szCs w:val="18"/>
              </w:rPr>
            </w:pPr>
          </w:p>
        </w:tc>
        <w:tc>
          <w:tcPr>
            <w:tcW w:w="5955" w:type="dxa"/>
            <w:tcBorders>
              <w:top w:val="nil"/>
              <w:left w:val="nil"/>
              <w:bottom w:val="nil"/>
            </w:tcBorders>
            <w:tcMar/>
          </w:tcPr>
          <w:p w:rsidRPr="00A20828" w:rsidR="004B2F61" w:rsidP="004D48C9" w:rsidRDefault="004B2F61" w14:paraId="6B44113B" w14:textId="77777777">
            <w:pPr>
              <w:pStyle w:val="Kop3"/>
              <w:numPr>
                <w:ilvl w:val="0"/>
                <w:numId w:val="0"/>
              </w:numPr>
              <w:spacing w:line="300" w:lineRule="atLeast"/>
              <w:rPr>
                <w:rFonts w:ascii="Arial" w:hAnsi="Arial" w:cs="Arial"/>
                <w:sz w:val="18"/>
                <w:szCs w:val="18"/>
              </w:rPr>
            </w:pPr>
          </w:p>
        </w:tc>
        <w:tc>
          <w:tcPr>
            <w:tcW w:w="488" w:type="dxa"/>
            <w:tcBorders>
              <w:top w:val="nil"/>
              <w:bottom w:val="nil"/>
            </w:tcBorders>
            <w:tcMar/>
          </w:tcPr>
          <w:p w:rsidRPr="00A20828" w:rsidR="004B2F61" w:rsidP="004D48C9" w:rsidRDefault="004B2F61" w14:paraId="2D55F9FF" w14:textId="77777777">
            <w:pPr>
              <w:jc w:val="center"/>
              <w:rPr>
                <w:rFonts w:cs="Arial"/>
                <w:sz w:val="16"/>
                <w:szCs w:val="16"/>
              </w:rPr>
            </w:pPr>
          </w:p>
        </w:tc>
        <w:tc>
          <w:tcPr>
            <w:tcW w:w="546" w:type="dxa"/>
            <w:tcBorders>
              <w:top w:val="nil"/>
              <w:bottom w:val="nil"/>
            </w:tcBorders>
            <w:tcMar/>
          </w:tcPr>
          <w:p w:rsidRPr="00A20828" w:rsidR="004B2F61" w:rsidP="004D48C9" w:rsidRDefault="004B2F61" w14:paraId="56648553" w14:textId="77777777">
            <w:pPr>
              <w:jc w:val="center"/>
              <w:rPr>
                <w:rFonts w:cs="Arial"/>
                <w:sz w:val="16"/>
                <w:szCs w:val="16"/>
              </w:rPr>
            </w:pPr>
          </w:p>
        </w:tc>
        <w:tc>
          <w:tcPr>
            <w:tcW w:w="475" w:type="dxa"/>
            <w:tcBorders>
              <w:top w:val="nil"/>
              <w:bottom w:val="nil"/>
            </w:tcBorders>
            <w:tcMar/>
          </w:tcPr>
          <w:p w:rsidRPr="00A20828" w:rsidR="004B2F61" w:rsidP="004D48C9" w:rsidRDefault="004B2F61" w14:paraId="695BAB40" w14:textId="77777777">
            <w:pPr>
              <w:jc w:val="center"/>
              <w:rPr>
                <w:rFonts w:cs="Arial"/>
                <w:sz w:val="16"/>
                <w:szCs w:val="16"/>
              </w:rPr>
            </w:pPr>
          </w:p>
        </w:tc>
        <w:tc>
          <w:tcPr>
            <w:tcW w:w="489" w:type="dxa"/>
            <w:tcBorders>
              <w:top w:val="nil"/>
              <w:bottom w:val="nil"/>
            </w:tcBorders>
            <w:tcMar/>
          </w:tcPr>
          <w:p w:rsidRPr="00A20828" w:rsidR="004B2F61" w:rsidP="004D48C9" w:rsidRDefault="004B2F61" w14:paraId="7CC597E1" w14:textId="77777777">
            <w:pPr>
              <w:jc w:val="center"/>
              <w:rPr>
                <w:rFonts w:cs="Arial"/>
                <w:sz w:val="16"/>
                <w:szCs w:val="16"/>
              </w:rPr>
            </w:pPr>
          </w:p>
        </w:tc>
        <w:tc>
          <w:tcPr>
            <w:tcW w:w="488" w:type="dxa"/>
            <w:tcBorders>
              <w:top w:val="nil"/>
              <w:bottom w:val="nil"/>
            </w:tcBorders>
            <w:tcMar/>
          </w:tcPr>
          <w:p w:rsidRPr="00A20828" w:rsidR="004B2F61" w:rsidP="004D48C9" w:rsidRDefault="004B2F61" w14:paraId="43608694" w14:textId="77777777">
            <w:pPr>
              <w:jc w:val="center"/>
              <w:rPr>
                <w:rFonts w:cs="Arial"/>
                <w:sz w:val="16"/>
                <w:szCs w:val="16"/>
              </w:rPr>
            </w:pPr>
          </w:p>
        </w:tc>
        <w:tc>
          <w:tcPr>
            <w:tcW w:w="501" w:type="dxa"/>
            <w:tcBorders>
              <w:top w:val="nil"/>
              <w:bottom w:val="nil"/>
            </w:tcBorders>
            <w:tcMar/>
          </w:tcPr>
          <w:p w:rsidRPr="00A20828" w:rsidR="004B2F61" w:rsidP="004D48C9" w:rsidRDefault="004B2F61" w14:paraId="6917AEB6" w14:textId="77777777">
            <w:pPr>
              <w:jc w:val="center"/>
              <w:rPr>
                <w:rFonts w:cs="Arial"/>
                <w:sz w:val="16"/>
                <w:szCs w:val="16"/>
              </w:rPr>
            </w:pPr>
          </w:p>
        </w:tc>
        <w:tc>
          <w:tcPr>
            <w:tcW w:w="440" w:type="dxa"/>
            <w:tcBorders>
              <w:top w:val="nil"/>
              <w:bottom w:val="nil"/>
            </w:tcBorders>
            <w:tcMar/>
          </w:tcPr>
          <w:p w:rsidRPr="00A20828" w:rsidR="004B2F61" w:rsidP="004D48C9" w:rsidRDefault="004B2F61" w14:paraId="4C9658E1" w14:textId="77777777">
            <w:pPr>
              <w:jc w:val="center"/>
              <w:rPr>
                <w:rFonts w:cs="Arial"/>
                <w:sz w:val="16"/>
                <w:szCs w:val="16"/>
              </w:rPr>
            </w:pPr>
          </w:p>
        </w:tc>
      </w:tr>
      <w:tr w:rsidRPr="00A20828" w:rsidR="004B2F61" w:rsidTr="7DF311B2" w14:paraId="0D751475" w14:textId="77777777">
        <w:tc>
          <w:tcPr>
            <w:tcW w:w="6489" w:type="dxa"/>
            <w:gridSpan w:val="2"/>
            <w:tcBorders>
              <w:top w:val="nil"/>
              <w:left w:val="nil"/>
              <w:bottom w:val="nil"/>
            </w:tcBorders>
            <w:tcMar/>
          </w:tcPr>
          <w:p w:rsidRPr="00A20828" w:rsidR="004B2F61" w:rsidP="00036F74" w:rsidRDefault="004B2F61" w14:paraId="2CD90CF9" w14:textId="77777777">
            <w:pPr>
              <w:pStyle w:val="Kop2"/>
              <w:rPr>
                <w:rFonts w:ascii="Arial" w:hAnsi="Arial" w:cs="Arial"/>
                <w:sz w:val="18"/>
                <w:szCs w:val="18"/>
              </w:rPr>
            </w:pPr>
            <w:r w:rsidRPr="00A20828">
              <w:rPr>
                <w:rFonts w:ascii="Arial" w:hAnsi="Arial" w:cs="Arial"/>
                <w:sz w:val="18"/>
                <w:szCs w:val="18"/>
              </w:rPr>
              <w:t>Slotbepalingen</w:t>
            </w:r>
          </w:p>
        </w:tc>
        <w:tc>
          <w:tcPr>
            <w:tcW w:w="488" w:type="dxa"/>
            <w:tcBorders>
              <w:top w:val="nil"/>
              <w:bottom w:val="nil"/>
            </w:tcBorders>
            <w:tcMar/>
          </w:tcPr>
          <w:p w:rsidRPr="00A20828" w:rsidR="004B2F61" w:rsidP="004D48C9" w:rsidRDefault="004B2F61" w14:paraId="1DD3894C" w14:textId="77777777">
            <w:pPr>
              <w:jc w:val="center"/>
              <w:rPr>
                <w:rFonts w:cs="Arial"/>
                <w:sz w:val="16"/>
                <w:szCs w:val="16"/>
              </w:rPr>
            </w:pPr>
          </w:p>
        </w:tc>
        <w:tc>
          <w:tcPr>
            <w:tcW w:w="546" w:type="dxa"/>
            <w:tcBorders>
              <w:top w:val="nil"/>
              <w:bottom w:val="nil"/>
            </w:tcBorders>
            <w:tcMar/>
          </w:tcPr>
          <w:p w:rsidRPr="00A20828" w:rsidR="004B2F61" w:rsidP="004D48C9" w:rsidRDefault="004B2F61" w14:paraId="5746DE1B" w14:textId="77777777">
            <w:pPr>
              <w:jc w:val="center"/>
              <w:rPr>
                <w:rFonts w:cs="Arial"/>
                <w:sz w:val="16"/>
                <w:szCs w:val="16"/>
              </w:rPr>
            </w:pPr>
          </w:p>
        </w:tc>
        <w:tc>
          <w:tcPr>
            <w:tcW w:w="475" w:type="dxa"/>
            <w:tcBorders>
              <w:top w:val="nil"/>
              <w:bottom w:val="nil"/>
            </w:tcBorders>
            <w:tcMar/>
          </w:tcPr>
          <w:p w:rsidRPr="00A20828" w:rsidR="004B2F61" w:rsidP="004D48C9" w:rsidRDefault="004B2F61" w14:paraId="54C3A62C" w14:textId="77777777">
            <w:pPr>
              <w:jc w:val="center"/>
              <w:rPr>
                <w:rFonts w:cs="Arial"/>
                <w:sz w:val="16"/>
                <w:szCs w:val="16"/>
              </w:rPr>
            </w:pPr>
          </w:p>
        </w:tc>
        <w:tc>
          <w:tcPr>
            <w:tcW w:w="489" w:type="dxa"/>
            <w:tcBorders>
              <w:top w:val="nil"/>
              <w:bottom w:val="nil"/>
            </w:tcBorders>
            <w:tcMar/>
          </w:tcPr>
          <w:p w:rsidRPr="00A20828" w:rsidR="004B2F61" w:rsidP="004D48C9" w:rsidRDefault="004B2F61" w14:paraId="70CAC331" w14:textId="77777777">
            <w:pPr>
              <w:jc w:val="center"/>
              <w:rPr>
                <w:rFonts w:cs="Arial"/>
                <w:sz w:val="16"/>
                <w:szCs w:val="16"/>
              </w:rPr>
            </w:pPr>
          </w:p>
        </w:tc>
        <w:tc>
          <w:tcPr>
            <w:tcW w:w="488" w:type="dxa"/>
            <w:tcBorders>
              <w:top w:val="nil"/>
              <w:bottom w:val="nil"/>
            </w:tcBorders>
            <w:tcMar/>
          </w:tcPr>
          <w:p w:rsidRPr="00A20828" w:rsidR="004B2F61" w:rsidP="004D48C9" w:rsidRDefault="004B2F61" w14:paraId="2DAF2D82" w14:textId="77777777">
            <w:pPr>
              <w:jc w:val="center"/>
              <w:rPr>
                <w:rFonts w:cs="Arial"/>
                <w:sz w:val="16"/>
                <w:szCs w:val="16"/>
              </w:rPr>
            </w:pPr>
          </w:p>
        </w:tc>
        <w:tc>
          <w:tcPr>
            <w:tcW w:w="501" w:type="dxa"/>
            <w:tcBorders>
              <w:top w:val="nil"/>
              <w:bottom w:val="nil"/>
            </w:tcBorders>
            <w:tcMar/>
          </w:tcPr>
          <w:p w:rsidRPr="00A20828" w:rsidR="004B2F61" w:rsidP="004D48C9" w:rsidRDefault="004B2F61" w14:paraId="34718DB3" w14:textId="77777777">
            <w:pPr>
              <w:jc w:val="center"/>
              <w:rPr>
                <w:rFonts w:cs="Arial"/>
                <w:sz w:val="16"/>
                <w:szCs w:val="16"/>
              </w:rPr>
            </w:pPr>
          </w:p>
        </w:tc>
        <w:tc>
          <w:tcPr>
            <w:tcW w:w="440" w:type="dxa"/>
            <w:tcBorders>
              <w:top w:val="nil"/>
              <w:bottom w:val="nil"/>
            </w:tcBorders>
            <w:tcMar/>
          </w:tcPr>
          <w:p w:rsidRPr="00A20828" w:rsidR="004B2F61" w:rsidP="004D48C9" w:rsidRDefault="004B2F61" w14:paraId="0355CBB8" w14:textId="77777777">
            <w:pPr>
              <w:jc w:val="center"/>
              <w:rPr>
                <w:rFonts w:cs="Arial"/>
                <w:sz w:val="16"/>
                <w:szCs w:val="16"/>
              </w:rPr>
            </w:pPr>
          </w:p>
        </w:tc>
      </w:tr>
      <w:tr w:rsidRPr="00A20828" w:rsidR="004B2F61" w:rsidTr="7DF311B2" w14:paraId="2AE38AB6" w14:textId="77777777">
        <w:tc>
          <w:tcPr>
            <w:tcW w:w="534" w:type="dxa"/>
            <w:tcBorders>
              <w:top w:val="nil"/>
              <w:left w:val="nil"/>
              <w:bottom w:val="nil"/>
              <w:right w:val="nil"/>
            </w:tcBorders>
            <w:tcMar/>
          </w:tcPr>
          <w:p w:rsidRPr="00A20828" w:rsidR="004B2F61" w:rsidP="004D48C9" w:rsidRDefault="004B2F61" w14:paraId="5F9E9256" w14:textId="77777777">
            <w:pPr>
              <w:rPr>
                <w:rFonts w:cs="Arial"/>
                <w:sz w:val="18"/>
                <w:szCs w:val="18"/>
              </w:rPr>
            </w:pPr>
          </w:p>
        </w:tc>
        <w:tc>
          <w:tcPr>
            <w:tcW w:w="5955" w:type="dxa"/>
            <w:tcBorders>
              <w:top w:val="nil"/>
              <w:left w:val="nil"/>
              <w:bottom w:val="nil"/>
            </w:tcBorders>
            <w:tcMar/>
          </w:tcPr>
          <w:p w:rsidRPr="00A20828" w:rsidR="004B2F61" w:rsidP="00036F74" w:rsidRDefault="004B2F61" w14:paraId="6160D22B" w14:textId="77777777">
            <w:pPr>
              <w:pStyle w:val="Kop3"/>
              <w:spacing w:line="300" w:lineRule="atLeast"/>
              <w:ind w:left="487"/>
              <w:rPr>
                <w:rFonts w:ascii="Arial" w:hAnsi="Arial" w:cs="Arial"/>
                <w:sz w:val="18"/>
                <w:szCs w:val="18"/>
              </w:rPr>
            </w:pPr>
            <w:r w:rsidRPr="00A20828">
              <w:rPr>
                <w:rFonts w:ascii="Arial" w:hAnsi="Arial" w:cs="Arial"/>
                <w:sz w:val="18"/>
                <w:szCs w:val="18"/>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88" w:type="dxa"/>
            <w:tcBorders>
              <w:top w:val="nil"/>
              <w:bottom w:val="nil"/>
            </w:tcBorders>
            <w:tcMar/>
          </w:tcPr>
          <w:p w:rsidRPr="00A20828" w:rsidR="004B2F61" w:rsidP="004D48C9" w:rsidRDefault="004B2F61" w14:paraId="5A6BAF29" w14:textId="77777777">
            <w:pPr>
              <w:jc w:val="center"/>
              <w:rPr>
                <w:rFonts w:cs="Arial"/>
                <w:sz w:val="16"/>
                <w:szCs w:val="16"/>
              </w:rPr>
            </w:pPr>
          </w:p>
        </w:tc>
        <w:tc>
          <w:tcPr>
            <w:tcW w:w="546" w:type="dxa"/>
            <w:tcBorders>
              <w:top w:val="nil"/>
              <w:bottom w:val="nil"/>
            </w:tcBorders>
            <w:tcMar/>
          </w:tcPr>
          <w:p w:rsidRPr="00A20828" w:rsidR="004B2F61" w:rsidP="004D48C9" w:rsidRDefault="004B2F61" w14:paraId="702B952D" w14:textId="77777777">
            <w:pPr>
              <w:jc w:val="center"/>
              <w:rPr>
                <w:rFonts w:cs="Arial"/>
                <w:sz w:val="16"/>
                <w:szCs w:val="16"/>
              </w:rPr>
            </w:pPr>
          </w:p>
        </w:tc>
        <w:tc>
          <w:tcPr>
            <w:tcW w:w="475" w:type="dxa"/>
            <w:tcBorders>
              <w:top w:val="nil"/>
              <w:bottom w:val="nil"/>
            </w:tcBorders>
            <w:tcMar/>
          </w:tcPr>
          <w:p w:rsidRPr="00A20828" w:rsidR="004B2F61" w:rsidP="004D48C9" w:rsidRDefault="004B2F61" w14:paraId="5306E505" w14:textId="77777777">
            <w:pPr>
              <w:jc w:val="center"/>
              <w:rPr>
                <w:rFonts w:cs="Arial"/>
                <w:sz w:val="16"/>
                <w:szCs w:val="16"/>
              </w:rPr>
            </w:pPr>
          </w:p>
        </w:tc>
        <w:tc>
          <w:tcPr>
            <w:tcW w:w="489" w:type="dxa"/>
            <w:tcBorders>
              <w:top w:val="nil"/>
              <w:bottom w:val="nil"/>
            </w:tcBorders>
            <w:tcMar/>
          </w:tcPr>
          <w:p w:rsidRPr="00A20828" w:rsidR="004B2F61" w:rsidP="004D48C9" w:rsidRDefault="004B2F61" w14:paraId="4A8CCC74" w14:textId="77777777">
            <w:pPr>
              <w:jc w:val="center"/>
              <w:rPr>
                <w:rFonts w:cs="Arial"/>
                <w:sz w:val="16"/>
                <w:szCs w:val="16"/>
              </w:rPr>
            </w:pPr>
          </w:p>
        </w:tc>
        <w:tc>
          <w:tcPr>
            <w:tcW w:w="488" w:type="dxa"/>
            <w:tcBorders>
              <w:top w:val="nil"/>
              <w:bottom w:val="nil"/>
            </w:tcBorders>
            <w:tcMar/>
          </w:tcPr>
          <w:p w:rsidRPr="00A20828" w:rsidR="004B2F61" w:rsidP="004D48C9" w:rsidRDefault="004B2F61" w14:paraId="168C5D9A" w14:textId="77777777">
            <w:pPr>
              <w:jc w:val="center"/>
              <w:rPr>
                <w:rFonts w:cs="Arial"/>
                <w:sz w:val="16"/>
                <w:szCs w:val="16"/>
              </w:rPr>
            </w:pPr>
          </w:p>
        </w:tc>
        <w:tc>
          <w:tcPr>
            <w:tcW w:w="501" w:type="dxa"/>
            <w:tcBorders>
              <w:top w:val="nil"/>
              <w:bottom w:val="nil"/>
            </w:tcBorders>
            <w:tcMar/>
          </w:tcPr>
          <w:p w:rsidRPr="00A20828" w:rsidR="004B2F61" w:rsidP="004D48C9" w:rsidRDefault="004B2F61" w14:paraId="21EFA028" w14:textId="77777777">
            <w:pPr>
              <w:jc w:val="center"/>
              <w:rPr>
                <w:rFonts w:cs="Arial"/>
                <w:sz w:val="16"/>
                <w:szCs w:val="16"/>
              </w:rPr>
            </w:pPr>
          </w:p>
        </w:tc>
        <w:tc>
          <w:tcPr>
            <w:tcW w:w="440" w:type="dxa"/>
            <w:tcBorders>
              <w:top w:val="nil"/>
              <w:bottom w:val="nil"/>
            </w:tcBorders>
            <w:tcMar/>
          </w:tcPr>
          <w:p w:rsidRPr="00A20828" w:rsidR="004B2F61" w:rsidP="004D48C9" w:rsidRDefault="001E1074" w14:paraId="00DFF5C1" w14:textId="77777777">
            <w:pPr>
              <w:jc w:val="center"/>
              <w:rPr>
                <w:rFonts w:cs="Arial"/>
                <w:color w:val="FF0000"/>
                <w:sz w:val="16"/>
                <w:szCs w:val="16"/>
              </w:rPr>
            </w:pPr>
            <w:r w:rsidRPr="00A20828">
              <w:rPr>
                <w:rFonts w:cs="Arial"/>
                <w:color w:val="FF0000"/>
                <w:sz w:val="16"/>
                <w:szCs w:val="16"/>
              </w:rPr>
              <w:t>B</w:t>
            </w:r>
          </w:p>
        </w:tc>
      </w:tr>
      <w:tr w:rsidRPr="00A20828" w:rsidR="004B2F61" w:rsidTr="7DF311B2" w14:paraId="541A8F17" w14:textId="77777777">
        <w:tc>
          <w:tcPr>
            <w:tcW w:w="534" w:type="dxa"/>
            <w:tcBorders>
              <w:top w:val="nil"/>
              <w:left w:val="nil"/>
              <w:bottom w:val="nil"/>
              <w:right w:val="nil"/>
            </w:tcBorders>
            <w:tcMar/>
          </w:tcPr>
          <w:p w:rsidRPr="00A20828" w:rsidR="004B2F61" w:rsidP="004D48C9" w:rsidRDefault="004B2F61" w14:paraId="764D384A" w14:textId="77777777">
            <w:pPr>
              <w:rPr>
                <w:rFonts w:cs="Arial"/>
                <w:sz w:val="18"/>
                <w:szCs w:val="18"/>
              </w:rPr>
            </w:pPr>
          </w:p>
        </w:tc>
        <w:tc>
          <w:tcPr>
            <w:tcW w:w="5955" w:type="dxa"/>
            <w:tcBorders>
              <w:top w:val="nil"/>
              <w:left w:val="nil"/>
              <w:bottom w:val="nil"/>
            </w:tcBorders>
            <w:tcMar/>
          </w:tcPr>
          <w:p w:rsidRPr="00A20828" w:rsidR="004B2F61" w:rsidP="00036F74" w:rsidRDefault="004B2F61" w14:paraId="0B7561DD" w14:textId="77777777">
            <w:pPr>
              <w:pStyle w:val="Kop3"/>
              <w:spacing w:line="300" w:lineRule="atLeast"/>
              <w:ind w:left="487"/>
              <w:rPr>
                <w:rFonts w:ascii="Arial" w:hAnsi="Arial" w:cs="Arial"/>
                <w:sz w:val="18"/>
                <w:szCs w:val="18"/>
              </w:rPr>
            </w:pPr>
            <w:r w:rsidRPr="00A20828">
              <w:rPr>
                <w:rFonts w:ascii="Arial" w:hAnsi="Arial" w:cs="Arial"/>
                <w:sz w:val="18"/>
                <w:szCs w:val="18"/>
              </w:rPr>
              <w:t>De wijziging van dit reglement geschied</w:t>
            </w:r>
            <w:r w:rsidRPr="00A20828" w:rsidR="00D6543C">
              <w:rPr>
                <w:rFonts w:ascii="Arial" w:hAnsi="Arial" w:cs="Arial"/>
                <w:sz w:val="18"/>
                <w:szCs w:val="18"/>
              </w:rPr>
              <w:t>t</w:t>
            </w:r>
            <w:r w:rsidRPr="00A20828">
              <w:rPr>
                <w:rFonts w:ascii="Arial" w:hAnsi="Arial" w:cs="Arial"/>
                <w:sz w:val="18"/>
                <w:szCs w:val="18"/>
              </w:rPr>
              <w:t xml:space="preserve"> bij besluit van de RvC. Van een dergelijk besluit wordt melding gemaakt in het verslag van de RvC.</w:t>
            </w:r>
          </w:p>
        </w:tc>
        <w:tc>
          <w:tcPr>
            <w:tcW w:w="488" w:type="dxa"/>
            <w:tcBorders>
              <w:top w:val="nil"/>
              <w:bottom w:val="nil"/>
            </w:tcBorders>
            <w:tcMar/>
          </w:tcPr>
          <w:p w:rsidRPr="00A20828" w:rsidR="004B2F61" w:rsidP="004D48C9" w:rsidRDefault="004B2F61" w14:paraId="3138179B" w14:textId="77777777">
            <w:pPr>
              <w:jc w:val="center"/>
              <w:rPr>
                <w:rFonts w:cs="Arial"/>
                <w:sz w:val="16"/>
                <w:szCs w:val="16"/>
              </w:rPr>
            </w:pPr>
          </w:p>
        </w:tc>
        <w:tc>
          <w:tcPr>
            <w:tcW w:w="546" w:type="dxa"/>
            <w:tcBorders>
              <w:top w:val="nil"/>
              <w:bottom w:val="nil"/>
            </w:tcBorders>
            <w:tcMar/>
          </w:tcPr>
          <w:p w:rsidRPr="00A20828" w:rsidR="004B2F61" w:rsidP="004D48C9" w:rsidRDefault="004B2F61" w14:paraId="4FEE5140" w14:textId="77777777">
            <w:pPr>
              <w:jc w:val="center"/>
              <w:rPr>
                <w:rFonts w:cs="Arial"/>
                <w:sz w:val="16"/>
                <w:szCs w:val="16"/>
              </w:rPr>
            </w:pPr>
          </w:p>
        </w:tc>
        <w:tc>
          <w:tcPr>
            <w:tcW w:w="475" w:type="dxa"/>
            <w:tcBorders>
              <w:top w:val="nil"/>
              <w:bottom w:val="nil"/>
            </w:tcBorders>
            <w:tcMar/>
          </w:tcPr>
          <w:p w:rsidRPr="00A20828" w:rsidR="004B2F61" w:rsidP="004D48C9" w:rsidRDefault="004B2F61" w14:paraId="04AFEA15" w14:textId="77777777">
            <w:pPr>
              <w:jc w:val="center"/>
              <w:rPr>
                <w:rFonts w:cs="Arial"/>
                <w:sz w:val="16"/>
                <w:szCs w:val="16"/>
              </w:rPr>
            </w:pPr>
          </w:p>
        </w:tc>
        <w:tc>
          <w:tcPr>
            <w:tcW w:w="489" w:type="dxa"/>
            <w:tcBorders>
              <w:top w:val="nil"/>
              <w:bottom w:val="nil"/>
            </w:tcBorders>
            <w:tcMar/>
          </w:tcPr>
          <w:p w:rsidRPr="00A20828" w:rsidR="004B2F61" w:rsidP="004D48C9" w:rsidRDefault="004B2F61" w14:paraId="6BB3D555" w14:textId="77777777">
            <w:pPr>
              <w:jc w:val="center"/>
              <w:rPr>
                <w:rFonts w:cs="Arial"/>
                <w:sz w:val="16"/>
                <w:szCs w:val="16"/>
              </w:rPr>
            </w:pPr>
            <w:r w:rsidRPr="00A20828">
              <w:rPr>
                <w:rFonts w:cs="Arial"/>
                <w:sz w:val="16"/>
                <w:szCs w:val="16"/>
              </w:rPr>
              <w:t>12.2</w:t>
            </w:r>
          </w:p>
        </w:tc>
        <w:tc>
          <w:tcPr>
            <w:tcW w:w="488" w:type="dxa"/>
            <w:tcBorders>
              <w:top w:val="nil"/>
              <w:bottom w:val="nil"/>
            </w:tcBorders>
            <w:tcMar/>
          </w:tcPr>
          <w:p w:rsidRPr="00A20828" w:rsidR="004B2F61" w:rsidP="00265096" w:rsidRDefault="004B2F61" w14:paraId="6D0C1670" w14:textId="2266D997">
            <w:pPr>
              <w:jc w:val="center"/>
              <w:rPr>
                <w:rFonts w:cs="Arial"/>
                <w:sz w:val="16"/>
                <w:szCs w:val="16"/>
              </w:rPr>
            </w:pPr>
            <w:r w:rsidRPr="00A20828">
              <w:rPr>
                <w:rFonts w:cs="Arial"/>
                <w:sz w:val="16"/>
                <w:szCs w:val="16"/>
              </w:rPr>
              <w:t>3.</w:t>
            </w:r>
            <w:r w:rsidRPr="00A20828" w:rsidR="00265096">
              <w:rPr>
                <w:rFonts w:cs="Arial"/>
                <w:sz w:val="16"/>
                <w:szCs w:val="16"/>
              </w:rPr>
              <w:t>1</w:t>
            </w:r>
            <w:r w:rsidR="00265096">
              <w:rPr>
                <w:rFonts w:cs="Arial"/>
                <w:sz w:val="16"/>
                <w:szCs w:val="16"/>
              </w:rPr>
              <w:t>2</w:t>
            </w:r>
          </w:p>
        </w:tc>
        <w:tc>
          <w:tcPr>
            <w:tcW w:w="501" w:type="dxa"/>
            <w:tcBorders>
              <w:top w:val="nil"/>
              <w:bottom w:val="nil"/>
            </w:tcBorders>
            <w:tcMar/>
          </w:tcPr>
          <w:p w:rsidRPr="00A20828" w:rsidR="004B2F61" w:rsidP="004D48C9" w:rsidRDefault="004B2F61" w14:paraId="03C5AA92" w14:textId="77777777">
            <w:pPr>
              <w:jc w:val="center"/>
              <w:rPr>
                <w:rFonts w:cs="Arial"/>
                <w:sz w:val="16"/>
                <w:szCs w:val="16"/>
              </w:rPr>
            </w:pPr>
          </w:p>
        </w:tc>
        <w:tc>
          <w:tcPr>
            <w:tcW w:w="440" w:type="dxa"/>
            <w:tcBorders>
              <w:top w:val="nil"/>
              <w:bottom w:val="nil"/>
            </w:tcBorders>
            <w:tcMar/>
          </w:tcPr>
          <w:p w:rsidRPr="00A20828" w:rsidR="004B2F61" w:rsidP="004D48C9" w:rsidRDefault="004B2F61" w14:paraId="512D5B76" w14:textId="77777777">
            <w:pPr>
              <w:jc w:val="center"/>
              <w:rPr>
                <w:rFonts w:cs="Arial"/>
                <w:sz w:val="16"/>
                <w:szCs w:val="16"/>
              </w:rPr>
            </w:pPr>
          </w:p>
        </w:tc>
      </w:tr>
      <w:tr w:rsidRPr="00A20828" w:rsidR="00756937" w:rsidTr="7DF311B2" w14:paraId="6B0642EC" w14:textId="77777777">
        <w:tc>
          <w:tcPr>
            <w:tcW w:w="534" w:type="dxa"/>
            <w:tcBorders>
              <w:top w:val="nil"/>
              <w:left w:val="nil"/>
              <w:bottom w:val="nil"/>
              <w:right w:val="nil"/>
            </w:tcBorders>
            <w:tcMar/>
          </w:tcPr>
          <w:p w:rsidRPr="00A20828" w:rsidR="00756937" w:rsidP="004D48C9" w:rsidRDefault="00756937" w14:paraId="2440ED29" w14:textId="77777777">
            <w:pPr>
              <w:rPr>
                <w:rFonts w:cs="Arial"/>
                <w:sz w:val="18"/>
                <w:szCs w:val="18"/>
              </w:rPr>
            </w:pPr>
          </w:p>
        </w:tc>
        <w:tc>
          <w:tcPr>
            <w:tcW w:w="5955" w:type="dxa"/>
            <w:tcBorders>
              <w:top w:val="nil"/>
              <w:left w:val="nil"/>
              <w:bottom w:val="nil"/>
            </w:tcBorders>
            <w:tcMar/>
          </w:tcPr>
          <w:p w:rsidRPr="000454E8" w:rsidR="00756937" w:rsidP="00036F74" w:rsidRDefault="00756937" w14:paraId="69D7035A" w14:textId="0C99565B">
            <w:pPr>
              <w:pStyle w:val="Kop3"/>
              <w:spacing w:line="300" w:lineRule="atLeast"/>
              <w:ind w:left="487"/>
              <w:rPr>
                <w:rFonts w:ascii="Arial" w:hAnsi="Arial" w:cs="Arial"/>
                <w:i/>
                <w:sz w:val="18"/>
                <w:szCs w:val="18"/>
              </w:rPr>
            </w:pPr>
            <w:r w:rsidRPr="000454E8">
              <w:rPr>
                <w:rFonts w:ascii="Arial" w:hAnsi="Arial" w:cs="Arial"/>
                <w:i/>
                <w:color w:val="FF0000"/>
                <w:sz w:val="18"/>
                <w:szCs w:val="18"/>
              </w:rPr>
              <w:t>Met het aanvaarden van de (her)benoeming als commissaris van de toegelaten instelling verklaart betrokkene zich te conformeren aan de statuten en geldende reglementen van de toegelaten instelling.</w:t>
            </w:r>
          </w:p>
        </w:tc>
        <w:tc>
          <w:tcPr>
            <w:tcW w:w="488" w:type="dxa"/>
            <w:tcBorders>
              <w:top w:val="nil"/>
              <w:bottom w:val="nil"/>
            </w:tcBorders>
            <w:tcMar/>
          </w:tcPr>
          <w:p w:rsidRPr="00A20828" w:rsidR="00756937" w:rsidP="004D48C9" w:rsidRDefault="00756937" w14:paraId="78A87C24" w14:textId="77777777">
            <w:pPr>
              <w:jc w:val="center"/>
              <w:rPr>
                <w:rFonts w:cs="Arial"/>
                <w:sz w:val="16"/>
                <w:szCs w:val="16"/>
              </w:rPr>
            </w:pPr>
          </w:p>
        </w:tc>
        <w:tc>
          <w:tcPr>
            <w:tcW w:w="546" w:type="dxa"/>
            <w:tcBorders>
              <w:top w:val="nil"/>
              <w:bottom w:val="nil"/>
            </w:tcBorders>
            <w:tcMar/>
          </w:tcPr>
          <w:p w:rsidRPr="00A20828" w:rsidR="00756937" w:rsidP="004D48C9" w:rsidRDefault="00756937" w14:paraId="72AF7938" w14:textId="77777777">
            <w:pPr>
              <w:jc w:val="center"/>
              <w:rPr>
                <w:rFonts w:cs="Arial"/>
                <w:sz w:val="16"/>
                <w:szCs w:val="16"/>
              </w:rPr>
            </w:pPr>
          </w:p>
        </w:tc>
        <w:tc>
          <w:tcPr>
            <w:tcW w:w="475" w:type="dxa"/>
            <w:tcBorders>
              <w:top w:val="nil"/>
              <w:bottom w:val="nil"/>
            </w:tcBorders>
            <w:tcMar/>
          </w:tcPr>
          <w:p w:rsidRPr="00A20828" w:rsidR="00756937" w:rsidP="004D48C9" w:rsidRDefault="00756937" w14:paraId="50CA5B32" w14:textId="77777777">
            <w:pPr>
              <w:jc w:val="center"/>
              <w:rPr>
                <w:rFonts w:cs="Arial"/>
                <w:sz w:val="16"/>
                <w:szCs w:val="16"/>
              </w:rPr>
            </w:pPr>
          </w:p>
        </w:tc>
        <w:tc>
          <w:tcPr>
            <w:tcW w:w="489" w:type="dxa"/>
            <w:tcBorders>
              <w:top w:val="nil"/>
              <w:bottom w:val="nil"/>
            </w:tcBorders>
            <w:tcMar/>
          </w:tcPr>
          <w:p w:rsidRPr="00A20828" w:rsidR="00756937" w:rsidP="004D48C9" w:rsidRDefault="00756937" w14:paraId="7E195EC2" w14:textId="77777777">
            <w:pPr>
              <w:jc w:val="center"/>
              <w:rPr>
                <w:rFonts w:cs="Arial"/>
                <w:sz w:val="16"/>
                <w:szCs w:val="16"/>
              </w:rPr>
            </w:pPr>
          </w:p>
        </w:tc>
        <w:tc>
          <w:tcPr>
            <w:tcW w:w="488" w:type="dxa"/>
            <w:tcBorders>
              <w:top w:val="nil"/>
              <w:bottom w:val="nil"/>
            </w:tcBorders>
            <w:tcMar/>
          </w:tcPr>
          <w:p w:rsidRPr="00A20828" w:rsidR="00756937" w:rsidP="004D48C9" w:rsidRDefault="00756937" w14:paraId="2E553143" w14:textId="77777777">
            <w:pPr>
              <w:jc w:val="center"/>
              <w:rPr>
                <w:rFonts w:cs="Arial"/>
                <w:sz w:val="16"/>
                <w:szCs w:val="16"/>
              </w:rPr>
            </w:pPr>
          </w:p>
        </w:tc>
        <w:tc>
          <w:tcPr>
            <w:tcW w:w="501" w:type="dxa"/>
            <w:tcBorders>
              <w:top w:val="nil"/>
              <w:bottom w:val="nil"/>
            </w:tcBorders>
            <w:tcMar/>
          </w:tcPr>
          <w:p w:rsidRPr="00A20828" w:rsidR="00756937" w:rsidP="004D48C9" w:rsidRDefault="00756937" w14:paraId="154FA9B0" w14:textId="77777777">
            <w:pPr>
              <w:jc w:val="center"/>
              <w:rPr>
                <w:rFonts w:cs="Arial"/>
                <w:sz w:val="16"/>
                <w:szCs w:val="16"/>
              </w:rPr>
            </w:pPr>
          </w:p>
        </w:tc>
        <w:tc>
          <w:tcPr>
            <w:tcW w:w="440" w:type="dxa"/>
            <w:tcBorders>
              <w:top w:val="nil"/>
              <w:bottom w:val="nil"/>
            </w:tcBorders>
            <w:tcMar/>
          </w:tcPr>
          <w:p w:rsidRPr="00A20828" w:rsidR="00756937" w:rsidP="004D48C9" w:rsidRDefault="00756937" w14:paraId="2C2D9051" w14:textId="77777777">
            <w:pPr>
              <w:jc w:val="center"/>
              <w:rPr>
                <w:rFonts w:cs="Arial"/>
                <w:sz w:val="16"/>
                <w:szCs w:val="16"/>
              </w:rPr>
            </w:pPr>
          </w:p>
        </w:tc>
      </w:tr>
      <w:tr w:rsidRPr="00A20828" w:rsidR="001E1074" w:rsidTr="7DF311B2" w14:paraId="596E77E5" w14:textId="77777777">
        <w:tc>
          <w:tcPr>
            <w:tcW w:w="534" w:type="dxa"/>
            <w:tcBorders>
              <w:top w:val="nil"/>
              <w:left w:val="nil"/>
              <w:bottom w:val="nil"/>
              <w:right w:val="nil"/>
            </w:tcBorders>
            <w:tcMar/>
          </w:tcPr>
          <w:p w:rsidRPr="00A20828" w:rsidR="001E1074" w:rsidP="001E1074" w:rsidRDefault="001E1074" w14:paraId="19F03B4D" w14:textId="77777777">
            <w:pPr>
              <w:rPr>
                <w:rFonts w:cs="Arial"/>
                <w:sz w:val="18"/>
                <w:szCs w:val="18"/>
              </w:rPr>
            </w:pPr>
          </w:p>
        </w:tc>
        <w:tc>
          <w:tcPr>
            <w:tcW w:w="5955" w:type="dxa"/>
            <w:tcBorders>
              <w:top w:val="nil"/>
              <w:left w:val="nil"/>
              <w:bottom w:val="nil"/>
            </w:tcBorders>
            <w:tcMar/>
          </w:tcPr>
          <w:p w:rsidRPr="00756937" w:rsidR="001E1074" w:rsidP="00756937" w:rsidRDefault="001E1074" w14:paraId="4C1E92D1" w14:textId="3C6E5E43">
            <w:pPr>
              <w:pStyle w:val="Kop4"/>
              <w:numPr>
                <w:ilvl w:val="0"/>
                <w:numId w:val="0"/>
              </w:numPr>
              <w:ind w:left="459" w:hanging="426"/>
              <w:rPr>
                <w:rFonts w:ascii="Arial" w:hAnsi="Arial" w:cs="Arial"/>
                <w:sz w:val="18"/>
                <w:szCs w:val="18"/>
              </w:rPr>
            </w:pPr>
          </w:p>
        </w:tc>
        <w:tc>
          <w:tcPr>
            <w:tcW w:w="488" w:type="dxa"/>
            <w:tcBorders>
              <w:top w:val="nil"/>
              <w:bottom w:val="dotted" w:color="auto" w:sz="4" w:space="0"/>
            </w:tcBorders>
            <w:tcMar/>
          </w:tcPr>
          <w:p w:rsidRPr="00A20828" w:rsidR="001E1074" w:rsidP="001E1074" w:rsidRDefault="001E1074" w14:paraId="4BF33D08" w14:textId="77777777">
            <w:pPr>
              <w:jc w:val="center"/>
              <w:rPr>
                <w:rFonts w:cs="Arial"/>
                <w:sz w:val="16"/>
                <w:szCs w:val="16"/>
              </w:rPr>
            </w:pPr>
          </w:p>
        </w:tc>
        <w:tc>
          <w:tcPr>
            <w:tcW w:w="546" w:type="dxa"/>
            <w:tcBorders>
              <w:top w:val="nil"/>
              <w:bottom w:val="dotted" w:color="auto" w:sz="4" w:space="0"/>
            </w:tcBorders>
            <w:tcMar/>
          </w:tcPr>
          <w:p w:rsidRPr="00A20828" w:rsidR="001E1074" w:rsidP="001E1074" w:rsidRDefault="001E1074" w14:paraId="4D794554" w14:textId="77777777">
            <w:pPr>
              <w:jc w:val="center"/>
              <w:rPr>
                <w:rFonts w:cs="Arial"/>
                <w:sz w:val="16"/>
                <w:szCs w:val="16"/>
              </w:rPr>
            </w:pPr>
          </w:p>
        </w:tc>
        <w:tc>
          <w:tcPr>
            <w:tcW w:w="475" w:type="dxa"/>
            <w:tcBorders>
              <w:top w:val="nil"/>
              <w:bottom w:val="dotted" w:color="auto" w:sz="4" w:space="0"/>
            </w:tcBorders>
            <w:tcMar/>
          </w:tcPr>
          <w:p w:rsidRPr="00A20828" w:rsidR="001E1074" w:rsidP="001E1074" w:rsidRDefault="001E1074" w14:paraId="40659729" w14:textId="77777777">
            <w:pPr>
              <w:jc w:val="center"/>
              <w:rPr>
                <w:rFonts w:cs="Arial"/>
                <w:sz w:val="16"/>
                <w:szCs w:val="16"/>
              </w:rPr>
            </w:pPr>
          </w:p>
        </w:tc>
        <w:tc>
          <w:tcPr>
            <w:tcW w:w="489" w:type="dxa"/>
            <w:tcBorders>
              <w:top w:val="nil"/>
              <w:bottom w:val="dotted" w:color="auto" w:sz="4" w:space="0"/>
            </w:tcBorders>
            <w:tcMar/>
          </w:tcPr>
          <w:p w:rsidRPr="00A20828" w:rsidR="001E1074" w:rsidP="001E1074" w:rsidRDefault="001E1074" w14:paraId="1464CC19" w14:textId="77777777">
            <w:pPr>
              <w:jc w:val="center"/>
              <w:rPr>
                <w:rFonts w:cs="Arial"/>
                <w:sz w:val="16"/>
                <w:szCs w:val="16"/>
              </w:rPr>
            </w:pPr>
          </w:p>
        </w:tc>
        <w:tc>
          <w:tcPr>
            <w:tcW w:w="488" w:type="dxa"/>
            <w:tcBorders>
              <w:top w:val="nil"/>
              <w:bottom w:val="dotted" w:color="auto" w:sz="4" w:space="0"/>
            </w:tcBorders>
            <w:tcMar/>
          </w:tcPr>
          <w:p w:rsidRPr="00A20828" w:rsidR="001E1074" w:rsidP="001E1074" w:rsidRDefault="001E1074" w14:paraId="79F6AA81" w14:textId="77777777">
            <w:pPr>
              <w:jc w:val="center"/>
              <w:rPr>
                <w:rFonts w:cs="Arial"/>
                <w:sz w:val="16"/>
                <w:szCs w:val="16"/>
              </w:rPr>
            </w:pPr>
          </w:p>
        </w:tc>
        <w:tc>
          <w:tcPr>
            <w:tcW w:w="501" w:type="dxa"/>
            <w:tcBorders>
              <w:top w:val="nil"/>
              <w:bottom w:val="dotted" w:color="auto" w:sz="4" w:space="0"/>
            </w:tcBorders>
            <w:tcMar/>
          </w:tcPr>
          <w:p w:rsidRPr="00A20828" w:rsidR="001E1074" w:rsidP="001E1074" w:rsidRDefault="001E1074" w14:paraId="06F80563" w14:textId="77777777">
            <w:pPr>
              <w:jc w:val="center"/>
              <w:rPr>
                <w:rFonts w:cs="Arial"/>
                <w:sz w:val="16"/>
                <w:szCs w:val="16"/>
              </w:rPr>
            </w:pPr>
          </w:p>
        </w:tc>
        <w:tc>
          <w:tcPr>
            <w:tcW w:w="440" w:type="dxa"/>
            <w:tcBorders>
              <w:top w:val="nil"/>
              <w:bottom w:val="dotted" w:color="auto" w:sz="4" w:space="0"/>
            </w:tcBorders>
            <w:tcMar/>
          </w:tcPr>
          <w:p w:rsidRPr="00A20828" w:rsidR="001E1074" w:rsidP="001E1074" w:rsidRDefault="001E1074" w14:paraId="73F35771" w14:textId="77777777">
            <w:pPr>
              <w:jc w:val="center"/>
              <w:rPr>
                <w:rFonts w:cs="Arial"/>
                <w:sz w:val="16"/>
                <w:szCs w:val="16"/>
              </w:rPr>
            </w:pPr>
          </w:p>
        </w:tc>
      </w:tr>
    </w:tbl>
    <w:p w:rsidRPr="00A20828" w:rsidR="00C35C7F" w:rsidRDefault="00C35C7F" w14:paraId="7DFA711E" w14:textId="77777777">
      <w:pPr>
        <w:rPr>
          <w:rFonts w:cs="Arial"/>
          <w:sz w:val="18"/>
          <w:szCs w:val="18"/>
        </w:rPr>
      </w:pPr>
    </w:p>
    <w:sectPr w:rsidRPr="00A20828" w:rsidR="00C35C7F" w:rsidSect="004936F7">
      <w:headerReference w:type="even" r:id="rId12"/>
      <w:headerReference w:type="default" r:id="rId13"/>
      <w:footerReference w:type="even" r:id="rId14"/>
      <w:footerReference w:type="default" r:id="rId15"/>
      <w:headerReference w:type="first" r:id="rId16"/>
      <w:pgSz w:w="11906" w:h="16838" w:orient="portrait" w:code="9"/>
      <w:pgMar w:top="1418" w:right="567" w:bottom="1418" w:left="1418" w:header="709"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5BC" w:rsidP="005F2591" w:rsidRDefault="00C175BC" w14:paraId="13B2B68B" w14:textId="77777777">
      <w:pPr>
        <w:spacing w:line="240" w:lineRule="auto"/>
      </w:pPr>
      <w:r>
        <w:separator/>
      </w:r>
    </w:p>
  </w:endnote>
  <w:endnote w:type="continuationSeparator" w:id="0">
    <w:p w:rsidR="00C175BC" w:rsidP="005F2591" w:rsidRDefault="00C175BC" w14:paraId="25B0E9B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24E1" w:rsidR="00B9530F" w:rsidRDefault="00C175BC" w14:paraId="72D1E360" w14:textId="324B8D42">
    <w:pPr>
      <w:pStyle w:val="Voettekst"/>
      <w:rPr>
        <w:rFonts w:cs="Arial"/>
        <w:sz w:val="16"/>
        <w:szCs w:val="16"/>
      </w:rPr>
    </w:pPr>
    <w:sdt>
      <w:sdtPr>
        <w:rPr>
          <w:rFonts w:cs="Arial"/>
          <w:sz w:val="16"/>
          <w:szCs w:val="16"/>
        </w:rPr>
        <w:id w:val="-794986418"/>
        <w:docPartObj>
          <w:docPartGallery w:val="Page Numbers (Bottom of Page)"/>
          <w:docPartUnique/>
        </w:docPartObj>
      </w:sdtPr>
      <w:sdtEndPr/>
      <w:sdtContent>
        <w:r w:rsidRPr="00C124E1" w:rsidR="00B9530F">
          <w:rPr>
            <w:rFonts w:cs="Arial"/>
            <w:sz w:val="16"/>
            <w:szCs w:val="16"/>
          </w:rPr>
          <w:fldChar w:fldCharType="begin"/>
        </w:r>
        <w:r w:rsidRPr="00C124E1" w:rsidR="00B9530F">
          <w:rPr>
            <w:rFonts w:cs="Arial"/>
            <w:sz w:val="16"/>
            <w:szCs w:val="16"/>
          </w:rPr>
          <w:instrText>PAGE   \* MERGEFORMAT</w:instrText>
        </w:r>
        <w:r w:rsidRPr="00C124E1" w:rsidR="00B9530F">
          <w:rPr>
            <w:rFonts w:cs="Arial"/>
            <w:sz w:val="16"/>
            <w:szCs w:val="16"/>
          </w:rPr>
          <w:fldChar w:fldCharType="separate"/>
        </w:r>
        <w:r w:rsidR="00524A17">
          <w:rPr>
            <w:rFonts w:cs="Arial"/>
            <w:noProof/>
            <w:sz w:val="16"/>
            <w:szCs w:val="16"/>
          </w:rPr>
          <w:t>18</w:t>
        </w:r>
        <w:r w:rsidRPr="00C124E1" w:rsidR="00B9530F">
          <w:rPr>
            <w:rFonts w:cs="Arial"/>
            <w:sz w:val="16"/>
            <w:szCs w:val="16"/>
          </w:rPr>
          <w:fldChar w:fldCharType="end"/>
        </w:r>
      </w:sdtContent>
    </w:sdt>
    <w:r w:rsidRPr="00C124E1" w:rsidR="00B9530F">
      <w:rPr>
        <w:rFonts w:cs="Arial"/>
        <w:sz w:val="16"/>
        <w:szCs w:val="16"/>
      </w:rPr>
      <w:t xml:space="preserve"> | </w:t>
    </w:r>
    <w:r w:rsidRPr="00C124E1" w:rsidR="00B9530F">
      <w:rPr>
        <w:rFonts w:cs="Arial"/>
        <w:color w:val="808080" w:themeColor="background1" w:themeShade="80"/>
        <w:sz w:val="16"/>
        <w:szCs w:val="16"/>
      </w:rPr>
      <w:t xml:space="preserve">Model Reglement Raad van Commissarissen Woningcorporaties Stichting </w:t>
    </w:r>
    <w:r w:rsidRPr="00C124E1" w:rsidR="00B9530F">
      <w:rPr>
        <w:rFonts w:cs="Arial"/>
        <w:sz w:val="16"/>
        <w:szCs w:val="16"/>
      </w:rPr>
      <w:t xml:space="preserve">| </w:t>
    </w:r>
    <w:r w:rsidR="00B9530F">
      <w:rPr>
        <w:rFonts w:cs="Arial"/>
        <w:color w:val="0070C0"/>
        <w:sz w:val="16"/>
        <w:szCs w:val="16"/>
      </w:rPr>
      <w:t>Na 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24E1" w:rsidR="00B9530F" w:rsidP="002D0EA4" w:rsidRDefault="00B9530F" w14:paraId="79820C30" w14:textId="1776F59F">
    <w:pPr>
      <w:pStyle w:val="Voettekst"/>
      <w:jc w:val="right"/>
      <w:rPr>
        <w:rFonts w:cs="Arial"/>
        <w:sz w:val="16"/>
        <w:szCs w:val="16"/>
      </w:rPr>
    </w:pPr>
    <w:r w:rsidRPr="00C124E1">
      <w:rPr>
        <w:rFonts w:cs="Arial"/>
        <w:color w:val="808080" w:themeColor="background1" w:themeShade="80"/>
        <w:sz w:val="16"/>
        <w:szCs w:val="16"/>
      </w:rPr>
      <w:t>Model Reglement Raad van Commissarissen Woningcorporaties Stichting</w:t>
    </w:r>
    <w:r>
      <w:rPr>
        <w:rFonts w:cs="Arial"/>
        <w:color w:val="808080" w:themeColor="background1" w:themeShade="80"/>
        <w:sz w:val="16"/>
        <w:szCs w:val="16"/>
      </w:rPr>
      <w:t xml:space="preserve"> | </w:t>
    </w:r>
    <w:r w:rsidRPr="00C124E1">
      <w:rPr>
        <w:rFonts w:cs="Arial"/>
        <w:color w:val="0070C0"/>
        <w:sz w:val="16"/>
        <w:szCs w:val="16"/>
      </w:rPr>
      <w:t xml:space="preserve">Na </w:t>
    </w:r>
    <w:r>
      <w:rPr>
        <w:rFonts w:cs="Arial"/>
        <w:color w:val="0070C0"/>
        <w:sz w:val="16"/>
        <w:szCs w:val="16"/>
      </w:rPr>
      <w:t>evaluatie van de herziene Woningwet</w:t>
    </w:r>
    <w:r w:rsidRPr="00C124E1">
      <w:rPr>
        <w:rFonts w:cs="Arial"/>
        <w:color w:val="0070C0"/>
        <w:sz w:val="16"/>
        <w:szCs w:val="16"/>
      </w:rPr>
      <w:t xml:space="preserve"> </w:t>
    </w:r>
    <w:r w:rsidRPr="00C124E1">
      <w:rPr>
        <w:rFonts w:cs="Arial"/>
        <w:sz w:val="16"/>
        <w:szCs w:val="16"/>
      </w:rPr>
      <w:t>|</w:t>
    </w:r>
    <w:r w:rsidRPr="00C124E1">
      <w:rPr>
        <w:rFonts w:cs="Arial"/>
        <w:color w:val="8496B0" w:themeColor="text2" w:themeTint="99"/>
        <w:sz w:val="16"/>
        <w:szCs w:val="16"/>
      </w:rPr>
      <w:t xml:space="preserve"> </w:t>
    </w:r>
    <w:r w:rsidRPr="00C124E1">
      <w:rPr>
        <w:rFonts w:cs="Arial"/>
        <w:color w:val="000000" w:themeColor="text1"/>
        <w:sz w:val="16"/>
        <w:szCs w:val="16"/>
      </w:rPr>
      <w:fldChar w:fldCharType="begin"/>
    </w:r>
    <w:r w:rsidRPr="00C124E1">
      <w:rPr>
        <w:rFonts w:cs="Arial"/>
        <w:color w:val="000000" w:themeColor="text1"/>
        <w:sz w:val="16"/>
        <w:szCs w:val="16"/>
      </w:rPr>
      <w:instrText>PAGE   \* MERGEFORMAT</w:instrText>
    </w:r>
    <w:r w:rsidRPr="00C124E1">
      <w:rPr>
        <w:rFonts w:cs="Arial"/>
        <w:color w:val="000000" w:themeColor="text1"/>
        <w:sz w:val="16"/>
        <w:szCs w:val="16"/>
      </w:rPr>
      <w:fldChar w:fldCharType="separate"/>
    </w:r>
    <w:r w:rsidR="00524A17">
      <w:rPr>
        <w:rFonts w:cs="Arial"/>
        <w:noProof/>
        <w:color w:val="000000" w:themeColor="text1"/>
        <w:sz w:val="16"/>
        <w:szCs w:val="16"/>
      </w:rPr>
      <w:t>19</w:t>
    </w:r>
    <w:r w:rsidRPr="00C124E1">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5BC" w:rsidP="005F2591" w:rsidRDefault="00C175BC" w14:paraId="0BF1ACBD" w14:textId="77777777">
      <w:pPr>
        <w:spacing w:line="240" w:lineRule="auto"/>
      </w:pPr>
      <w:r>
        <w:separator/>
      </w:r>
    </w:p>
  </w:footnote>
  <w:footnote w:type="continuationSeparator" w:id="0">
    <w:p w:rsidR="00C175BC" w:rsidP="005F2591" w:rsidRDefault="00C175BC" w14:paraId="2E65E3BC" w14:textId="77777777">
      <w:pPr>
        <w:spacing w:line="240" w:lineRule="auto"/>
      </w:pPr>
      <w:r>
        <w:continuationSeparator/>
      </w:r>
    </w:p>
  </w:footnote>
  <w:footnote w:id="1">
    <w:p w:rsidRPr="002403A7" w:rsidR="00B9530F" w:rsidP="00541F64" w:rsidRDefault="00B9530F" w14:paraId="77ED5013"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‘Huurdersorganisaties’ is gedefinieerd in de Statuten. </w:t>
      </w:r>
    </w:p>
  </w:footnote>
  <w:footnote w:id="2">
    <w:p w:rsidRPr="00DD2F6C" w:rsidR="00B9530F" w:rsidP="00541F64" w:rsidRDefault="00B9530F" w14:paraId="6625E475" w14:textId="777777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‘Raad van Commissarissen’ is gedefinieerd in de Statuten. </w:t>
      </w:r>
    </w:p>
  </w:footnote>
  <w:footnote w:id="3">
    <w:p w:rsidRPr="002403A7" w:rsidR="00B9530F" w:rsidP="00541F64" w:rsidRDefault="00B9530F" w14:paraId="56BA4A93"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4">
    <w:p w:rsidRPr="002403A7" w:rsidR="00B9530F" w:rsidP="00061E7F" w:rsidRDefault="00B9530F" w14:paraId="43CBBCB9"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5">
    <w:p w:rsidRPr="00247C5B" w:rsidR="00B9530F" w:rsidP="005F2591" w:rsidRDefault="00B9530F" w14:paraId="7A13DE72" w14:textId="77777777">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 evaluatieprocedures behoeven niet op deze manier verankerd te worden.</w:t>
      </w:r>
    </w:p>
  </w:footnote>
  <w:footnote w:id="6">
    <w:p w:rsidRPr="002403A7" w:rsidR="00B9530F" w:rsidP="003159B6" w:rsidRDefault="00B9530F" w14:paraId="6749A210"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onderdeel sluit reeds aan bij de voorgenomen wetswijziging naar aanleiding van de Wet Bestuur en Toezicht, waarin het in artikel 2:252a BW bepaalde ten aanzien van vennootschappen van overeenkomstige toepassing wordt verklaard voor overige rechtspersonen.</w:t>
      </w:r>
    </w:p>
  </w:footnote>
  <w:footnote w:id="7">
    <w:p w:rsidRPr="002403A7" w:rsidR="00B9530F" w:rsidP="00351800" w:rsidRDefault="00B9530F" w14:paraId="4A68C6B7" w14:textId="353D5D87">
      <w:pPr>
        <w:pStyle w:val="Voetnoottekst"/>
        <w:rPr>
          <w:rFonts w:ascii="Arial" w:hAnsi="Arial" w:cs="Arial"/>
          <w:sz w:val="14"/>
          <w:szCs w:val="16"/>
        </w:rPr>
      </w:pPr>
      <w:r w:rsidRPr="002403A7">
        <w:rPr>
          <w:rStyle w:val="Voetnootmarkering"/>
          <w:rFonts w:ascii="Arial" w:hAnsi="Arial" w:cs="Arial"/>
          <w:color w:val="FF0000"/>
          <w:sz w:val="14"/>
          <w:szCs w:val="16"/>
        </w:rPr>
        <w:footnoteRef/>
      </w:r>
      <w:r>
        <w:rPr>
          <w:rFonts w:ascii="Arial" w:hAnsi="Arial" w:cs="Arial"/>
          <w:color w:val="FF0000"/>
          <w:sz w:val="14"/>
          <w:szCs w:val="16"/>
        </w:rPr>
        <w:t xml:space="preserve"> De toevoeging aan artikel 3 lid 3 sub g</w:t>
      </w:r>
      <w:r w:rsidRPr="002403A7">
        <w:rPr>
          <w:rFonts w:ascii="Arial" w:hAnsi="Arial" w:cs="Arial"/>
          <w:color w:val="FF0000"/>
          <w:sz w:val="14"/>
          <w:szCs w:val="16"/>
        </w:rPr>
        <w:t xml:space="preserve"> (overgenomen uit de Veegwet) is zonder nadere toelichting onbegrijpelijk voor de argeloze lezer. Hoe kan immers sprake zijn van een aaneengesloten periode van acht jaar waarin een commissaris lid is van de RvC, als in hetzelfde lid wordt aangegeven, dat de commissaris ten hoogste voor vier jaar wordt (her)benoemd? De verklaring is simpel: dat kan wanneer sprake is van een fusie waarbij een commissaris van een fuserende corporatie ook na de fusie commissaris van de aldus gevormde toegelaten instelling wordt c.q. blijft.</w:t>
      </w:r>
    </w:p>
  </w:footnote>
  <w:footnote w:id="8">
    <w:p w:rsidRPr="00DD2F6C" w:rsidR="00B9530F" w:rsidP="00CE5A10" w:rsidRDefault="00B9530F" w14:paraId="0EDB3A53" w14:textId="777777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Leden van de RvC dienen zelf steeds na te gaan of het aanvaarden van een nevenfunctie gezien aard of tijdsbeslag van betekenis is voor de uitoefening van de taak van commissaris bij de Stichting. Indien dit zo is, behoeft hij voorafgaande goedkeuring door de RvC.</w:t>
      </w:r>
    </w:p>
  </w:footnote>
  <w:footnote w:id="9">
    <w:p w:rsidRPr="002403A7" w:rsidR="00B9530F" w:rsidP="00EB6711" w:rsidRDefault="00B9530F" w14:paraId="0B5934F5" w14:textId="77777777">
      <w:pPr>
        <w:pStyle w:val="Voetnoottekst"/>
        <w:rPr>
          <w:rFonts w:ascii="Arial" w:hAnsi="Arial" w:cs="Arial"/>
          <w:sz w:val="18"/>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10">
    <w:p w:rsidRPr="001933FC" w:rsidR="00B9530F" w:rsidP="00CE5A10" w:rsidRDefault="00B9530F" w14:paraId="78515452" w14:textId="777777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gebruikt wordt gemaakt van individuele profielen/een individuele profielschets, dient deze op basis van de profielschets voor de RvC te worden vastgesteld alvorens publicatie van de vacature plaatsvindt.</w:t>
      </w:r>
    </w:p>
  </w:footnote>
  <w:footnote w:id="11">
    <w:p w:rsidRPr="00773159" w:rsidR="00B9530F" w:rsidP="00CE5A10" w:rsidRDefault="00B9530F" w14:paraId="631CCC44" w14:textId="49B983AB">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in samenwerking met de Nederlandse Woonbond</w:t>
      </w:r>
      <w:r w:rsidRPr="00773159">
        <w:rPr>
          <w:rFonts w:ascii="Arial" w:hAnsi="Arial" w:cs="Arial"/>
          <w:sz w:val="14"/>
          <w:szCs w:val="16"/>
        </w:rPr>
        <w:t>: ‘De huurderscommissaris’, september 2018.</w:t>
      </w:r>
    </w:p>
  </w:footnote>
  <w:footnote w:id="12">
    <w:p w:rsidRPr="001420F5" w:rsidR="00B9530F" w:rsidP="00CE5A10" w:rsidRDefault="00B9530F" w14:paraId="29B54BD2" w14:textId="2E62318E">
      <w:pPr>
        <w:pStyle w:val="Voetnoottekst"/>
        <w:rPr>
          <w:rFonts w:ascii="Arial" w:hAnsi="Arial" w:cs="Arial"/>
          <w:sz w:val="14"/>
          <w:szCs w:val="16"/>
        </w:rPr>
      </w:pPr>
      <w:r w:rsidRPr="001420F5">
        <w:rPr>
          <w:rStyle w:val="Voetnootmarkering"/>
          <w:rFonts w:ascii="Arial" w:hAnsi="Arial" w:cs="Arial"/>
          <w:sz w:val="14"/>
          <w:szCs w:val="16"/>
        </w:rPr>
        <w:footnoteRef/>
      </w:r>
      <w:r w:rsidRPr="001420F5">
        <w:rPr>
          <w:rFonts w:ascii="Arial" w:hAnsi="Arial" w:cs="Arial"/>
          <w:sz w:val="14"/>
          <w:szCs w:val="16"/>
        </w:rPr>
        <w:t xml:space="preserve"> Indien is overeengekomen dat de ondernemingsraad eveneens een voordrachtzetel in de RvC heeft (in plaats van een adviesrecht), geldt het in dit artikel bepaalde ook voor de leden die op voordracht van de ondernemingsraad worden benoemd.</w:t>
      </w:r>
    </w:p>
  </w:footnote>
  <w:footnote w:id="13">
    <w:p w:rsidRPr="00DD2F6C" w:rsidR="00B9530F" w:rsidP="00681877" w:rsidRDefault="00B9530F" w14:paraId="2B2A7CE6" w14:textId="6CFD05B8">
      <w:pPr>
        <w:pStyle w:val="Voetnoottekst"/>
        <w:rPr>
          <w:rFonts w:ascii="Calibri" w:hAnsi="Calibri" w:cs="Calibri"/>
          <w:sz w:val="16"/>
          <w:szCs w:val="16"/>
        </w:rPr>
      </w:pPr>
      <w:r w:rsidRPr="001420F5">
        <w:rPr>
          <w:rStyle w:val="Voetnootmarkering"/>
          <w:rFonts w:ascii="Arial" w:hAnsi="Arial" w:cs="Arial"/>
          <w:sz w:val="14"/>
          <w:szCs w:val="16"/>
        </w:rPr>
        <w:footnoteRef/>
      </w:r>
      <w:r w:rsidRPr="001420F5">
        <w:rPr>
          <w:rFonts w:ascii="Arial" w:hAnsi="Arial" w:cs="Arial"/>
          <w:sz w:val="14"/>
          <w:szCs w:val="16"/>
        </w:rPr>
        <w:t xml:space="preserve"> Zie voor meer informatie de handreiking van de VTW in samenwerking met de Nederlandse Woonbond: </w:t>
      </w:r>
      <w:r w:rsidRPr="00FE39B2">
        <w:rPr>
          <w:rFonts w:ascii="Arial" w:hAnsi="Arial" w:cs="Arial"/>
          <w:sz w:val="14"/>
          <w:szCs w:val="16"/>
        </w:rPr>
        <w:t>‘De huurderscommissaris’, september 2018.</w:t>
      </w:r>
    </w:p>
  </w:footnote>
  <w:footnote w:id="14">
    <w:p w:rsidRPr="002403A7" w:rsidR="00B9530F" w:rsidP="00DF15F2" w:rsidRDefault="00B9530F" w14:paraId="18065395"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5">
    <w:p w:rsidRPr="002403A7" w:rsidR="00B9530F" w:rsidP="00DF15F2" w:rsidRDefault="00B9530F" w14:paraId="45C12E4E"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6">
    <w:p w:rsidRPr="001933FC" w:rsidR="00B9530F" w:rsidP="00DF15F2" w:rsidRDefault="00B9530F" w14:paraId="1F1A4280" w14:textId="777777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7">
    <w:p w:rsidRPr="002403A7" w:rsidR="00B9530F" w:rsidP="00DF15F2" w:rsidRDefault="00B9530F" w14:paraId="4D75EC03"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18">
    <w:p w:rsidRPr="00A27B26" w:rsidR="00B9530F" w:rsidP="00C84015" w:rsidRDefault="00B9530F" w14:paraId="3FEBFBD1" w14:textId="77777777">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 indien het een (potentieel) tegenstrijdig belang van de voorzitter betreft.</w:t>
      </w:r>
    </w:p>
  </w:footnote>
  <w:footnote w:id="19">
    <w:p w:rsidRPr="002403A7" w:rsidR="00B9530F" w:rsidRDefault="00B9530F" w14:paraId="4CE99F82" w14:textId="35705020">
      <w:pPr>
        <w:pStyle w:val="Voetnoottekst"/>
        <w:rPr>
          <w:rFonts w:ascii="Arial" w:hAnsi="Arial" w:cs="Arial"/>
          <w:sz w:val="18"/>
        </w:rPr>
      </w:pPr>
      <w:r w:rsidRPr="002403A7">
        <w:rPr>
          <w:rStyle w:val="Voetnootmarkering"/>
          <w:rFonts w:ascii="Arial" w:hAnsi="Arial" w:cs="Arial"/>
          <w:color w:val="FF0000"/>
          <w:sz w:val="14"/>
        </w:rPr>
        <w:footnoteRef/>
      </w:r>
      <w:r w:rsidRPr="002403A7">
        <w:rPr>
          <w:rFonts w:ascii="Arial" w:hAnsi="Arial" w:cs="Arial"/>
          <w:color w:val="FF0000"/>
          <w:sz w:val="18"/>
        </w:rPr>
        <w:t xml:space="preserve"> </w:t>
      </w:r>
      <w:r w:rsidRPr="002403A7">
        <w:rPr>
          <w:rFonts w:ascii="Arial" w:hAnsi="Arial" w:cs="Arial"/>
          <w:color w:val="FF0000"/>
          <w:sz w:val="14"/>
        </w:rPr>
        <w:t>De opsomming is niet limitatief. Desgewenst kan de lijst uitgebreid worden met (Meerjaren)begroting,Visie(document), Strategisch voorraadbeleid, Belanghoudersoverzicht, (Meerjaren)investeringsplan, DAEB en niet-DAEB investeringsbeleid, Prestatieafspraken, Risicobeheersingssysteem, Integriteitscode, Klokkenluidersregeling.</w:t>
      </w:r>
    </w:p>
  </w:footnote>
  <w:footnote w:id="20">
    <w:p w:rsidRPr="00A27B26" w:rsidR="00B9530F" w:rsidP="00C84015" w:rsidRDefault="00B9530F" w14:paraId="362EE2E0" w14:textId="77777777">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Is niet verplicht, maar is bij een meerhoofdig bestuurder wel verstandig.</w:t>
      </w:r>
    </w:p>
  </w:footnote>
  <w:footnote w:id="21">
    <w:p w:rsidRPr="002403A7" w:rsidR="00B9530F" w:rsidP="00DF15F2" w:rsidRDefault="00B9530F" w14:paraId="3FC284C4"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Hierbij gaat het om zakelijke contacten aangaande de Stichting met externe leveranciers of dienstverleners van de Stichting.</w:t>
      </w:r>
    </w:p>
  </w:footnote>
  <w:footnote w:id="22">
    <w:p w:rsidRPr="00A27B26" w:rsidR="00B9530F" w:rsidP="006F798D" w:rsidRDefault="00B9530F" w14:paraId="246C216E" w14:textId="77777777">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23">
    <w:p w:rsidRPr="002403A7" w:rsidR="00B9530F" w:rsidP="00CD0F8A" w:rsidRDefault="00B9530F" w14:paraId="634B44B6"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4">
    <w:p w:rsidRPr="002403A7" w:rsidR="00B9530F" w:rsidP="006F798D" w:rsidRDefault="00B9530F" w14:paraId="5997EC75"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25">
    <w:p w:rsidRPr="002403A7" w:rsidR="00B9530F" w:rsidP="00CD0F8A" w:rsidRDefault="00B9530F" w14:paraId="34572563"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6">
    <w:p w:rsidRPr="00DD2F6C" w:rsidR="00B9530F" w:rsidP="00CD0F8A" w:rsidRDefault="00B9530F" w14:paraId="0E421B7D" w14:textId="777777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7">
    <w:p w:rsidRPr="002403A7" w:rsidR="00B9530F" w:rsidP="00CD0F8A" w:rsidRDefault="00B9530F" w14:paraId="192539B1"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28">
    <w:p w:rsidRPr="001933FC" w:rsidR="00B9530F" w:rsidP="00CD0F8A" w:rsidRDefault="00B9530F" w14:paraId="44230661" w14:textId="77777777">
      <w:pPr>
        <w:pStyle w:val="Voetnoottekst"/>
        <w:rPr>
          <w:rFonts w:cs="Calibri" w:asciiTheme="minorHAnsi" w:hAnsiTheme="minorHAns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29">
    <w:p w:rsidRPr="002403A7" w:rsidR="00B9530F" w:rsidP="00CD0F8A" w:rsidRDefault="00B9530F" w14:paraId="0EB8913B" w14:textId="77777777">
      <w:pPr>
        <w:pStyle w:val="Normaalweb"/>
        <w:shd w:val="clear" w:color="auto" w:fill="FFFFFF"/>
        <w:spacing w:before="0" w:beforeAutospacing="0" w:after="150" w:afterAutospacing="0" w:line="276" w:lineRule="auto"/>
        <w:rPr>
          <w:rFonts w:ascii="Arial" w:hAnsi="Arial" w:cs="Arial"/>
          <w:color w:val="333333"/>
          <w:sz w:val="21"/>
          <w:szCs w:val="21"/>
        </w:rPr>
      </w:pPr>
      <w:r w:rsidRPr="002403A7">
        <w:rPr>
          <w:rStyle w:val="Voetnootmarkering"/>
          <w:rFonts w:ascii="Arial" w:hAnsi="Arial" w:cs="Arial"/>
          <w:sz w:val="14"/>
          <w:szCs w:val="16"/>
        </w:rPr>
        <w:footnoteRef/>
      </w:r>
      <w:r w:rsidRPr="002403A7">
        <w:rPr>
          <w:rFonts w:ascii="Arial" w:hAnsi="Arial" w:cs="Arial"/>
          <w:sz w:val="14"/>
          <w:szCs w:val="16"/>
        </w:rPr>
        <w:t xml:space="preserve"> </w:t>
      </w:r>
      <w:r w:rsidRPr="002403A7">
        <w:rPr>
          <w:rFonts w:ascii="Arial" w:hAnsi="Arial" w:cs="Arial"/>
          <w:color w:val="333333"/>
          <w:sz w:val="14"/>
          <w:szCs w:val="16"/>
        </w:rPr>
        <w:t>Kostenvergoedingen voor het vervullen van de functie als commissaris die onder de werkkostenregeling onder voorwaarden niet belast zijn (bijvoorbeeld kostenvergoedingen voor permanente educatie of een reiskostenvergoeding tot 19 cent per kilometer) worden niet gerekend tot de bezoldiging voor de WNT. Voor commissarissen met een fictieve dienstbetrekking</w:t>
      </w:r>
      <w:r w:rsidRPr="002403A7">
        <w:rPr>
          <w:rStyle w:val="apple-converted-space"/>
          <w:rFonts w:ascii="Arial" w:hAnsi="Arial" w:cs="Arial"/>
          <w:color w:val="333333"/>
          <w:sz w:val="14"/>
          <w:szCs w:val="16"/>
        </w:rPr>
        <w:t> </w:t>
      </w:r>
      <w:r w:rsidRPr="002403A7">
        <w:rPr>
          <w:rFonts w:ascii="Arial" w:hAnsi="Arial" w:cs="Arial"/>
          <w:color w:val="333333"/>
          <w:sz w:val="14"/>
          <w:szCs w:val="16"/>
        </w:rPr>
        <w:t>geldt verder dat belaste vergoedingen die de woningcorporatie onderbrengt in de forfaitaire ruimte van de werkkostenregeling, niet worden gerekend tot de bezoldiging voor de WNT. Belaste vergoedingen die de corporatie niet onderbrengt in de forfaitaire ruimte, worden wel gerekend tot de bezoldiging voor de WNT. Zie www.vtw.nl/kostenvergoedingen.</w:t>
      </w:r>
    </w:p>
  </w:footnote>
  <w:footnote w:id="30">
    <w:p w:rsidRPr="002403A7" w:rsidR="00B9530F" w:rsidP="00090EDE" w:rsidRDefault="00B9530F" w14:paraId="59A83DAD"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29a Wet toezicht accountantsorganisaties.</w:t>
      </w:r>
    </w:p>
  </w:footnote>
  <w:footnote w:id="31">
    <w:p w:rsidRPr="00B30AA0" w:rsidR="00B9530F" w:rsidP="00496AA6" w:rsidRDefault="00B9530F" w14:paraId="26530D5C" w14:textId="77777777">
      <w:pPr>
        <w:pStyle w:val="Voetnoottekst"/>
        <w:rPr>
          <w:rFonts w:ascii="News Gothic MT" w:hAnsi="News Gothic MT"/>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32">
    <w:p w:rsidRPr="002403A7" w:rsidR="00B9530F" w:rsidP="006B2477" w:rsidRDefault="00B9530F" w14:paraId="5B345165"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3">
    <w:p w:rsidRPr="002403A7" w:rsidR="00B9530F" w:rsidP="00082899" w:rsidRDefault="00B9530F" w14:paraId="01237AC5"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4">
    <w:p w:rsidRPr="001933FC" w:rsidR="00B9530F" w:rsidP="00082899" w:rsidRDefault="00B9530F" w14:paraId="49297A55" w14:textId="77777777">
      <w:pPr>
        <w:pStyle w:val="Voetnoottekst"/>
        <w:rPr>
          <w:rFonts w:cs="Calibri" w:asciiTheme="minorHAnsi" w:hAnsiTheme="minorHAns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selectie- en remuneratiecommissie is ingesteld, dient dit lid te worden aangepast zodanig dat de RvC zelf de evaluatie houdt.</w:t>
      </w:r>
    </w:p>
  </w:footnote>
  <w:footnote w:id="35">
    <w:p w:rsidRPr="002403A7" w:rsidR="00B9530F" w:rsidRDefault="00B9530F" w14:paraId="11E36064" w14:textId="7FB2C461">
      <w:pPr>
        <w:pStyle w:val="Voetnoottekst"/>
        <w:rPr>
          <w:rFonts w:ascii="Arial" w:hAnsi="Arial" w:cs="Arial"/>
          <w:sz w:val="14"/>
          <w:szCs w:val="14"/>
        </w:rPr>
      </w:pPr>
      <w:r w:rsidRPr="002403A7">
        <w:rPr>
          <w:rStyle w:val="Voetnootmarkering"/>
          <w:rFonts w:ascii="Arial" w:hAnsi="Arial" w:cs="Arial"/>
          <w:color w:val="FF0000"/>
          <w:sz w:val="14"/>
          <w:szCs w:val="14"/>
        </w:rPr>
        <w:footnoteRef/>
      </w:r>
      <w:r w:rsidRPr="002403A7">
        <w:rPr>
          <w:rFonts w:ascii="Arial" w:hAnsi="Arial" w:cs="Arial"/>
          <w:sz w:val="14"/>
          <w:szCs w:val="14"/>
        </w:rPr>
        <w:t xml:space="preserve"> </w:t>
      </w:r>
      <w:r w:rsidRPr="002403A7">
        <w:rPr>
          <w:rFonts w:ascii="Arial" w:hAnsi="Arial" w:cs="Arial"/>
          <w:color w:val="FF0000"/>
          <w:sz w:val="14"/>
          <w:szCs w:val="14"/>
        </w:rPr>
        <w:t>Bedoeld zijn hier de zogenaamde "huurderscommissarissen" die benoemd zijn op bindende voordracht van de huurdersorganisatie(s)</w:t>
      </w:r>
    </w:p>
  </w:footnote>
  <w:footnote w:id="36">
    <w:p w:rsidRPr="002403A7" w:rsidR="00B9530F" w:rsidP="00CF01C6" w:rsidRDefault="00B9530F" w14:paraId="57F8A55B"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24b Wet toezicht accountantsorganisaties.</w:t>
      </w:r>
    </w:p>
  </w:footnote>
  <w:footnote w:id="37">
    <w:p w:rsidRPr="001933FC" w:rsidR="00B9530F" w:rsidP="00CF01C6" w:rsidRDefault="00B9530F" w14:paraId="78EC79CF" w14:textId="77777777">
      <w:pPr>
        <w:pStyle w:val="Voetnoottekst"/>
        <w:rPr>
          <w:rFonts w:cs="Calibri" w:asciiTheme="minorHAnsi" w:hAnsiTheme="minorHAns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Het staat de externe accountant vrij om in overleg te treden met andere functionarissen van de Stichting zoals de voorzitter van de RvC. Ingeval de auditcommissie ontbreekt verlopen de contacten in beginsel via de voorzitter van de RvC.</w:t>
      </w:r>
    </w:p>
  </w:footnote>
  <w:footnote w:id="38">
    <w:p w:rsidRPr="002403A7" w:rsidR="00B9530F" w:rsidP="00510D98" w:rsidRDefault="00B9530F" w14:paraId="2309EDAA"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39">
    <w:p w:rsidRPr="002403A7" w:rsidR="00B9530F" w:rsidP="00510D98" w:rsidRDefault="00B9530F" w14:paraId="4EEF6926"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0">
    <w:p w:rsidRPr="001933FC" w:rsidR="00B9530F" w:rsidP="00510D98" w:rsidRDefault="00B9530F" w14:paraId="51A1C134" w14:textId="77777777">
      <w:pPr>
        <w:pStyle w:val="Voetnoottekst"/>
        <w:rPr>
          <w:rFonts w:cs="Calibri" w:asciiTheme="minorHAnsi" w:hAnsiTheme="minorHAns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1">
    <w:p w:rsidRPr="002403A7" w:rsidR="00B9530F" w:rsidP="005555D8" w:rsidRDefault="00B9530F" w14:paraId="457DBF08" w14:textId="77777777">
      <w:pPr>
        <w:pStyle w:val="Voetnoottekst"/>
        <w:rPr>
          <w:rFonts w:ascii="Arial" w:hAnsi="Arial" w:cs="Arial"/>
        </w:rPr>
      </w:pPr>
      <w:r w:rsidRPr="002403A7">
        <w:rPr>
          <w:rStyle w:val="Voetnootmarkering"/>
          <w:rFonts w:ascii="Arial" w:hAnsi="Arial" w:cs="Arial"/>
          <w:sz w:val="14"/>
        </w:rPr>
        <w:footnoteRef/>
      </w:r>
      <w:r w:rsidRPr="002403A7">
        <w:rPr>
          <w:rFonts w:ascii="Arial" w:hAnsi="Arial" w:cs="Arial"/>
          <w:sz w:val="14"/>
        </w:rPr>
        <w:t xml:space="preserve"> Deze bepaling is optioneel.</w:t>
      </w:r>
    </w:p>
  </w:footnote>
  <w:footnote w:id="42">
    <w:p w:rsidRPr="002403A7" w:rsidR="00B9530F" w:rsidP="008040D0" w:rsidRDefault="00B9530F" w14:paraId="04167944" w14:textId="77777777">
      <w:pPr>
        <w:pStyle w:val="Voetnoottekst"/>
        <w:rPr>
          <w:rFonts w:ascii="Arial" w:hAnsi="Arial" w:cs="Arial"/>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43">
    <w:p w:rsidRPr="002403A7" w:rsidR="00B9530F" w:rsidP="00FB1FBD" w:rsidRDefault="00B9530F" w14:paraId="6D36D3A2" w14:textId="4069C1F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w:t>
      </w:r>
      <w:r>
        <w:rPr>
          <w:rFonts w:ascii="Arial" w:hAnsi="Arial" w:cs="Arial"/>
          <w:sz w:val="14"/>
          <w:szCs w:val="16"/>
        </w:rPr>
        <w:t>P</w:t>
      </w:r>
      <w:r w:rsidRPr="000D2986">
        <w:rPr>
          <w:rFonts w:ascii="Arial" w:hAnsi="Arial" w:cs="Arial"/>
          <w:sz w:val="14"/>
          <w:szCs w:val="16"/>
        </w:rPr>
        <w:t>rofessionaliseren</w:t>
      </w:r>
      <w:r>
        <w:rPr>
          <w:rFonts w:ascii="Arial" w:hAnsi="Arial" w:cs="Arial"/>
          <w:sz w:val="14"/>
          <w:szCs w:val="16"/>
        </w:rPr>
        <w:t xml:space="preserve"> </w:t>
      </w:r>
      <w:r w:rsidRPr="000D2986">
        <w:rPr>
          <w:rFonts w:ascii="Arial" w:hAnsi="Arial" w:cs="Arial"/>
          <w:sz w:val="14"/>
          <w:szCs w:val="16"/>
        </w:rPr>
        <w:t>door</w:t>
      </w:r>
      <w:r>
        <w:rPr>
          <w:rFonts w:ascii="Arial" w:hAnsi="Arial" w:cs="Arial"/>
          <w:sz w:val="14"/>
          <w:szCs w:val="16"/>
        </w:rPr>
        <w:t xml:space="preserve"> </w:t>
      </w:r>
      <w:r w:rsidRPr="000D2986">
        <w:rPr>
          <w:rFonts w:ascii="Arial" w:hAnsi="Arial" w:cs="Arial"/>
          <w:sz w:val="14"/>
          <w:szCs w:val="16"/>
        </w:rPr>
        <w:t>zelfreflectie</w:t>
      </w:r>
      <w:r w:rsidRPr="002403A7">
        <w:rPr>
          <w:rFonts w:ascii="Arial" w:hAnsi="Arial" w:cs="Arial"/>
          <w:sz w:val="14"/>
          <w:szCs w:val="16"/>
        </w:rPr>
        <w:t>’, 201</w:t>
      </w:r>
      <w:r>
        <w:rPr>
          <w:rFonts w:ascii="Arial" w:hAnsi="Arial" w:cs="Arial"/>
          <w:sz w:val="14"/>
          <w:szCs w:val="16"/>
        </w:rPr>
        <w:t>7</w:t>
      </w:r>
      <w:r w:rsidRPr="002403A7">
        <w:rPr>
          <w:rFonts w:ascii="Arial" w:hAnsi="Arial" w:cs="Arial"/>
          <w:sz w:val="14"/>
          <w:szCs w:val="16"/>
        </w:rPr>
        <w:t>.</w:t>
      </w:r>
    </w:p>
  </w:footnote>
  <w:footnote w:id="44">
    <w:p w:rsidRPr="002403A7" w:rsidR="00B9530F" w:rsidP="002B25DE" w:rsidRDefault="00B9530F" w14:paraId="6B61D4F3"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is optioneel.</w:t>
      </w:r>
    </w:p>
  </w:footnote>
  <w:footnote w:id="45">
    <w:p w:rsidRPr="002403A7" w:rsidR="00B9530F" w:rsidP="00FB1FBD" w:rsidRDefault="00B9530F" w14:paraId="23336C16" w14:textId="777777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Afhankelijk van de naamgeving voor deze functie binnen de Stichting, kan het zo zijn dat ‘interne controller’ hier dient te worden vervangen door ‘interne auditor’ of ‘bestuurscontroller’.</w:t>
      </w:r>
    </w:p>
  </w:footnote>
  <w:footnote w:id="46">
    <w:p w:rsidRPr="001933FC" w:rsidR="00B9530F" w:rsidP="002B25DE" w:rsidRDefault="00B9530F" w14:paraId="06C63A93" w14:textId="2D621CC8">
      <w:pPr>
        <w:pStyle w:val="Voetnootteks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641A" w:rsidR="00B9530F" w:rsidP="00541F64" w:rsidRDefault="00B9530F" w14:paraId="021505DE" w14:textId="53C9CA91">
    <w:pPr>
      <w:pStyle w:val="Koptekst"/>
      <w:rPr>
        <w:i/>
        <w:color w:val="0070C0"/>
        <w:sz w:val="16"/>
      </w:rPr>
    </w:pPr>
    <w:r>
      <w:rPr>
        <w:i/>
        <w:color w:val="0070C0"/>
        <w:sz w:val="16"/>
      </w:rPr>
      <w:t xml:space="preserve">Versie </w:t>
    </w:r>
    <w:r w:rsidR="004A5A03">
      <w:rPr>
        <w:i/>
        <w:color w:val="0070C0"/>
        <w:sz w:val="16"/>
      </w:rPr>
      <w:t>sept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641A" w:rsidR="00B9530F" w:rsidP="008A06EE" w:rsidRDefault="00B9530F" w14:paraId="2CFAE281" w14:textId="0FDE0788">
    <w:pPr>
      <w:keepNext/>
      <w:spacing w:line="300" w:lineRule="atLeast"/>
      <w:outlineLvl w:val="2"/>
      <w:rPr>
        <w:rFonts w:cs="Arial"/>
        <w:i/>
        <w:color w:val="0070C0"/>
        <w:sz w:val="16"/>
      </w:rPr>
    </w:pPr>
    <w:r>
      <w:rPr>
        <w:rFonts w:cs="Arial"/>
        <w:i/>
        <w:color w:val="0070C0"/>
        <w:sz w:val="16"/>
      </w:rPr>
      <w:t>Versie</w:t>
    </w:r>
    <w:r w:rsidR="00DB0091">
      <w:rPr>
        <w:rFonts w:cs="Arial"/>
        <w:i/>
        <w:color w:val="0070C0"/>
        <w:sz w:val="16"/>
      </w:rPr>
      <w:t xml:space="preserve"> sept</w:t>
    </w:r>
    <w:r>
      <w:rPr>
        <w:rFonts w:cs="Arial"/>
        <w:i/>
        <w:color w:val="0070C0"/>
        <w:sz w:val="16"/>
      </w:rPr>
      <w:t xml:space="preserve"> 2021</w:t>
    </w:r>
  </w:p>
  <w:p w:rsidR="00B9530F" w:rsidRDefault="00B9530F" w14:paraId="2FD02F3A"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641A" w:rsidR="00B9530F" w:rsidP="0034641A" w:rsidRDefault="00B9530F" w14:paraId="3B756D5D" w14:textId="0B3281BC">
    <w:pPr>
      <w:pStyle w:val="Koptekst"/>
      <w:rPr>
        <w:i/>
        <w:color w:val="0070C0"/>
        <w:sz w:val="16"/>
      </w:rPr>
    </w:pPr>
    <w:r>
      <w:rPr>
        <w:i/>
        <w:color w:val="0070C0"/>
        <w:sz w:val="16"/>
      </w:rPr>
      <w:t xml:space="preserve">Versie </w:t>
    </w:r>
    <w:r w:rsidR="004A5A03">
      <w:rPr>
        <w:i/>
        <w:color w:val="0070C0"/>
        <w:sz w:val="16"/>
      </w:rPr>
      <w:t xml:space="preserve">sept </w:t>
    </w:r>
    <w:r>
      <w:rPr>
        <w:i/>
        <w:color w:val="0070C0"/>
        <w:sz w:val="16"/>
      </w:rPr>
      <w:t>2021</w:t>
    </w:r>
  </w:p>
  <w:p w:rsidR="00B9530F" w:rsidRDefault="00B9530F" w14:paraId="620E784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17C3CC2"/>
    <w:lvl w:ilvl="0">
      <w:start w:val="1"/>
      <w:numFmt w:val="upperRoman"/>
      <w:pStyle w:val="Kop1"/>
      <w:lvlText w:val="Hoofdstuk %1. "/>
      <w:lvlJc w:val="left"/>
      <w:pPr>
        <w:ind w:left="0" w:firstLine="0"/>
      </w:pPr>
      <w:rPr>
        <w:rFonts w:hint="default" w:ascii="CG Times" w:hAnsi="CG Times"/>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hint="default" w:ascii="Arial" w:hAnsi="Arial" w:cs="Arial"/>
        <w:b w:val="0"/>
        <w:i w:val="0"/>
        <w:color w:val="auto"/>
        <w:sz w:val="18"/>
        <w:szCs w:val="20"/>
      </w:rPr>
    </w:lvl>
    <w:lvl w:ilvl="3">
      <w:start w:val="1"/>
      <w:numFmt w:val="lowerLetter"/>
      <w:pStyle w:val="Kop4"/>
      <w:lvlText w:val="%4."/>
      <w:lvlJc w:val="left"/>
      <w:pPr>
        <w:ind w:left="993" w:hanging="284"/>
      </w:pPr>
      <w:rPr>
        <w:rFonts w:hint="default" w:ascii="Arial" w:hAnsi="Arial" w:cs="Arial"/>
        <w:b w:val="0"/>
        <w:i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91E79C0"/>
    <w:multiLevelType w:val="hybridMultilevel"/>
    <w:tmpl w:val="2DCC3E60"/>
    <w:lvl w:ilvl="0" w:tplc="04130019">
      <w:start w:val="1"/>
      <w:numFmt w:val="lowerLetter"/>
      <w:lvlText w:val="%1."/>
      <w:lvlJc w:val="left"/>
      <w:pPr>
        <w:ind w:left="2421" w:hanging="360"/>
      </w:pPr>
      <w:rPr>
        <w:rFonts w:hint="default"/>
      </w:rPr>
    </w:lvl>
    <w:lvl w:ilvl="1" w:tplc="04130003" w:tentative="1">
      <w:start w:val="1"/>
      <w:numFmt w:val="bullet"/>
      <w:lvlText w:val="o"/>
      <w:lvlJc w:val="left"/>
      <w:pPr>
        <w:ind w:left="3141" w:hanging="360"/>
      </w:pPr>
      <w:rPr>
        <w:rFonts w:hint="default" w:ascii="Courier New" w:hAnsi="Courier New" w:cs="Courier New"/>
      </w:rPr>
    </w:lvl>
    <w:lvl w:ilvl="2" w:tplc="04130005" w:tentative="1">
      <w:start w:val="1"/>
      <w:numFmt w:val="bullet"/>
      <w:lvlText w:val=""/>
      <w:lvlJc w:val="left"/>
      <w:pPr>
        <w:ind w:left="3861" w:hanging="360"/>
      </w:pPr>
      <w:rPr>
        <w:rFonts w:hint="default" w:ascii="Wingdings" w:hAnsi="Wingdings"/>
      </w:rPr>
    </w:lvl>
    <w:lvl w:ilvl="3" w:tplc="04130001" w:tentative="1">
      <w:start w:val="1"/>
      <w:numFmt w:val="bullet"/>
      <w:lvlText w:val=""/>
      <w:lvlJc w:val="left"/>
      <w:pPr>
        <w:ind w:left="4581" w:hanging="360"/>
      </w:pPr>
      <w:rPr>
        <w:rFonts w:hint="default" w:ascii="Symbol" w:hAnsi="Symbol"/>
      </w:rPr>
    </w:lvl>
    <w:lvl w:ilvl="4" w:tplc="04130003" w:tentative="1">
      <w:start w:val="1"/>
      <w:numFmt w:val="bullet"/>
      <w:lvlText w:val="o"/>
      <w:lvlJc w:val="left"/>
      <w:pPr>
        <w:ind w:left="5301" w:hanging="360"/>
      </w:pPr>
      <w:rPr>
        <w:rFonts w:hint="default" w:ascii="Courier New" w:hAnsi="Courier New" w:cs="Courier New"/>
      </w:rPr>
    </w:lvl>
    <w:lvl w:ilvl="5" w:tplc="04130005" w:tentative="1">
      <w:start w:val="1"/>
      <w:numFmt w:val="bullet"/>
      <w:lvlText w:val=""/>
      <w:lvlJc w:val="left"/>
      <w:pPr>
        <w:ind w:left="6021" w:hanging="360"/>
      </w:pPr>
      <w:rPr>
        <w:rFonts w:hint="default" w:ascii="Wingdings" w:hAnsi="Wingdings"/>
      </w:rPr>
    </w:lvl>
    <w:lvl w:ilvl="6" w:tplc="04130001" w:tentative="1">
      <w:start w:val="1"/>
      <w:numFmt w:val="bullet"/>
      <w:lvlText w:val=""/>
      <w:lvlJc w:val="left"/>
      <w:pPr>
        <w:ind w:left="6741" w:hanging="360"/>
      </w:pPr>
      <w:rPr>
        <w:rFonts w:hint="default" w:ascii="Symbol" w:hAnsi="Symbol"/>
      </w:rPr>
    </w:lvl>
    <w:lvl w:ilvl="7" w:tplc="04130003" w:tentative="1">
      <w:start w:val="1"/>
      <w:numFmt w:val="bullet"/>
      <w:lvlText w:val="o"/>
      <w:lvlJc w:val="left"/>
      <w:pPr>
        <w:ind w:left="7461" w:hanging="360"/>
      </w:pPr>
      <w:rPr>
        <w:rFonts w:hint="default" w:ascii="Courier New" w:hAnsi="Courier New" w:cs="Courier New"/>
      </w:rPr>
    </w:lvl>
    <w:lvl w:ilvl="8" w:tplc="04130005" w:tentative="1">
      <w:start w:val="1"/>
      <w:numFmt w:val="bullet"/>
      <w:lvlText w:val=""/>
      <w:lvlJc w:val="left"/>
      <w:pPr>
        <w:ind w:left="8181" w:hanging="360"/>
      </w:pPr>
      <w:rPr>
        <w:rFonts w:hint="default" w:ascii="Wingdings" w:hAnsi="Wingdings"/>
      </w:rPr>
    </w:lvl>
  </w:abstractNum>
  <w:abstractNum w:abstractNumId="2" w15:restartNumberingAfterBreak="0">
    <w:nsid w:val="17AA0174"/>
    <w:multiLevelType w:val="hybridMultilevel"/>
    <w:tmpl w:val="EB748190"/>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hint="default" w:ascii="Courier New" w:hAnsi="Courier New" w:cs="Courier New"/>
      </w:rPr>
    </w:lvl>
    <w:lvl w:ilvl="2" w:tplc="04130005">
      <w:start w:val="1"/>
      <w:numFmt w:val="bullet"/>
      <w:lvlText w:val=""/>
      <w:lvlJc w:val="left"/>
      <w:pPr>
        <w:ind w:left="4362" w:hanging="360"/>
      </w:pPr>
      <w:rPr>
        <w:rFonts w:hint="default" w:ascii="Wingdings" w:hAnsi="Wingdings"/>
      </w:rPr>
    </w:lvl>
    <w:lvl w:ilvl="3" w:tplc="04130001" w:tentative="1">
      <w:start w:val="1"/>
      <w:numFmt w:val="bullet"/>
      <w:lvlText w:val=""/>
      <w:lvlJc w:val="left"/>
      <w:pPr>
        <w:ind w:left="5082" w:hanging="360"/>
      </w:pPr>
      <w:rPr>
        <w:rFonts w:hint="default" w:ascii="Symbol" w:hAnsi="Symbol"/>
      </w:rPr>
    </w:lvl>
    <w:lvl w:ilvl="4" w:tplc="04130003" w:tentative="1">
      <w:start w:val="1"/>
      <w:numFmt w:val="bullet"/>
      <w:lvlText w:val="o"/>
      <w:lvlJc w:val="left"/>
      <w:pPr>
        <w:ind w:left="5802" w:hanging="360"/>
      </w:pPr>
      <w:rPr>
        <w:rFonts w:hint="default" w:ascii="Courier New" w:hAnsi="Courier New" w:cs="Courier New"/>
      </w:rPr>
    </w:lvl>
    <w:lvl w:ilvl="5" w:tplc="04130005" w:tentative="1">
      <w:start w:val="1"/>
      <w:numFmt w:val="bullet"/>
      <w:lvlText w:val=""/>
      <w:lvlJc w:val="left"/>
      <w:pPr>
        <w:ind w:left="6522" w:hanging="360"/>
      </w:pPr>
      <w:rPr>
        <w:rFonts w:hint="default" w:ascii="Wingdings" w:hAnsi="Wingdings"/>
      </w:rPr>
    </w:lvl>
    <w:lvl w:ilvl="6" w:tplc="04130001" w:tentative="1">
      <w:start w:val="1"/>
      <w:numFmt w:val="bullet"/>
      <w:lvlText w:val=""/>
      <w:lvlJc w:val="left"/>
      <w:pPr>
        <w:ind w:left="7242" w:hanging="360"/>
      </w:pPr>
      <w:rPr>
        <w:rFonts w:hint="default" w:ascii="Symbol" w:hAnsi="Symbol"/>
      </w:rPr>
    </w:lvl>
    <w:lvl w:ilvl="7" w:tplc="04130003" w:tentative="1">
      <w:start w:val="1"/>
      <w:numFmt w:val="bullet"/>
      <w:lvlText w:val="o"/>
      <w:lvlJc w:val="left"/>
      <w:pPr>
        <w:ind w:left="7962" w:hanging="360"/>
      </w:pPr>
      <w:rPr>
        <w:rFonts w:hint="default" w:ascii="Courier New" w:hAnsi="Courier New" w:cs="Courier New"/>
      </w:rPr>
    </w:lvl>
    <w:lvl w:ilvl="8" w:tplc="04130005" w:tentative="1">
      <w:start w:val="1"/>
      <w:numFmt w:val="bullet"/>
      <w:lvlText w:val=""/>
      <w:lvlJc w:val="left"/>
      <w:pPr>
        <w:ind w:left="8682" w:hanging="360"/>
      </w:pPr>
      <w:rPr>
        <w:rFonts w:hint="default" w:ascii="Wingdings" w:hAnsi="Wingdings"/>
      </w:rPr>
    </w:lvl>
  </w:abstractNum>
  <w:abstractNum w:abstractNumId="3" w15:restartNumberingAfterBreak="0">
    <w:nsid w:val="30567E66"/>
    <w:multiLevelType w:val="hybridMultilevel"/>
    <w:tmpl w:val="CC3E0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AB4724"/>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5" w15:restartNumberingAfterBreak="0">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abstractNum w:abstractNumId="6" w15:restartNumberingAfterBreak="0">
    <w:nsid w:val="6D082CE9"/>
    <w:multiLevelType w:val="hybridMultilevel"/>
    <w:tmpl w:val="461E75A8"/>
    <w:lvl w:ilvl="0" w:tplc="55AC03FA">
      <w:start w:val="5"/>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DB75BC"/>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8" w15:restartNumberingAfterBreak="0">
    <w:nsid w:val="7907424C"/>
    <w:multiLevelType w:val="hybridMultilevel"/>
    <w:tmpl w:val="D05CF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9580C100">
      <w:start w:val="1"/>
      <w:numFmt w:val="decimal"/>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8C4E0C"/>
    <w:multiLevelType w:val="hybridMultilevel"/>
    <w:tmpl w:val="DE424216"/>
    <w:lvl w:ilvl="0" w:tplc="7F22B5B8">
      <w:start w:val="7"/>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5"/>
  </w:num>
  <w:num w:numId="19">
    <w:abstractNumId w:val="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01757"/>
    <w:rsid w:val="0001144D"/>
    <w:rsid w:val="00014C3A"/>
    <w:rsid w:val="00026318"/>
    <w:rsid w:val="000324EB"/>
    <w:rsid w:val="00036F74"/>
    <w:rsid w:val="000449B4"/>
    <w:rsid w:val="000454E8"/>
    <w:rsid w:val="00045830"/>
    <w:rsid w:val="00061E7F"/>
    <w:rsid w:val="00073903"/>
    <w:rsid w:val="00082899"/>
    <w:rsid w:val="00090EDE"/>
    <w:rsid w:val="000A116C"/>
    <w:rsid w:val="000C64C0"/>
    <w:rsid w:val="000C7E31"/>
    <w:rsid w:val="000D2986"/>
    <w:rsid w:val="000F2E29"/>
    <w:rsid w:val="00113DC2"/>
    <w:rsid w:val="00125030"/>
    <w:rsid w:val="001420F5"/>
    <w:rsid w:val="00143B7C"/>
    <w:rsid w:val="001478DB"/>
    <w:rsid w:val="00150632"/>
    <w:rsid w:val="001540AC"/>
    <w:rsid w:val="00170556"/>
    <w:rsid w:val="0019267D"/>
    <w:rsid w:val="001933FC"/>
    <w:rsid w:val="00196135"/>
    <w:rsid w:val="001A3A9E"/>
    <w:rsid w:val="001B2712"/>
    <w:rsid w:val="001B36B6"/>
    <w:rsid w:val="001B4681"/>
    <w:rsid w:val="001B65FE"/>
    <w:rsid w:val="001C24A8"/>
    <w:rsid w:val="001D1A9A"/>
    <w:rsid w:val="001D2951"/>
    <w:rsid w:val="001D2B61"/>
    <w:rsid w:val="001E1074"/>
    <w:rsid w:val="001E4ABA"/>
    <w:rsid w:val="001F01F8"/>
    <w:rsid w:val="0022716A"/>
    <w:rsid w:val="002358C4"/>
    <w:rsid w:val="00237D33"/>
    <w:rsid w:val="002403A7"/>
    <w:rsid w:val="00240690"/>
    <w:rsid w:val="00244661"/>
    <w:rsid w:val="00247B65"/>
    <w:rsid w:val="002536E0"/>
    <w:rsid w:val="00263974"/>
    <w:rsid w:val="00265096"/>
    <w:rsid w:val="0027204A"/>
    <w:rsid w:val="002959E9"/>
    <w:rsid w:val="002B1E96"/>
    <w:rsid w:val="002B25DE"/>
    <w:rsid w:val="002B2A38"/>
    <w:rsid w:val="002C4357"/>
    <w:rsid w:val="002C4FBD"/>
    <w:rsid w:val="002D0EA4"/>
    <w:rsid w:val="002D2C2E"/>
    <w:rsid w:val="002F219E"/>
    <w:rsid w:val="003031BA"/>
    <w:rsid w:val="003159B6"/>
    <w:rsid w:val="00321D5F"/>
    <w:rsid w:val="0032222D"/>
    <w:rsid w:val="00323BF3"/>
    <w:rsid w:val="003369A4"/>
    <w:rsid w:val="003413C8"/>
    <w:rsid w:val="0034526C"/>
    <w:rsid w:val="00345B30"/>
    <w:rsid w:val="0034641A"/>
    <w:rsid w:val="00351800"/>
    <w:rsid w:val="00352396"/>
    <w:rsid w:val="00353D07"/>
    <w:rsid w:val="00360DC8"/>
    <w:rsid w:val="0036355C"/>
    <w:rsid w:val="0036624F"/>
    <w:rsid w:val="00382ADB"/>
    <w:rsid w:val="003836CE"/>
    <w:rsid w:val="00387AE6"/>
    <w:rsid w:val="00396E55"/>
    <w:rsid w:val="003A409E"/>
    <w:rsid w:val="003C6ACD"/>
    <w:rsid w:val="003C78D4"/>
    <w:rsid w:val="003D2698"/>
    <w:rsid w:val="003D4492"/>
    <w:rsid w:val="003D7650"/>
    <w:rsid w:val="003E1EA9"/>
    <w:rsid w:val="003F2C25"/>
    <w:rsid w:val="003F2FBD"/>
    <w:rsid w:val="003F5575"/>
    <w:rsid w:val="004027F6"/>
    <w:rsid w:val="00403053"/>
    <w:rsid w:val="00407F48"/>
    <w:rsid w:val="004261F0"/>
    <w:rsid w:val="0045006D"/>
    <w:rsid w:val="00461C86"/>
    <w:rsid w:val="00467DE3"/>
    <w:rsid w:val="00482380"/>
    <w:rsid w:val="00486DB6"/>
    <w:rsid w:val="004936F7"/>
    <w:rsid w:val="00496AA6"/>
    <w:rsid w:val="00497963"/>
    <w:rsid w:val="004A4900"/>
    <w:rsid w:val="004A5A03"/>
    <w:rsid w:val="004B2F61"/>
    <w:rsid w:val="004C197C"/>
    <w:rsid w:val="004C2B51"/>
    <w:rsid w:val="004D48C9"/>
    <w:rsid w:val="004D6165"/>
    <w:rsid w:val="00510D98"/>
    <w:rsid w:val="0051476E"/>
    <w:rsid w:val="00524A17"/>
    <w:rsid w:val="00531481"/>
    <w:rsid w:val="00533248"/>
    <w:rsid w:val="00541F64"/>
    <w:rsid w:val="005555D8"/>
    <w:rsid w:val="00574BA6"/>
    <w:rsid w:val="005942D8"/>
    <w:rsid w:val="005952AE"/>
    <w:rsid w:val="005B03DE"/>
    <w:rsid w:val="005B7C73"/>
    <w:rsid w:val="005D02AE"/>
    <w:rsid w:val="005D0D3B"/>
    <w:rsid w:val="005D5F96"/>
    <w:rsid w:val="005F2591"/>
    <w:rsid w:val="005F3B24"/>
    <w:rsid w:val="00605217"/>
    <w:rsid w:val="00612387"/>
    <w:rsid w:val="00615E5C"/>
    <w:rsid w:val="0064005E"/>
    <w:rsid w:val="00642AC7"/>
    <w:rsid w:val="00643A54"/>
    <w:rsid w:val="00646FB0"/>
    <w:rsid w:val="0064791F"/>
    <w:rsid w:val="00653D5F"/>
    <w:rsid w:val="006603AE"/>
    <w:rsid w:val="00675FBA"/>
    <w:rsid w:val="00681877"/>
    <w:rsid w:val="00681B16"/>
    <w:rsid w:val="00695ABA"/>
    <w:rsid w:val="006B2211"/>
    <w:rsid w:val="006B2477"/>
    <w:rsid w:val="006C0ECF"/>
    <w:rsid w:val="006C4570"/>
    <w:rsid w:val="006E0507"/>
    <w:rsid w:val="006E377D"/>
    <w:rsid w:val="006E4A1F"/>
    <w:rsid w:val="006F798D"/>
    <w:rsid w:val="00715C07"/>
    <w:rsid w:val="00724C06"/>
    <w:rsid w:val="00734FEE"/>
    <w:rsid w:val="0073627F"/>
    <w:rsid w:val="00756937"/>
    <w:rsid w:val="00757771"/>
    <w:rsid w:val="00764198"/>
    <w:rsid w:val="0076598E"/>
    <w:rsid w:val="00772960"/>
    <w:rsid w:val="00772B7A"/>
    <w:rsid w:val="00773159"/>
    <w:rsid w:val="0078275E"/>
    <w:rsid w:val="00782BD5"/>
    <w:rsid w:val="00787300"/>
    <w:rsid w:val="007A75AD"/>
    <w:rsid w:val="007B2F16"/>
    <w:rsid w:val="007C6A92"/>
    <w:rsid w:val="007D4274"/>
    <w:rsid w:val="008040D0"/>
    <w:rsid w:val="00804BD5"/>
    <w:rsid w:val="00810759"/>
    <w:rsid w:val="008153AC"/>
    <w:rsid w:val="0081597F"/>
    <w:rsid w:val="00833F7F"/>
    <w:rsid w:val="00843977"/>
    <w:rsid w:val="0085695C"/>
    <w:rsid w:val="00861D35"/>
    <w:rsid w:val="00863B4A"/>
    <w:rsid w:val="00872D72"/>
    <w:rsid w:val="008A06EE"/>
    <w:rsid w:val="008B0281"/>
    <w:rsid w:val="008C1AB5"/>
    <w:rsid w:val="008C3E1A"/>
    <w:rsid w:val="008C696B"/>
    <w:rsid w:val="008E77A1"/>
    <w:rsid w:val="008F19EE"/>
    <w:rsid w:val="00904C1E"/>
    <w:rsid w:val="009238A0"/>
    <w:rsid w:val="00950357"/>
    <w:rsid w:val="00952A7B"/>
    <w:rsid w:val="009714BF"/>
    <w:rsid w:val="00973BFF"/>
    <w:rsid w:val="0097665D"/>
    <w:rsid w:val="00981FC4"/>
    <w:rsid w:val="00986833"/>
    <w:rsid w:val="0099000A"/>
    <w:rsid w:val="009933AE"/>
    <w:rsid w:val="009B48B4"/>
    <w:rsid w:val="009C01A5"/>
    <w:rsid w:val="009C13F5"/>
    <w:rsid w:val="009D4C20"/>
    <w:rsid w:val="009D6CDD"/>
    <w:rsid w:val="009F27BE"/>
    <w:rsid w:val="00A20828"/>
    <w:rsid w:val="00A22E29"/>
    <w:rsid w:val="00A31902"/>
    <w:rsid w:val="00A37D83"/>
    <w:rsid w:val="00A40AB4"/>
    <w:rsid w:val="00A42123"/>
    <w:rsid w:val="00A42F55"/>
    <w:rsid w:val="00A45CD0"/>
    <w:rsid w:val="00A535BE"/>
    <w:rsid w:val="00A55788"/>
    <w:rsid w:val="00A56382"/>
    <w:rsid w:val="00A6798A"/>
    <w:rsid w:val="00A808F7"/>
    <w:rsid w:val="00A857B3"/>
    <w:rsid w:val="00A915FE"/>
    <w:rsid w:val="00A959E6"/>
    <w:rsid w:val="00A97C34"/>
    <w:rsid w:val="00AA0402"/>
    <w:rsid w:val="00AA2B47"/>
    <w:rsid w:val="00AB5101"/>
    <w:rsid w:val="00AB56D1"/>
    <w:rsid w:val="00AC05E0"/>
    <w:rsid w:val="00AC1353"/>
    <w:rsid w:val="00AC4C7A"/>
    <w:rsid w:val="00AE0286"/>
    <w:rsid w:val="00AE1DCE"/>
    <w:rsid w:val="00AF1D6C"/>
    <w:rsid w:val="00AF1E0F"/>
    <w:rsid w:val="00AF7091"/>
    <w:rsid w:val="00AF7F0B"/>
    <w:rsid w:val="00B01956"/>
    <w:rsid w:val="00B02F5C"/>
    <w:rsid w:val="00B04AF0"/>
    <w:rsid w:val="00B1116E"/>
    <w:rsid w:val="00B22130"/>
    <w:rsid w:val="00B329EB"/>
    <w:rsid w:val="00B47DD7"/>
    <w:rsid w:val="00B60354"/>
    <w:rsid w:val="00B668CE"/>
    <w:rsid w:val="00B932E9"/>
    <w:rsid w:val="00B9530F"/>
    <w:rsid w:val="00B974E3"/>
    <w:rsid w:val="00BA22F1"/>
    <w:rsid w:val="00BB4AD9"/>
    <w:rsid w:val="00BE58F0"/>
    <w:rsid w:val="00BF7497"/>
    <w:rsid w:val="00C10AD4"/>
    <w:rsid w:val="00C124E1"/>
    <w:rsid w:val="00C1323E"/>
    <w:rsid w:val="00C163BB"/>
    <w:rsid w:val="00C175BC"/>
    <w:rsid w:val="00C22AAF"/>
    <w:rsid w:val="00C22CAB"/>
    <w:rsid w:val="00C32699"/>
    <w:rsid w:val="00C35C7F"/>
    <w:rsid w:val="00C36D19"/>
    <w:rsid w:val="00C4273C"/>
    <w:rsid w:val="00C441E3"/>
    <w:rsid w:val="00C4757E"/>
    <w:rsid w:val="00C511AB"/>
    <w:rsid w:val="00C53907"/>
    <w:rsid w:val="00C65A5B"/>
    <w:rsid w:val="00C73319"/>
    <w:rsid w:val="00C7493F"/>
    <w:rsid w:val="00C838AE"/>
    <w:rsid w:val="00C83BC5"/>
    <w:rsid w:val="00C84015"/>
    <w:rsid w:val="00C9605E"/>
    <w:rsid w:val="00CA313B"/>
    <w:rsid w:val="00CA47BD"/>
    <w:rsid w:val="00CD0F8A"/>
    <w:rsid w:val="00CD745D"/>
    <w:rsid w:val="00CE5A10"/>
    <w:rsid w:val="00CE6526"/>
    <w:rsid w:val="00CF01C6"/>
    <w:rsid w:val="00D044FA"/>
    <w:rsid w:val="00D12768"/>
    <w:rsid w:val="00D17EC4"/>
    <w:rsid w:val="00D23C3F"/>
    <w:rsid w:val="00D43FB6"/>
    <w:rsid w:val="00D62184"/>
    <w:rsid w:val="00D629CD"/>
    <w:rsid w:val="00D6543C"/>
    <w:rsid w:val="00D751A2"/>
    <w:rsid w:val="00DB0091"/>
    <w:rsid w:val="00DC2A59"/>
    <w:rsid w:val="00DD7D02"/>
    <w:rsid w:val="00DF15F2"/>
    <w:rsid w:val="00DF5FDA"/>
    <w:rsid w:val="00E0022F"/>
    <w:rsid w:val="00E05E27"/>
    <w:rsid w:val="00E13279"/>
    <w:rsid w:val="00E179FE"/>
    <w:rsid w:val="00E25FAA"/>
    <w:rsid w:val="00E26FFF"/>
    <w:rsid w:val="00E32C41"/>
    <w:rsid w:val="00E33835"/>
    <w:rsid w:val="00E45F6C"/>
    <w:rsid w:val="00E55AF8"/>
    <w:rsid w:val="00E564DC"/>
    <w:rsid w:val="00E72C82"/>
    <w:rsid w:val="00E7381A"/>
    <w:rsid w:val="00E839C6"/>
    <w:rsid w:val="00EB6711"/>
    <w:rsid w:val="00EC6F89"/>
    <w:rsid w:val="00ED5DED"/>
    <w:rsid w:val="00EF25A2"/>
    <w:rsid w:val="00F13B6E"/>
    <w:rsid w:val="00F171E8"/>
    <w:rsid w:val="00F51813"/>
    <w:rsid w:val="00F72CC8"/>
    <w:rsid w:val="00F90CCB"/>
    <w:rsid w:val="00FA01D3"/>
    <w:rsid w:val="00FA150F"/>
    <w:rsid w:val="00FA5DD9"/>
    <w:rsid w:val="00FB1FBD"/>
    <w:rsid w:val="00FE39B2"/>
    <w:rsid w:val="00FE5CFF"/>
    <w:rsid w:val="00FF5FE2"/>
    <w:rsid w:val="00FF76AB"/>
    <w:rsid w:val="2A44940A"/>
    <w:rsid w:val="3AF7B189"/>
    <w:rsid w:val="41A493EE"/>
    <w:rsid w:val="42239FE9"/>
    <w:rsid w:val="52D0964A"/>
    <w:rsid w:val="6A8D868A"/>
    <w:rsid w:val="7649BCA0"/>
    <w:rsid w:val="7DF31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17E7"/>
  <w15:docId w15:val="{AB5EF2D8-9E26-4E78-8D03-7B2D618840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hAnsi="CG Times" w:eastAsia="Times New Roman"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hAnsi="Lucida Sans" w:eastAsia="Times New Roman"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hAnsi="CG Times" w:eastAsia="Times New Roman"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ind w:left="1844"/>
      <w:outlineLvl w:val="3"/>
    </w:pPr>
    <w:rPr>
      <w:rFonts w:ascii="CG Times (W1)" w:hAnsi="CG Times (W1)" w:eastAsia="Times New Roman"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hAnsi="CG Times (W1)" w:eastAsia="Times New Roman"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4Char" w:customStyle="1">
    <w:name w:val="Kop 4 Char"/>
    <w:aliases w:val="Sub Char"/>
    <w:basedOn w:val="Standaardalinea-lettertype"/>
    <w:link w:val="Kop4"/>
    <w:rsid w:val="005952AE"/>
    <w:rPr>
      <w:rFonts w:ascii="CG Times (W1)" w:hAnsi="CG Times (W1)" w:eastAsia="Times New Roman" w:cs="Times New Roman"/>
      <w:sz w:val="24"/>
      <w:szCs w:val="20"/>
    </w:rPr>
  </w:style>
  <w:style w:type="character" w:styleId="Kop3Char" w:customStyle="1">
    <w:name w:val="Kop 3 Char"/>
    <w:aliases w:val="Lid Char"/>
    <w:basedOn w:val="Standaardalinea-lettertype"/>
    <w:link w:val="Kop3"/>
    <w:rsid w:val="005952AE"/>
    <w:rPr>
      <w:rFonts w:ascii="CG Times" w:hAnsi="CG Times" w:eastAsia="Times New Roman" w:cs="Times New Roman"/>
      <w:sz w:val="24"/>
      <w:szCs w:val="20"/>
    </w:rPr>
  </w:style>
  <w:style w:type="character" w:styleId="Kop2Char" w:customStyle="1">
    <w:name w:val="Kop 2 Char"/>
    <w:aliases w:val="Artikel Char"/>
    <w:basedOn w:val="Standaardalinea-lettertype"/>
    <w:link w:val="Kop2"/>
    <w:rsid w:val="000324EB"/>
    <w:rPr>
      <w:rFonts w:ascii="Lucida Sans" w:hAnsi="Lucida Sans" w:eastAsia="Times New Roman" w:cs="Times New Roman"/>
      <w:b/>
      <w:sz w:val="20"/>
      <w:szCs w:val="20"/>
    </w:rPr>
  </w:style>
  <w:style w:type="character" w:styleId="Kop1Char" w:customStyle="1">
    <w:name w:val="Kop 1 Char"/>
    <w:aliases w:val="Hoofdstuk Char"/>
    <w:basedOn w:val="Standaardalinea-lettertype"/>
    <w:link w:val="Kop1"/>
    <w:rsid w:val="005952AE"/>
    <w:rPr>
      <w:rFonts w:ascii="CG Times" w:hAnsi="CG Times" w:eastAsia="Times New Roman" w:cs="Times New Roman"/>
      <w:b/>
      <w:kern w:val="28"/>
      <w:sz w:val="24"/>
      <w:szCs w:val="20"/>
    </w:rPr>
  </w:style>
  <w:style w:type="character" w:styleId="Kop5Char" w:customStyle="1">
    <w:name w:val="Kop 5 Char"/>
    <w:basedOn w:val="Standaardalinea-lettertype"/>
    <w:link w:val="Kop5"/>
    <w:rsid w:val="005952AE"/>
    <w:rPr>
      <w:rFonts w:ascii="Arial" w:hAnsi="Arial" w:eastAsia="Times New Roman" w:cs="Times New Roman"/>
      <w:szCs w:val="20"/>
    </w:rPr>
  </w:style>
  <w:style w:type="character" w:styleId="Kop6Char" w:customStyle="1">
    <w:name w:val="Kop 6 Char"/>
    <w:basedOn w:val="Standaardalinea-lettertype"/>
    <w:link w:val="Kop6"/>
    <w:rsid w:val="005952AE"/>
    <w:rPr>
      <w:rFonts w:ascii="CG Times (W1)" w:hAnsi="CG Times (W1)" w:eastAsia="Times New Roman" w:cs="Times New Roman"/>
      <w:i/>
      <w:szCs w:val="20"/>
    </w:rPr>
  </w:style>
  <w:style w:type="character" w:styleId="Kop7Char" w:customStyle="1">
    <w:name w:val="Kop 7 Char"/>
    <w:basedOn w:val="Standaardalinea-lettertype"/>
    <w:link w:val="Kop7"/>
    <w:rsid w:val="005952AE"/>
    <w:rPr>
      <w:rFonts w:ascii="Arial" w:hAnsi="Arial" w:eastAsia="Times New Roman" w:cs="Times New Roman"/>
      <w:sz w:val="24"/>
      <w:szCs w:val="20"/>
    </w:rPr>
  </w:style>
  <w:style w:type="character" w:styleId="Kop8Char" w:customStyle="1">
    <w:name w:val="Kop 8 Char"/>
    <w:basedOn w:val="Standaardalinea-lettertype"/>
    <w:link w:val="Kop8"/>
    <w:rsid w:val="005952AE"/>
    <w:rPr>
      <w:rFonts w:ascii="Arial" w:hAnsi="Arial" w:eastAsia="Times New Roman" w:cs="Times New Roman"/>
      <w:i/>
      <w:sz w:val="24"/>
      <w:szCs w:val="20"/>
    </w:rPr>
  </w:style>
  <w:style w:type="character" w:styleId="Kop9Char" w:customStyle="1">
    <w:name w:val="Kop 9 Char"/>
    <w:basedOn w:val="Standaardalinea-lettertype"/>
    <w:link w:val="Kop9"/>
    <w:rsid w:val="005952AE"/>
    <w:rPr>
      <w:rFonts w:ascii="Arial" w:hAnsi="Arial" w:eastAsia="Times New Roman" w:cs="Times New Roman"/>
      <w:b/>
      <w:i/>
      <w:sz w:val="18"/>
      <w:szCs w:val="20"/>
    </w:rPr>
  </w:style>
  <w:style w:type="table" w:styleId="Tabelraster">
    <w:name w:val="Table Grid"/>
    <w:basedOn w:val="Standaardtabel"/>
    <w:uiPriority w:val="39"/>
    <w:rsid w:val="00C35C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Standaard"/>
    <w:link w:val="VoetnoottekstChar"/>
    <w:uiPriority w:val="99"/>
    <w:semiHidden/>
    <w:rsid w:val="005F2591"/>
    <w:pPr>
      <w:spacing w:line="240" w:lineRule="auto"/>
    </w:pPr>
    <w:rPr>
      <w:rFonts w:ascii="CG Times (W1)" w:hAnsi="CG Times (W1)" w:eastAsia="Times New Roman" w:cs="Times New Roman"/>
      <w:szCs w:val="20"/>
    </w:rPr>
  </w:style>
  <w:style w:type="character" w:styleId="VoetnoottekstChar" w:customStyle="1">
    <w:name w:val="Voetnoottekst Char"/>
    <w:basedOn w:val="Standaardalinea-lettertype"/>
    <w:link w:val="Voetnoottekst"/>
    <w:uiPriority w:val="99"/>
    <w:semiHidden/>
    <w:rsid w:val="005F2591"/>
    <w:rPr>
      <w:rFonts w:ascii="CG Times (W1)" w:hAnsi="CG Times (W1)" w:eastAsia="Times New Roman"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apple-converted-space" w:customStyle="1">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hAnsiTheme="majorHAnsi" w:eastAsiaTheme="majorEastAsia"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styleId="TekstopmerkingChar" w:customStyle="1">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styleId="OnderwerpvanopmerkingChar" w:customStyle="1">
    <w:name w:val="Onderwerp van opmerking Char"/>
    <w:basedOn w:val="TekstopmerkingChar"/>
    <w:link w:val="Onderwerpvanopmerking"/>
    <w:uiPriority w:val="99"/>
    <w:semiHidden/>
    <w:rsid w:val="003452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7d0c18496186424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b2caa4-0864-40c3-94c4-0c3bf9cc11be}"/>
      </w:docPartPr>
      <w:docPartBody>
        <w:p w14:paraId="08F03B7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3ADD3-0D57-42B9-BBEA-B759D29B503C}"/>
</file>

<file path=customXml/itemProps2.xml><?xml version="1.0" encoding="utf-8"?>
<ds:datastoreItem xmlns:ds="http://schemas.openxmlformats.org/officeDocument/2006/customXml" ds:itemID="{1BAB29EC-F98E-4821-A84E-761962068453}">
  <ds:schemaRefs>
    <ds:schemaRef ds:uri="http://schemas.microsoft.com/sharepoint/v3/contenttype/forms"/>
  </ds:schemaRefs>
</ds:datastoreItem>
</file>

<file path=customXml/itemProps3.xml><?xml version="1.0" encoding="utf-8"?>
<ds:datastoreItem xmlns:ds="http://schemas.openxmlformats.org/officeDocument/2006/customXml" ds:itemID="{AEEEEDC7-EF8F-4015-854C-F8BC137FAA67}">
  <ds:schemaRefs>
    <ds:schemaRef ds:uri="http://schemas.openxmlformats.org/officeDocument/2006/bibliography"/>
  </ds:schemaRefs>
</ds:datastoreItem>
</file>

<file path=customXml/itemProps4.xml><?xml version="1.0" encoding="utf-8"?>
<ds:datastoreItem xmlns:ds="http://schemas.openxmlformats.org/officeDocument/2006/customXml" ds:itemID="{8FE65793-3856-4AC1-AEE7-E2AF4D5E3AC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Woonbron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Willems</dc:creator>
  <cp:lastModifiedBy>i.vdkraan@vtw.nl</cp:lastModifiedBy>
  <cp:revision>6</cp:revision>
  <cp:lastPrinted>2017-07-20T11:22:00Z</cp:lastPrinted>
  <dcterms:created xsi:type="dcterms:W3CDTF">2021-08-31T06:50:00Z</dcterms:created>
  <dcterms:modified xsi:type="dcterms:W3CDTF">2021-10-14T07:35:30Z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