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9659B9" w14:textId="1208AED9" w:rsidR="005B3D89" w:rsidRDefault="005B3D89" w:rsidP="00705526">
      <w:pPr>
        <w:rPr>
          <w:rFonts w:cs="Arial"/>
        </w:rPr>
      </w:pPr>
      <w:bookmarkStart w:id="0" w:name="_GoBack"/>
      <w:bookmarkEnd w:id="0"/>
      <w:r w:rsidRPr="005B3D89">
        <w:rPr>
          <w:rFonts w:cs="Arial"/>
        </w:rPr>
        <w:t xml:space="preserve">Iedereen in Nederland moet prettig kunnen wonen in een fijne </w:t>
      </w:r>
      <w:r w:rsidR="001A4FF4">
        <w:rPr>
          <w:rFonts w:cs="Arial"/>
        </w:rPr>
        <w:t xml:space="preserve">en duurzame </w:t>
      </w:r>
      <w:r w:rsidRPr="005B3D89">
        <w:rPr>
          <w:rFonts w:cs="Arial"/>
        </w:rPr>
        <w:t xml:space="preserve">leefomgeving. Om dat te bereiken, staat Nederland voor een aantal grote maatschappelijke opgaven </w:t>
      </w:r>
      <w:r w:rsidR="00254A35">
        <w:rPr>
          <w:rFonts w:cs="Arial"/>
        </w:rPr>
        <w:t>in alle sectoren van</w:t>
      </w:r>
      <w:r w:rsidRPr="005B3D89">
        <w:rPr>
          <w:rFonts w:cs="Arial"/>
        </w:rPr>
        <w:t xml:space="preserve"> de woningmarkt. W</w:t>
      </w:r>
      <w:r w:rsidR="00254A35">
        <w:rPr>
          <w:rFonts w:cs="Arial"/>
        </w:rPr>
        <w:t>oningcorporaties leveren</w:t>
      </w:r>
      <w:r w:rsidRPr="005B3D89">
        <w:rPr>
          <w:rFonts w:cs="Arial"/>
        </w:rPr>
        <w:t xml:space="preserve"> </w:t>
      </w:r>
      <w:r w:rsidR="007D434D">
        <w:rPr>
          <w:rFonts w:cs="Arial"/>
        </w:rPr>
        <w:t>hieraan een onmisbare bijdrage</w:t>
      </w:r>
      <w:r w:rsidRPr="005B3D89">
        <w:rPr>
          <w:rFonts w:cs="Arial"/>
        </w:rPr>
        <w:t>. Van hen wordt gevraagd om meer te bouwen om het woningtekort in</w:t>
      </w:r>
      <w:r w:rsidR="007D434D">
        <w:rPr>
          <w:rFonts w:cs="Arial"/>
        </w:rPr>
        <w:t xml:space="preserve"> het sociale huursegment in</w:t>
      </w:r>
      <w:r w:rsidRPr="005B3D89">
        <w:rPr>
          <w:rFonts w:cs="Arial"/>
        </w:rPr>
        <w:t xml:space="preserve"> te lopen</w:t>
      </w:r>
      <w:r w:rsidR="007D434D">
        <w:rPr>
          <w:rFonts w:cs="Arial"/>
        </w:rPr>
        <w:t xml:space="preserve">, startmotor te zijn in het </w:t>
      </w:r>
      <w:r w:rsidR="008B3225">
        <w:rPr>
          <w:rFonts w:cs="Arial"/>
        </w:rPr>
        <w:t>aard</w:t>
      </w:r>
      <w:r w:rsidR="007D434D">
        <w:rPr>
          <w:rFonts w:cs="Arial"/>
        </w:rPr>
        <w:t>gasvrij maken van de gebouwde omgeving en</w:t>
      </w:r>
      <w:r w:rsidR="00FB4DA6">
        <w:rPr>
          <w:rFonts w:cs="Arial"/>
        </w:rPr>
        <w:t xml:space="preserve"> om</w:t>
      </w:r>
      <w:r w:rsidR="007D434D">
        <w:rPr>
          <w:rFonts w:cs="Arial"/>
        </w:rPr>
        <w:t xml:space="preserve"> d</w:t>
      </w:r>
      <w:r w:rsidRPr="005B3D89">
        <w:rPr>
          <w:rFonts w:cs="Arial"/>
        </w:rPr>
        <w:t xml:space="preserve">e betaalbaarheid van </w:t>
      </w:r>
      <w:r w:rsidR="007D434D">
        <w:rPr>
          <w:rFonts w:cs="Arial"/>
        </w:rPr>
        <w:t xml:space="preserve">sociale </w:t>
      </w:r>
      <w:r w:rsidRPr="005B3D89">
        <w:rPr>
          <w:rFonts w:cs="Arial"/>
        </w:rPr>
        <w:t xml:space="preserve">huurwoningen </w:t>
      </w:r>
      <w:r w:rsidR="007D434D">
        <w:rPr>
          <w:rFonts w:cs="Arial"/>
        </w:rPr>
        <w:t>in het oog te houden</w:t>
      </w:r>
      <w:r w:rsidRPr="005B3D89">
        <w:rPr>
          <w:rFonts w:cs="Arial"/>
        </w:rPr>
        <w:t>.</w:t>
      </w:r>
    </w:p>
    <w:p w14:paraId="31FCF0E4" w14:textId="51E9D828" w:rsidR="005B3D89" w:rsidRPr="005B3D89" w:rsidRDefault="005B3D89" w:rsidP="00705526">
      <w:pPr>
        <w:rPr>
          <w:rFonts w:cs="Arial"/>
        </w:rPr>
      </w:pPr>
    </w:p>
    <w:p w14:paraId="4FB216C5" w14:textId="407A7D78" w:rsidR="00FE692B" w:rsidRDefault="00984736" w:rsidP="00705526">
      <w:pPr>
        <w:rPr>
          <w:rFonts w:cs="Arial"/>
        </w:rPr>
      </w:pPr>
      <w:r>
        <w:rPr>
          <w:rFonts w:cs="Arial"/>
        </w:rPr>
        <w:t xml:space="preserve">Er is veel voor nodig om </w:t>
      </w:r>
      <w:r w:rsidR="00461DE1">
        <w:rPr>
          <w:rFonts w:cs="Arial"/>
        </w:rPr>
        <w:t xml:space="preserve">de maatschappelijke opgaven waar corporaties voor staan te realiseren. Randvoorwaarden zijn bijvoorbeeld de beschikbaarheid van bouwlocaties, voldoende capaciteit in de bouw en voldoende organisatiekracht bij corporaties zelf. </w:t>
      </w:r>
      <w:r w:rsidR="00FE692B">
        <w:rPr>
          <w:rFonts w:cs="Arial"/>
        </w:rPr>
        <w:t xml:space="preserve">Woningcorporaties beschikken </w:t>
      </w:r>
      <w:r w:rsidR="00461DE1">
        <w:rPr>
          <w:rFonts w:cs="Arial"/>
        </w:rPr>
        <w:t>echter ook</w:t>
      </w:r>
      <w:r w:rsidR="00AE3208">
        <w:rPr>
          <w:rFonts w:cs="Arial"/>
        </w:rPr>
        <w:t xml:space="preserve"> over</w:t>
      </w:r>
      <w:r w:rsidR="00461DE1">
        <w:rPr>
          <w:rFonts w:cs="Arial"/>
        </w:rPr>
        <w:t xml:space="preserve"> </w:t>
      </w:r>
      <w:r w:rsidR="002E5E00">
        <w:rPr>
          <w:rFonts w:cs="Arial"/>
        </w:rPr>
        <w:t>te weinig</w:t>
      </w:r>
      <w:r w:rsidR="00FE692B">
        <w:rPr>
          <w:rFonts w:cs="Arial"/>
        </w:rPr>
        <w:t xml:space="preserve"> financiële middelen om </w:t>
      </w:r>
      <w:r>
        <w:rPr>
          <w:rFonts w:cs="Arial"/>
        </w:rPr>
        <w:t xml:space="preserve">tot 2035 </w:t>
      </w:r>
      <w:r w:rsidR="00FE648F">
        <w:rPr>
          <w:rFonts w:cs="Arial"/>
        </w:rPr>
        <w:t>hun</w:t>
      </w:r>
      <w:r w:rsidR="00FE692B">
        <w:rPr>
          <w:rFonts w:cs="Arial"/>
        </w:rPr>
        <w:t xml:space="preserve"> maatschappelijke opgaven </w:t>
      </w:r>
      <w:r>
        <w:rPr>
          <w:rFonts w:cs="Arial"/>
        </w:rPr>
        <w:t>rond nieuwbouw, betaalbaarheid, verduurzaming en leefbaarheid volledig</w:t>
      </w:r>
      <w:r w:rsidR="00202EE9">
        <w:rPr>
          <w:rFonts w:cs="Arial"/>
        </w:rPr>
        <w:t xml:space="preserve"> te</w:t>
      </w:r>
      <w:r w:rsidR="00FE692B">
        <w:rPr>
          <w:rFonts w:cs="Arial"/>
        </w:rPr>
        <w:t xml:space="preserve"> realiseren.</w:t>
      </w:r>
      <w:r w:rsidR="005B3D89" w:rsidRPr="005B3D89">
        <w:rPr>
          <w:rFonts w:cs="Arial"/>
        </w:rPr>
        <w:t xml:space="preserve"> Op 3 juli 2020</w:t>
      </w:r>
      <w:r w:rsidR="000B6F79">
        <w:rPr>
          <w:rStyle w:val="Voetnootmarkering"/>
          <w:rFonts w:cs="Arial"/>
        </w:rPr>
        <w:footnoteReference w:id="1"/>
      </w:r>
      <w:r w:rsidR="005B3D89" w:rsidRPr="005B3D89">
        <w:rPr>
          <w:rFonts w:cs="Arial"/>
        </w:rPr>
        <w:t xml:space="preserve"> </w:t>
      </w:r>
      <w:r w:rsidR="00FE692B">
        <w:rPr>
          <w:rFonts w:cs="Arial"/>
        </w:rPr>
        <w:t>heb ik</w:t>
      </w:r>
      <w:r w:rsidR="005B3D89" w:rsidRPr="005B3D89">
        <w:rPr>
          <w:rFonts w:cs="Arial"/>
        </w:rPr>
        <w:t xml:space="preserve"> u</w:t>
      </w:r>
      <w:r w:rsidR="00FE692B">
        <w:rPr>
          <w:rFonts w:cs="Arial"/>
        </w:rPr>
        <w:t>w Kamer</w:t>
      </w:r>
      <w:r w:rsidR="005B3D89" w:rsidRPr="005B3D89">
        <w:rPr>
          <w:rFonts w:cs="Arial"/>
        </w:rPr>
        <w:t xml:space="preserve"> </w:t>
      </w:r>
      <w:r w:rsidR="00FE692B">
        <w:rPr>
          <w:rFonts w:cs="Arial"/>
        </w:rPr>
        <w:t>geïnformeerd</w:t>
      </w:r>
      <w:r w:rsidR="000B6F79">
        <w:rPr>
          <w:rFonts w:cs="Arial"/>
        </w:rPr>
        <w:t xml:space="preserve"> </w:t>
      </w:r>
      <w:r w:rsidR="000B6F79" w:rsidRPr="00EE147D">
        <w:rPr>
          <w:rFonts w:cs="Arial"/>
        </w:rPr>
        <w:t>dat</w:t>
      </w:r>
      <w:r w:rsidR="00081492" w:rsidRPr="00EE147D">
        <w:rPr>
          <w:rFonts w:cs="Arial"/>
        </w:rPr>
        <w:t xml:space="preserve"> als corporaties naar behoefte investeren,</w:t>
      </w:r>
      <w:r w:rsidR="000B6F79" w:rsidRPr="00EE147D">
        <w:rPr>
          <w:rFonts w:cs="Arial"/>
        </w:rPr>
        <w:t xml:space="preserve"> </w:t>
      </w:r>
      <w:r w:rsidR="00FE692B" w:rsidRPr="00EE147D">
        <w:rPr>
          <w:rFonts w:cs="Arial"/>
        </w:rPr>
        <w:t>vanaf</w:t>
      </w:r>
      <w:r w:rsidR="00FE692B">
        <w:rPr>
          <w:rFonts w:cs="Arial"/>
        </w:rPr>
        <w:t xml:space="preserve"> 2024 in verschillende regi</w:t>
      </w:r>
      <w:r>
        <w:rPr>
          <w:rFonts w:cs="Arial"/>
        </w:rPr>
        <w:t xml:space="preserve">o’s financiële tekorten </w:t>
      </w:r>
      <w:r w:rsidR="00202EE9">
        <w:rPr>
          <w:rFonts w:cs="Arial"/>
        </w:rPr>
        <w:t xml:space="preserve">zullen </w:t>
      </w:r>
      <w:r>
        <w:rPr>
          <w:rFonts w:cs="Arial"/>
        </w:rPr>
        <w:t>ontstaan.</w:t>
      </w:r>
    </w:p>
    <w:p w14:paraId="7E206964" w14:textId="77777777" w:rsidR="00FE692B" w:rsidRDefault="00FE692B" w:rsidP="00705526">
      <w:pPr>
        <w:rPr>
          <w:rFonts w:cs="Arial"/>
        </w:rPr>
      </w:pPr>
    </w:p>
    <w:p w14:paraId="03EE177B" w14:textId="48CCC841" w:rsidR="00D70103" w:rsidRDefault="00D70103" w:rsidP="00705526">
      <w:pPr>
        <w:rPr>
          <w:rFonts w:cs="Arial"/>
        </w:rPr>
      </w:pPr>
      <w:r>
        <w:rPr>
          <w:rFonts w:cs="Arial"/>
        </w:rPr>
        <w:t>De afgelopen periode</w:t>
      </w:r>
      <w:r w:rsidR="00FB4DA6">
        <w:rPr>
          <w:rFonts w:cs="Arial"/>
        </w:rPr>
        <w:t xml:space="preserve"> heeft dit kabinet erop ingezet</w:t>
      </w:r>
      <w:r w:rsidR="00202EE9">
        <w:rPr>
          <w:rFonts w:cs="Arial"/>
        </w:rPr>
        <w:t xml:space="preserve"> om</w:t>
      </w:r>
      <w:r>
        <w:rPr>
          <w:rFonts w:cs="Arial"/>
        </w:rPr>
        <w:t xml:space="preserve"> corporaties beter in staat </w:t>
      </w:r>
      <w:r w:rsidR="00FB4DA6">
        <w:rPr>
          <w:rFonts w:cs="Arial"/>
        </w:rPr>
        <w:t xml:space="preserve">te </w:t>
      </w:r>
      <w:r>
        <w:rPr>
          <w:rFonts w:cs="Arial"/>
        </w:rPr>
        <w:t xml:space="preserve">stellen hun bijdrage te leveren aan verschillende maatschappelijke opgaven. </w:t>
      </w:r>
      <w:r w:rsidR="008B3225">
        <w:rPr>
          <w:rFonts w:cs="Arial"/>
        </w:rPr>
        <w:t>Zo zijn</w:t>
      </w:r>
      <w:r>
        <w:rPr>
          <w:rFonts w:cs="Arial"/>
        </w:rPr>
        <w:t xml:space="preserve"> kortingen op de verhuurderheffing </w:t>
      </w:r>
      <w:r w:rsidR="008B3225">
        <w:rPr>
          <w:rFonts w:cs="Arial"/>
        </w:rPr>
        <w:t xml:space="preserve">geïntroduceerd </w:t>
      </w:r>
      <w:r>
        <w:rPr>
          <w:rFonts w:cs="Arial"/>
        </w:rPr>
        <w:t xml:space="preserve">voor specifieke doelen, </w:t>
      </w:r>
      <w:r w:rsidR="008B3225">
        <w:rPr>
          <w:rFonts w:cs="Arial"/>
        </w:rPr>
        <w:t xml:space="preserve">zijn er </w:t>
      </w:r>
      <w:r>
        <w:rPr>
          <w:rFonts w:cs="Arial"/>
        </w:rPr>
        <w:t>subsidies</w:t>
      </w:r>
      <w:r w:rsidR="008B3225">
        <w:rPr>
          <w:rFonts w:cs="Arial"/>
        </w:rPr>
        <w:t xml:space="preserve"> gekomen</w:t>
      </w:r>
      <w:r>
        <w:rPr>
          <w:rFonts w:cs="Arial"/>
        </w:rPr>
        <w:t xml:space="preserve"> waar ook corporaties gebruik van kunnen maken en</w:t>
      </w:r>
      <w:r w:rsidR="008B3225">
        <w:rPr>
          <w:rFonts w:cs="Arial"/>
        </w:rPr>
        <w:t xml:space="preserve"> is het tarief van de verhuurderheffing verlaagd.</w:t>
      </w:r>
      <w:r>
        <w:rPr>
          <w:rFonts w:cs="Arial"/>
        </w:rPr>
        <w:t xml:space="preserve"> Voor de eerstvolgende jaren betekent dit dat corporaties kunnen blijven investeren. Daar heb ik met hen ook afspraken over gemaakt. Zo </w:t>
      </w:r>
      <w:r w:rsidR="008B3225">
        <w:rPr>
          <w:rFonts w:cs="Arial"/>
        </w:rPr>
        <w:t>heb ik</w:t>
      </w:r>
      <w:r>
        <w:rPr>
          <w:rFonts w:cs="Arial"/>
        </w:rPr>
        <w:t xml:space="preserve"> </w:t>
      </w:r>
      <w:r w:rsidR="00705526">
        <w:rPr>
          <w:rFonts w:cs="Arial"/>
        </w:rPr>
        <w:t>eind vorig jaar</w:t>
      </w:r>
      <w:r>
        <w:rPr>
          <w:rFonts w:cs="Arial"/>
        </w:rPr>
        <w:t xml:space="preserve"> bestuurlijke afspraken met Aedes en de VNG gemaakt om tot 2025 de bouw van 150.000 betaalbare sociale huurwoningen</w:t>
      </w:r>
      <w:r w:rsidR="00031CC6">
        <w:rPr>
          <w:rFonts w:cs="Arial"/>
        </w:rPr>
        <w:t xml:space="preserve"> te versnellen</w:t>
      </w:r>
      <w:r>
        <w:rPr>
          <w:rFonts w:cs="Arial"/>
        </w:rPr>
        <w:t xml:space="preserve">. Hiervoor </w:t>
      </w:r>
      <w:r w:rsidR="00202EE9">
        <w:rPr>
          <w:rFonts w:cs="Arial"/>
        </w:rPr>
        <w:t>heeft he</w:t>
      </w:r>
      <w:r w:rsidR="009E0C28">
        <w:rPr>
          <w:rFonts w:cs="Arial"/>
        </w:rPr>
        <w:t xml:space="preserve">t kabinet </w:t>
      </w:r>
      <w:r>
        <w:rPr>
          <w:rFonts w:cs="Arial"/>
        </w:rPr>
        <w:t xml:space="preserve">ruim € 1,8 miljard aan heffingsverminderingen beschikbaar gesteld. Met de Wet eenmalige huurverlaging </w:t>
      </w:r>
      <w:r w:rsidR="00D66AE8">
        <w:rPr>
          <w:rFonts w:cs="Arial"/>
        </w:rPr>
        <w:t xml:space="preserve">en het bevriezen van gereguleerde huren in 2021 </w:t>
      </w:r>
      <w:r w:rsidR="00202EE9">
        <w:rPr>
          <w:rFonts w:cs="Arial"/>
        </w:rPr>
        <w:t>draagt</w:t>
      </w:r>
      <w:r>
        <w:rPr>
          <w:rFonts w:cs="Arial"/>
        </w:rPr>
        <w:t xml:space="preserve"> het kabinet bij aan de betaalbaarheid</w:t>
      </w:r>
      <w:r w:rsidR="00031CC6">
        <w:rPr>
          <w:rFonts w:cs="Arial"/>
        </w:rPr>
        <w:t>. Het kabinet komt corporaties hiervoor tegemoet met</w:t>
      </w:r>
      <w:r>
        <w:rPr>
          <w:rFonts w:cs="Arial"/>
        </w:rPr>
        <w:t xml:space="preserve"> een tariefsverlaging in de verhuurderheffing.</w:t>
      </w:r>
      <w:r w:rsidR="00FB4DA6">
        <w:rPr>
          <w:rFonts w:cs="Arial"/>
        </w:rPr>
        <w:t xml:space="preserve"> Deze maatregelen helpen corporaties bij het realiseren van hun opgaven op de korte termijn.</w:t>
      </w:r>
    </w:p>
    <w:p w14:paraId="66CDDA2F" w14:textId="5E452F2A" w:rsidR="00FE692B" w:rsidRDefault="00FE692B" w:rsidP="00705526">
      <w:pPr>
        <w:rPr>
          <w:rFonts w:cs="Arial"/>
        </w:rPr>
      </w:pPr>
    </w:p>
    <w:p w14:paraId="02382ED2" w14:textId="54059736" w:rsidR="005B3D89" w:rsidRDefault="00FE692B" w:rsidP="00705526">
      <w:pPr>
        <w:rPr>
          <w:rFonts w:cs="Arial"/>
        </w:rPr>
      </w:pPr>
      <w:r>
        <w:rPr>
          <w:rFonts w:cs="Arial"/>
        </w:rPr>
        <w:lastRenderedPageBreak/>
        <w:t xml:space="preserve">Om </w:t>
      </w:r>
      <w:r w:rsidR="008D73A4">
        <w:rPr>
          <w:rFonts w:cs="Arial"/>
        </w:rPr>
        <w:t xml:space="preserve">ervoor te zorgen de maatschappelijke opgave en daarvoor beschikbare middelen </w:t>
      </w:r>
      <w:r w:rsidR="00D640B9">
        <w:rPr>
          <w:rFonts w:cs="Arial"/>
        </w:rPr>
        <w:t>ook op de (middel)lange termijn</w:t>
      </w:r>
      <w:r w:rsidR="00FE648F">
        <w:rPr>
          <w:rFonts w:cs="Arial"/>
        </w:rPr>
        <w:t xml:space="preserve"> </w:t>
      </w:r>
      <w:r w:rsidR="008D73A4">
        <w:rPr>
          <w:rFonts w:cs="Arial"/>
        </w:rPr>
        <w:t>in balans zijn</w:t>
      </w:r>
      <w:r w:rsidR="00D640B9">
        <w:rPr>
          <w:rFonts w:cs="Arial"/>
        </w:rPr>
        <w:t xml:space="preserve">, </w:t>
      </w:r>
      <w:r>
        <w:rPr>
          <w:rFonts w:cs="Arial"/>
        </w:rPr>
        <w:t>zijn verdergaande maatregelen noodzakelijk.</w:t>
      </w:r>
      <w:r w:rsidR="000901BD">
        <w:rPr>
          <w:rFonts w:cs="Arial"/>
        </w:rPr>
        <w:t xml:space="preserve"> </w:t>
      </w:r>
      <w:r w:rsidR="00E43B16">
        <w:rPr>
          <w:rFonts w:cs="Arial"/>
        </w:rPr>
        <w:t>Het volgend kabinet heeft een keuze te maken</w:t>
      </w:r>
      <w:r w:rsidR="006A6FDA">
        <w:rPr>
          <w:rFonts w:cs="Arial"/>
        </w:rPr>
        <w:t xml:space="preserve"> over de </w:t>
      </w:r>
      <w:r w:rsidR="00817A94">
        <w:rPr>
          <w:rFonts w:cs="Arial"/>
        </w:rPr>
        <w:t>maatschappelijke opgaven</w:t>
      </w:r>
      <w:r w:rsidR="006A6FDA">
        <w:rPr>
          <w:rFonts w:cs="Arial"/>
        </w:rPr>
        <w:t xml:space="preserve"> </w:t>
      </w:r>
      <w:r w:rsidR="00817A94">
        <w:rPr>
          <w:rFonts w:cs="Arial"/>
        </w:rPr>
        <w:t xml:space="preserve">en de middelen die daarvoor beschikbaar zijn. </w:t>
      </w:r>
      <w:r w:rsidR="006A6FDA">
        <w:rPr>
          <w:rFonts w:cs="Arial"/>
        </w:rPr>
        <w:t>Om deze keuzes te faciliteren, h</w:t>
      </w:r>
      <w:r w:rsidR="005B3D89" w:rsidRPr="005B3D89">
        <w:rPr>
          <w:rFonts w:cs="Arial"/>
        </w:rPr>
        <w:t>eb ik u</w:t>
      </w:r>
      <w:r w:rsidR="006A6FDA">
        <w:rPr>
          <w:rFonts w:cs="Arial"/>
        </w:rPr>
        <w:t>w Kamer</w:t>
      </w:r>
      <w:r w:rsidR="005B3D89" w:rsidRPr="005B3D89">
        <w:rPr>
          <w:rFonts w:cs="Arial"/>
        </w:rPr>
        <w:t xml:space="preserve"> toegezegd maatregelenpakketten uit te werken </w:t>
      </w:r>
      <w:r w:rsidR="006A6FDA">
        <w:rPr>
          <w:rFonts w:cs="Arial"/>
        </w:rPr>
        <w:t xml:space="preserve">die de </w:t>
      </w:r>
      <w:r w:rsidR="00202EE9">
        <w:rPr>
          <w:rFonts w:cs="Arial"/>
        </w:rPr>
        <w:t xml:space="preserve">huidige </w:t>
      </w:r>
      <w:r w:rsidR="006A6FDA">
        <w:rPr>
          <w:rFonts w:cs="Arial"/>
        </w:rPr>
        <w:t>disbalans oplossen</w:t>
      </w:r>
      <w:r w:rsidR="00773CAD">
        <w:rPr>
          <w:rFonts w:cs="Arial"/>
        </w:rPr>
        <w:t xml:space="preserve">. In </w:t>
      </w:r>
      <w:r w:rsidR="00B1673C">
        <w:rPr>
          <w:rFonts w:cs="Arial"/>
        </w:rPr>
        <w:t>het</w:t>
      </w:r>
      <w:r w:rsidR="00773CAD">
        <w:rPr>
          <w:rFonts w:cs="Arial"/>
        </w:rPr>
        <w:t xml:space="preserve"> </w:t>
      </w:r>
      <w:r w:rsidR="00CC4FAA">
        <w:rPr>
          <w:rFonts w:cs="Arial"/>
        </w:rPr>
        <w:t>bijgevoegd rapport</w:t>
      </w:r>
      <w:r w:rsidR="00773CAD">
        <w:rPr>
          <w:rFonts w:cs="Arial"/>
        </w:rPr>
        <w:t xml:space="preserve"> </w:t>
      </w:r>
      <w:r w:rsidR="00773CAD" w:rsidRPr="00572F6E">
        <w:rPr>
          <w:rFonts w:cs="Arial"/>
        </w:rPr>
        <w:t xml:space="preserve">zijn </w:t>
      </w:r>
      <w:r w:rsidR="00572F6E" w:rsidRPr="00572F6E">
        <w:rPr>
          <w:rFonts w:cs="Arial"/>
        </w:rPr>
        <w:t>elf</w:t>
      </w:r>
      <w:r w:rsidR="00773CAD">
        <w:rPr>
          <w:rFonts w:cs="Arial"/>
        </w:rPr>
        <w:t xml:space="preserve"> maatregelen opgenomen die</w:t>
      </w:r>
      <w:r w:rsidR="008D73A4">
        <w:rPr>
          <w:rFonts w:cs="Arial"/>
        </w:rPr>
        <w:t xml:space="preserve"> hieraan</w:t>
      </w:r>
      <w:r w:rsidR="00773CAD">
        <w:rPr>
          <w:rFonts w:cs="Arial"/>
        </w:rPr>
        <w:t xml:space="preserve"> kunnen bijdragen. Met twee voorbeeldpakketten van maatregelen wordt inzicht gegeven in de</w:t>
      </w:r>
      <w:r w:rsidR="00472947">
        <w:rPr>
          <w:rFonts w:cs="Arial"/>
        </w:rPr>
        <w:t xml:space="preserve"> interactie tussen</w:t>
      </w:r>
      <w:r w:rsidR="00773CAD">
        <w:rPr>
          <w:rFonts w:cs="Arial"/>
        </w:rPr>
        <w:t xml:space="preserve"> maatregelen </w:t>
      </w:r>
      <w:r w:rsidR="00472947">
        <w:rPr>
          <w:rFonts w:cs="Arial"/>
        </w:rPr>
        <w:t>in verschillende combinaties</w:t>
      </w:r>
      <w:r w:rsidR="00773CAD">
        <w:rPr>
          <w:rFonts w:cs="Arial"/>
        </w:rPr>
        <w:t>.</w:t>
      </w:r>
      <w:r w:rsidR="00817A94">
        <w:rPr>
          <w:rFonts w:cs="Arial"/>
        </w:rPr>
        <w:t xml:space="preserve"> Daarmee</w:t>
      </w:r>
      <w:r w:rsidR="005B3D89" w:rsidRPr="005B3D89">
        <w:rPr>
          <w:rFonts w:cs="Arial"/>
        </w:rPr>
        <w:t xml:space="preserve"> doe ik </w:t>
      </w:r>
      <w:r w:rsidR="006A6FDA">
        <w:rPr>
          <w:rFonts w:cs="Arial"/>
        </w:rPr>
        <w:t>mijn</w:t>
      </w:r>
      <w:r w:rsidR="005B3D89" w:rsidRPr="005B3D89">
        <w:rPr>
          <w:rFonts w:cs="Arial"/>
        </w:rPr>
        <w:t xml:space="preserve"> toezegging gestand.</w:t>
      </w:r>
    </w:p>
    <w:p w14:paraId="4068D76D" w14:textId="77777777" w:rsidR="005B3D89" w:rsidRPr="005B3D89" w:rsidRDefault="005B3D89" w:rsidP="00705526">
      <w:pPr>
        <w:rPr>
          <w:rFonts w:cs="Arial"/>
        </w:rPr>
      </w:pPr>
    </w:p>
    <w:p w14:paraId="111D3FBA" w14:textId="72828276" w:rsidR="00ED6A22" w:rsidRPr="00ED6A22" w:rsidRDefault="00FE692B" w:rsidP="00705526">
      <w:pPr>
        <w:rPr>
          <w:rFonts w:cs="Arial"/>
          <w:b/>
        </w:rPr>
      </w:pPr>
      <w:r>
        <w:rPr>
          <w:rFonts w:cs="Arial"/>
          <w:b/>
        </w:rPr>
        <w:t>Actualisatie</w:t>
      </w:r>
      <w:r w:rsidRPr="00ED6A22">
        <w:rPr>
          <w:rFonts w:cs="Arial"/>
          <w:b/>
        </w:rPr>
        <w:t xml:space="preserve"> </w:t>
      </w:r>
      <w:r w:rsidR="00081492">
        <w:rPr>
          <w:rFonts w:cs="Arial"/>
          <w:b/>
        </w:rPr>
        <w:t>opgaven en middelen woningcorporaties</w:t>
      </w:r>
    </w:p>
    <w:p w14:paraId="2A2285DC" w14:textId="5A5979CD" w:rsidR="00ED6A22" w:rsidRDefault="00B1673C" w:rsidP="00705526">
      <w:pPr>
        <w:rPr>
          <w:rFonts w:cs="Arial"/>
        </w:rPr>
      </w:pPr>
      <w:r>
        <w:rPr>
          <w:rFonts w:cs="Arial"/>
        </w:rPr>
        <w:t>Ten behoeve van het</w:t>
      </w:r>
      <w:r w:rsidR="00ED6A22" w:rsidRPr="00ED6A22">
        <w:rPr>
          <w:rFonts w:cs="Arial"/>
        </w:rPr>
        <w:t xml:space="preserve"> bijgevoegd rapport is de </w:t>
      </w:r>
      <w:r w:rsidR="00FE648F">
        <w:rPr>
          <w:rFonts w:cs="Arial"/>
        </w:rPr>
        <w:t xml:space="preserve">berekening van de </w:t>
      </w:r>
      <w:r w:rsidR="00ED6A22" w:rsidRPr="00ED6A22">
        <w:rPr>
          <w:rFonts w:cs="Arial"/>
        </w:rPr>
        <w:t xml:space="preserve">balans tussen opgaven en middelen geactualiseerd. In de doorrekeningen zijn onder andere de meest recente demografische voorspellingen van het CBS, economische prognoses van het CPB, nieuwe macro-economische parameters van Aw/WSW en de effecten van </w:t>
      </w:r>
      <w:r w:rsidR="001A4FF4">
        <w:rPr>
          <w:rFonts w:cs="Arial"/>
        </w:rPr>
        <w:t xml:space="preserve">het </w:t>
      </w:r>
      <w:r w:rsidR="00ED6A22" w:rsidRPr="00ED6A22">
        <w:rPr>
          <w:rFonts w:cs="Arial"/>
        </w:rPr>
        <w:t>met Prinsjesdag aangeko</w:t>
      </w:r>
      <w:r w:rsidR="00DC4C03">
        <w:rPr>
          <w:rFonts w:cs="Arial"/>
        </w:rPr>
        <w:t>ndigd kabinetsbeleid verwerkt.</w:t>
      </w:r>
      <w:r w:rsidR="00356B0D">
        <w:rPr>
          <w:rFonts w:cs="Arial"/>
        </w:rPr>
        <w:t xml:space="preserve"> </w:t>
      </w:r>
      <w:r w:rsidR="00677F0A">
        <w:rPr>
          <w:rFonts w:cs="Arial"/>
        </w:rPr>
        <w:t>Ook zijn de meest recente volkshuisvestelijke resultaten van corporaties betrokken. De onlangs</w:t>
      </w:r>
      <w:r w:rsidR="00356B0D">
        <w:rPr>
          <w:rFonts w:cs="Arial"/>
        </w:rPr>
        <w:t xml:space="preserve"> aangekondigde huurbevriezing voor 2021 kon niet meer meegenomen worden in de doorrekeningen.</w:t>
      </w:r>
      <w:r w:rsidR="002F54F4">
        <w:rPr>
          <w:rStyle w:val="Voetnootmarkering"/>
          <w:rFonts w:cs="Arial"/>
        </w:rPr>
        <w:footnoteReference w:id="2"/>
      </w:r>
      <w:r w:rsidR="00DC4C03">
        <w:rPr>
          <w:rFonts w:cs="Arial"/>
        </w:rPr>
        <w:t xml:space="preserve"> Voor het overige zijn dezelfde uitgangspunten en methoden gebruikt als </w:t>
      </w:r>
      <w:r w:rsidR="00677F0A">
        <w:rPr>
          <w:rFonts w:cs="Arial"/>
        </w:rPr>
        <w:t xml:space="preserve">in </w:t>
      </w:r>
      <w:r>
        <w:rPr>
          <w:rFonts w:cs="Arial"/>
        </w:rPr>
        <w:t>het</w:t>
      </w:r>
      <w:r w:rsidR="006A6FDA">
        <w:rPr>
          <w:rFonts w:cs="Arial"/>
        </w:rPr>
        <w:t xml:space="preserve"> vorig</w:t>
      </w:r>
      <w:r>
        <w:rPr>
          <w:rFonts w:cs="Arial"/>
        </w:rPr>
        <w:t xml:space="preserve"> rapport</w:t>
      </w:r>
      <w:r w:rsidR="00DC4C03">
        <w:rPr>
          <w:rFonts w:cs="Arial"/>
        </w:rPr>
        <w:t xml:space="preserve">: de huidige wet- en regelgeving en </w:t>
      </w:r>
      <w:r w:rsidR="00FB4DA6">
        <w:rPr>
          <w:rFonts w:cs="Arial"/>
        </w:rPr>
        <w:t xml:space="preserve">de </w:t>
      </w:r>
      <w:r w:rsidR="006A6FDA">
        <w:rPr>
          <w:rFonts w:cs="Arial"/>
        </w:rPr>
        <w:t>financi</w:t>
      </w:r>
      <w:r w:rsidR="00FB4DA6">
        <w:rPr>
          <w:rFonts w:cs="Arial"/>
        </w:rPr>
        <w:t xml:space="preserve">ële </w:t>
      </w:r>
      <w:r w:rsidR="00DC4C03">
        <w:rPr>
          <w:rFonts w:cs="Arial"/>
        </w:rPr>
        <w:t>toezichtskaders van Aw en WSW vormen het uitgangspunt</w:t>
      </w:r>
      <w:r w:rsidR="00FD24DA">
        <w:rPr>
          <w:rFonts w:cs="Arial"/>
        </w:rPr>
        <w:t xml:space="preserve">. </w:t>
      </w:r>
      <w:r w:rsidR="00B22168">
        <w:rPr>
          <w:rFonts w:cs="Arial"/>
        </w:rPr>
        <w:t>O</w:t>
      </w:r>
      <w:r w:rsidR="00FD24DA">
        <w:rPr>
          <w:rFonts w:cs="Arial"/>
        </w:rPr>
        <w:t xml:space="preserve">ok </w:t>
      </w:r>
      <w:r w:rsidR="00DC4C03">
        <w:rPr>
          <w:rFonts w:cs="Arial"/>
        </w:rPr>
        <w:t>de doelen</w:t>
      </w:r>
      <w:r w:rsidR="00FB4DA6">
        <w:rPr>
          <w:rFonts w:cs="Arial"/>
        </w:rPr>
        <w:t xml:space="preserve"> voor de</w:t>
      </w:r>
      <w:r w:rsidR="00DC4C03">
        <w:rPr>
          <w:rFonts w:cs="Arial"/>
        </w:rPr>
        <w:t xml:space="preserve"> </w:t>
      </w:r>
      <w:r w:rsidR="00FD24DA">
        <w:rPr>
          <w:rFonts w:cs="Arial"/>
        </w:rPr>
        <w:t xml:space="preserve">maatschappelijke opgave </w:t>
      </w:r>
      <w:r w:rsidR="00B22168">
        <w:rPr>
          <w:rFonts w:cs="Arial"/>
        </w:rPr>
        <w:t xml:space="preserve">zijn in de doorrekeningen </w:t>
      </w:r>
      <w:r w:rsidR="00FD24DA">
        <w:rPr>
          <w:rFonts w:cs="Arial"/>
        </w:rPr>
        <w:t>gelijk gebleven</w:t>
      </w:r>
      <w:r w:rsidR="00DC4C03">
        <w:rPr>
          <w:rFonts w:cs="Arial"/>
        </w:rPr>
        <w:t xml:space="preserve">: </w:t>
      </w:r>
      <w:r w:rsidR="00EF6C22">
        <w:rPr>
          <w:rFonts w:cs="Arial"/>
        </w:rPr>
        <w:t xml:space="preserve">het terugbrengen van het landelijk woningtekort naar 2% </w:t>
      </w:r>
      <w:r w:rsidR="001A4FF4">
        <w:rPr>
          <w:rFonts w:cs="Arial"/>
        </w:rPr>
        <w:t xml:space="preserve">in 2035 </w:t>
      </w:r>
      <w:r w:rsidR="00EF6C22">
        <w:rPr>
          <w:rFonts w:cs="Arial"/>
        </w:rPr>
        <w:t xml:space="preserve">en een proportionele bijdrage </w:t>
      </w:r>
      <w:r w:rsidR="00FB48FC">
        <w:rPr>
          <w:rFonts w:cs="Arial"/>
        </w:rPr>
        <w:t xml:space="preserve">van corporaties </w:t>
      </w:r>
      <w:r w:rsidR="00EF6C22">
        <w:rPr>
          <w:rFonts w:cs="Arial"/>
        </w:rPr>
        <w:t xml:space="preserve">aan het verduurzamen en </w:t>
      </w:r>
      <w:r w:rsidR="00202EE9">
        <w:rPr>
          <w:rFonts w:cs="Arial"/>
        </w:rPr>
        <w:t>aard</w:t>
      </w:r>
      <w:r w:rsidR="00EF6C22">
        <w:rPr>
          <w:rFonts w:cs="Arial"/>
        </w:rPr>
        <w:t>gasvrij maken van de gebouwde omgeving</w:t>
      </w:r>
      <w:r w:rsidR="00EF6C22" w:rsidRPr="00123F44">
        <w:rPr>
          <w:rFonts w:cs="Arial"/>
        </w:rPr>
        <w:t>.</w:t>
      </w:r>
      <w:r w:rsidR="00151331" w:rsidRPr="00123F44">
        <w:rPr>
          <w:rFonts w:cs="Arial"/>
        </w:rPr>
        <w:t xml:space="preserve"> Uiteraard zullen de keuzes van een volgend kabinet van invloed zijn op de uitgangspunten en verhouding tussen opgaven en middelen.</w:t>
      </w:r>
    </w:p>
    <w:p w14:paraId="097600BF" w14:textId="77777777" w:rsidR="00ED6A22" w:rsidRDefault="00ED6A22" w:rsidP="00705526">
      <w:pPr>
        <w:rPr>
          <w:rFonts w:cs="Arial"/>
        </w:rPr>
      </w:pPr>
    </w:p>
    <w:p w14:paraId="35AD27FE" w14:textId="5F7726BA" w:rsidR="00A37E51" w:rsidRDefault="00054971" w:rsidP="00705526">
      <w:pPr>
        <w:rPr>
          <w:rFonts w:cs="Arial"/>
        </w:rPr>
      </w:pPr>
      <w:r>
        <w:rPr>
          <w:rFonts w:cs="Arial"/>
        </w:rPr>
        <w:t xml:space="preserve">Als verondersteld wordt dat corporaties maximaal interen op hun eigen vermogen en investeren tot zij de grenzen van de financiële ratio’s van Aw/WSW raken, </w:t>
      </w:r>
      <w:r w:rsidR="008C267C">
        <w:rPr>
          <w:rFonts w:cs="Arial"/>
        </w:rPr>
        <w:t>blijft</w:t>
      </w:r>
      <w:r w:rsidR="00AD13D0">
        <w:rPr>
          <w:rFonts w:cs="Arial"/>
        </w:rPr>
        <w:t xml:space="preserve"> in de doorrekeningen</w:t>
      </w:r>
      <w:r w:rsidR="00081492">
        <w:rPr>
          <w:rFonts w:cs="Arial"/>
        </w:rPr>
        <w:t xml:space="preserve"> </w:t>
      </w:r>
      <w:r w:rsidR="00FD5AAB">
        <w:rPr>
          <w:rFonts w:cs="Arial"/>
        </w:rPr>
        <w:t>tot 2035</w:t>
      </w:r>
      <w:r w:rsidR="008C267C">
        <w:rPr>
          <w:rFonts w:cs="Arial"/>
        </w:rPr>
        <w:t xml:space="preserve"> </w:t>
      </w:r>
      <w:r w:rsidR="00FD5AAB">
        <w:rPr>
          <w:rFonts w:cs="Arial"/>
        </w:rPr>
        <w:t>een</w:t>
      </w:r>
      <w:r w:rsidR="00FB48FC">
        <w:rPr>
          <w:rFonts w:cs="Arial"/>
        </w:rPr>
        <w:t xml:space="preserve"> </w:t>
      </w:r>
      <w:r w:rsidR="008C267C">
        <w:rPr>
          <w:rFonts w:cs="Arial"/>
        </w:rPr>
        <w:t>maatschappelijke opgave</w:t>
      </w:r>
      <w:r w:rsidR="00FB48FC">
        <w:rPr>
          <w:rFonts w:cs="Arial"/>
        </w:rPr>
        <w:t xml:space="preserve"> </w:t>
      </w:r>
      <w:r w:rsidR="00FD5AAB">
        <w:rPr>
          <w:rFonts w:cs="Arial"/>
        </w:rPr>
        <w:t xml:space="preserve">ter waarde van </w:t>
      </w:r>
      <w:r w:rsidR="00FD5AAB" w:rsidRPr="00572F6E">
        <w:rPr>
          <w:rFonts w:cs="Arial"/>
        </w:rPr>
        <w:t>circa € 24</w:t>
      </w:r>
      <w:r w:rsidR="00FD5AAB">
        <w:rPr>
          <w:rFonts w:cs="Arial"/>
        </w:rPr>
        <w:t xml:space="preserve"> miljard liggen</w:t>
      </w:r>
      <w:r w:rsidR="00FD0663">
        <w:rPr>
          <w:rFonts w:cs="Arial"/>
        </w:rPr>
        <w:t xml:space="preserve"> (prijspeil 2019)</w:t>
      </w:r>
      <w:r w:rsidR="00FB48FC">
        <w:rPr>
          <w:rFonts w:cs="Arial"/>
        </w:rPr>
        <w:t xml:space="preserve">. Dit is minder dan </w:t>
      </w:r>
      <w:r w:rsidR="00677F0A">
        <w:rPr>
          <w:rFonts w:cs="Arial"/>
        </w:rPr>
        <w:t>de modeluitkomsten in de zomer van 2020</w:t>
      </w:r>
      <w:r w:rsidR="00FB48FC">
        <w:rPr>
          <w:rFonts w:cs="Arial"/>
        </w:rPr>
        <w:t xml:space="preserve">, maar nog steeds aanzienlijk. </w:t>
      </w:r>
      <w:r w:rsidR="00A37E51">
        <w:rPr>
          <w:rFonts w:cs="Arial"/>
        </w:rPr>
        <w:t>Worden</w:t>
      </w:r>
      <w:r w:rsidR="00FB48FC">
        <w:rPr>
          <w:rFonts w:cs="Arial"/>
        </w:rPr>
        <w:t xml:space="preserve"> </w:t>
      </w:r>
      <w:r w:rsidR="005D72E6">
        <w:rPr>
          <w:rFonts w:cs="Arial"/>
        </w:rPr>
        <w:t xml:space="preserve">met gevoeligheidsanalyses gunstigere of ongunstigere </w:t>
      </w:r>
      <w:r w:rsidR="00BA05DB">
        <w:rPr>
          <w:rFonts w:cs="Arial"/>
        </w:rPr>
        <w:t>ontwikkelingen</w:t>
      </w:r>
      <w:r w:rsidR="005D72E6">
        <w:rPr>
          <w:rFonts w:cs="Arial"/>
        </w:rPr>
        <w:t xml:space="preserve"> </w:t>
      </w:r>
      <w:r w:rsidR="00151331">
        <w:rPr>
          <w:rFonts w:cs="Arial"/>
        </w:rPr>
        <w:t>verondersteld</w:t>
      </w:r>
      <w:r w:rsidR="005D72E6">
        <w:rPr>
          <w:rFonts w:cs="Arial"/>
        </w:rPr>
        <w:t>,</w:t>
      </w:r>
      <w:r w:rsidR="00152FC2">
        <w:rPr>
          <w:rFonts w:cs="Arial"/>
        </w:rPr>
        <w:t xml:space="preserve"> zoals in onderstaande afbeelding weergegeven,</w:t>
      </w:r>
      <w:r w:rsidR="005D72E6">
        <w:rPr>
          <w:rFonts w:cs="Arial"/>
        </w:rPr>
        <w:t xml:space="preserve"> </w:t>
      </w:r>
      <w:r w:rsidR="00A37E51">
        <w:rPr>
          <w:rFonts w:cs="Arial"/>
        </w:rPr>
        <w:t xml:space="preserve">dan </w:t>
      </w:r>
      <w:r w:rsidR="00135C61">
        <w:rPr>
          <w:rFonts w:cs="Arial"/>
        </w:rPr>
        <w:t>ligt de bandbreedte tussen de € 15 m</w:t>
      </w:r>
      <w:r w:rsidR="006822B5">
        <w:rPr>
          <w:rFonts w:cs="Arial"/>
        </w:rPr>
        <w:t>iljard</w:t>
      </w:r>
      <w:r w:rsidR="00135C61">
        <w:rPr>
          <w:rFonts w:cs="Arial"/>
        </w:rPr>
        <w:t xml:space="preserve"> en €  42 </w:t>
      </w:r>
      <w:r w:rsidR="006822B5">
        <w:rPr>
          <w:rFonts w:cs="Arial"/>
        </w:rPr>
        <w:t>miljard</w:t>
      </w:r>
      <w:r w:rsidR="00135C61">
        <w:rPr>
          <w:rFonts w:cs="Arial"/>
        </w:rPr>
        <w:t xml:space="preserve">. Daarmee </w:t>
      </w:r>
      <w:r w:rsidR="005D72E6">
        <w:rPr>
          <w:rFonts w:cs="Arial"/>
        </w:rPr>
        <w:t>blijft de conclusie</w:t>
      </w:r>
      <w:r w:rsidR="00135C61">
        <w:rPr>
          <w:rFonts w:cs="Arial"/>
        </w:rPr>
        <w:t xml:space="preserve"> overeind</w:t>
      </w:r>
      <w:r w:rsidR="005D72E6">
        <w:rPr>
          <w:rFonts w:cs="Arial"/>
        </w:rPr>
        <w:t xml:space="preserve"> dat de opgaven en middelen van corporaties </w:t>
      </w:r>
      <w:r w:rsidR="00B22168">
        <w:rPr>
          <w:rFonts w:cs="Arial"/>
        </w:rPr>
        <w:t>de komende jaren steeds verder uit balans raken</w:t>
      </w:r>
      <w:r w:rsidR="005D72E6">
        <w:rPr>
          <w:rFonts w:cs="Arial"/>
        </w:rPr>
        <w:t>.</w:t>
      </w:r>
      <w:r w:rsidR="00A37E51">
        <w:rPr>
          <w:rFonts w:cs="Arial"/>
        </w:rPr>
        <w:t xml:space="preserve"> </w:t>
      </w:r>
    </w:p>
    <w:p w14:paraId="05897599" w14:textId="77777777" w:rsidR="00A37E51" w:rsidRDefault="00A37E51" w:rsidP="00705526">
      <w:pPr>
        <w:rPr>
          <w:rFonts w:cs="Arial"/>
        </w:rPr>
      </w:pPr>
    </w:p>
    <w:p w14:paraId="0097E9DE" w14:textId="5D0E1D5B" w:rsidR="00677F0A" w:rsidRDefault="00677F0A" w:rsidP="00705526">
      <w:pPr>
        <w:rPr>
          <w:rFonts w:cs="Arial"/>
        </w:rPr>
      </w:pPr>
    </w:p>
    <w:p w14:paraId="3C7903F6" w14:textId="77777777" w:rsidR="00705526" w:rsidRDefault="00705526" w:rsidP="00705526">
      <w:pPr>
        <w:rPr>
          <w:rFonts w:cs="Arial"/>
        </w:rPr>
      </w:pPr>
    </w:p>
    <w:p w14:paraId="1273F4CF" w14:textId="77777777" w:rsidR="00705526" w:rsidRDefault="00705526" w:rsidP="00705526">
      <w:pPr>
        <w:rPr>
          <w:rFonts w:cs="Arial"/>
        </w:rPr>
      </w:pPr>
    </w:p>
    <w:p w14:paraId="3AF1E8FE" w14:textId="77777777" w:rsidR="00705526" w:rsidRDefault="00705526" w:rsidP="00705526">
      <w:pPr>
        <w:rPr>
          <w:rFonts w:cs="Arial"/>
        </w:rPr>
      </w:pPr>
    </w:p>
    <w:p w14:paraId="07C39271" w14:textId="77777777" w:rsidR="00705526" w:rsidRDefault="00705526" w:rsidP="00705526">
      <w:pPr>
        <w:rPr>
          <w:rFonts w:cs="Arial"/>
        </w:rPr>
      </w:pPr>
    </w:p>
    <w:p w14:paraId="6D809101" w14:textId="6D257FAA" w:rsidR="00677F0A" w:rsidRPr="00677F0A" w:rsidRDefault="00677F0A" w:rsidP="00705526">
      <w:pPr>
        <w:rPr>
          <w:rFonts w:cs="Arial"/>
          <w:i/>
        </w:rPr>
      </w:pPr>
      <w:r w:rsidRPr="00677F0A">
        <w:rPr>
          <w:rFonts w:cs="Arial"/>
          <w:i/>
        </w:rPr>
        <w:lastRenderedPageBreak/>
        <w:t xml:space="preserve">Figuur 1 – </w:t>
      </w:r>
      <w:r>
        <w:rPr>
          <w:rFonts w:cs="Arial"/>
          <w:i/>
        </w:rPr>
        <w:t>Bedrag aan maatschappelijke opgaven dat niet opgepakt kan worden tot 2035. Basispad en gevoeligheidsanalyses.</w:t>
      </w:r>
    </w:p>
    <w:p w14:paraId="15E7B485" w14:textId="4E0EF388" w:rsidR="00FB48FC" w:rsidRDefault="00677F0A" w:rsidP="003C4E39">
      <w:pPr>
        <w:jc w:val="center"/>
        <w:rPr>
          <w:noProof/>
        </w:rPr>
      </w:pPr>
      <w:r w:rsidRPr="00677F0A">
        <w:t xml:space="preserve"> </w:t>
      </w:r>
    </w:p>
    <w:p w14:paraId="2EA18911" w14:textId="2E12E193" w:rsidR="00123F44" w:rsidRDefault="00123F44" w:rsidP="003C4E39">
      <w:pPr>
        <w:jc w:val="center"/>
      </w:pPr>
      <w:r>
        <w:rPr>
          <w:noProof/>
        </w:rPr>
        <w:drawing>
          <wp:inline distT="0" distB="0" distL="0" distR="0" wp14:anchorId="4F50C49D" wp14:editId="4D37E054">
            <wp:extent cx="4764405" cy="3269394"/>
            <wp:effectExtent l="0" t="0" r="0" b="7620"/>
            <wp:docPr id="11" name="Afbeelding 11" descr="cid:image001.png@01D714D3.73AF4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ek 1" descr="cid:image001.png@01D714D3.73AF440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764405" cy="3269394"/>
                    </a:xfrm>
                    <a:prstGeom prst="rect">
                      <a:avLst/>
                    </a:prstGeom>
                    <a:noFill/>
                    <a:ln>
                      <a:noFill/>
                    </a:ln>
                  </pic:spPr>
                </pic:pic>
              </a:graphicData>
            </a:graphic>
          </wp:inline>
        </w:drawing>
      </w:r>
    </w:p>
    <w:p w14:paraId="607ADC36" w14:textId="11FFD821" w:rsidR="00677F0A" w:rsidRDefault="00677F0A" w:rsidP="00705526"/>
    <w:p w14:paraId="72184F80" w14:textId="7AFFECA8" w:rsidR="00E6716B" w:rsidRDefault="00E6716B" w:rsidP="00705526">
      <w:pPr>
        <w:rPr>
          <w:rFonts w:cs="Arial"/>
        </w:rPr>
      </w:pPr>
      <w:r>
        <w:rPr>
          <w:rFonts w:cs="Arial"/>
        </w:rPr>
        <w:t>De actualisatie maakt ook duidelijk dat de balans tussen opgaven en middelen van corporaties geen statisch gegeven is, maar continue aandacht behoeft op basis van economische, maatschappelijke en beleidsmatige ontwikkelingen. D</w:t>
      </w:r>
      <w:r w:rsidR="00AE08FD">
        <w:rPr>
          <w:rFonts w:cs="Arial"/>
        </w:rPr>
        <w:t>it</w:t>
      </w:r>
      <w:r>
        <w:rPr>
          <w:rFonts w:cs="Arial"/>
        </w:rPr>
        <w:t xml:space="preserve"> laat dan ook zien dat het wenselijk is deze exercitie periodiek te herhalen om vast te stellen of er sprake is van een balans tussen wat corporaties kunnen doen en wat er van hen gevraagd wordt.</w:t>
      </w:r>
    </w:p>
    <w:p w14:paraId="1F132675" w14:textId="77777777" w:rsidR="00677F0A" w:rsidRDefault="00677F0A" w:rsidP="00705526">
      <w:pPr>
        <w:rPr>
          <w:rFonts w:cs="Arial"/>
        </w:rPr>
      </w:pPr>
    </w:p>
    <w:p w14:paraId="57413BB2" w14:textId="5F3E5D5B" w:rsidR="00F7070F" w:rsidRPr="00F7070F" w:rsidRDefault="00F7070F" w:rsidP="00705526">
      <w:pPr>
        <w:rPr>
          <w:rFonts w:cs="Arial"/>
          <w:b/>
        </w:rPr>
      </w:pPr>
      <w:r w:rsidRPr="00F7070F">
        <w:rPr>
          <w:rFonts w:cs="Arial"/>
          <w:b/>
        </w:rPr>
        <w:t>Investeringszekerheid</w:t>
      </w:r>
    </w:p>
    <w:p w14:paraId="5B0FEC9D" w14:textId="40A929E0" w:rsidR="001D09A3" w:rsidRDefault="00B72B26" w:rsidP="00705526">
      <w:pPr>
        <w:rPr>
          <w:rFonts w:cs="Arial"/>
        </w:rPr>
      </w:pPr>
      <w:r>
        <w:rPr>
          <w:rFonts w:cs="Arial"/>
        </w:rPr>
        <w:t>Om corporaties in staat te stellen hun maatschappelijke opgaven tot 2035 te realiseren, moet een oplossing gevonden worden v</w:t>
      </w:r>
      <w:r w:rsidR="00202EE9">
        <w:rPr>
          <w:rFonts w:cs="Arial"/>
        </w:rPr>
        <w:t>oor</w:t>
      </w:r>
      <w:r>
        <w:rPr>
          <w:rFonts w:cs="Arial"/>
        </w:rPr>
        <w:t xml:space="preserve"> circa € 24 miljard aan maatschappelijke opgaven. Dit is </w:t>
      </w:r>
      <w:r w:rsidR="00FB4DA6">
        <w:rPr>
          <w:rFonts w:cs="Arial"/>
        </w:rPr>
        <w:t>e</w:t>
      </w:r>
      <w:r w:rsidR="00F7070F">
        <w:rPr>
          <w:rFonts w:cs="Arial"/>
        </w:rPr>
        <w:t xml:space="preserve">en ondergrens </w:t>
      </w:r>
      <w:r>
        <w:rPr>
          <w:rFonts w:cs="Arial"/>
        </w:rPr>
        <w:t xml:space="preserve">van wat nodig is, omdat corporaties in de werkelijkheid niet zullen blijven investeren totdat de normen van de financiële ratio’s van de toezichthouder worden geraakt. </w:t>
      </w:r>
      <w:r w:rsidR="00FF69E7">
        <w:rPr>
          <w:rFonts w:cs="Arial"/>
        </w:rPr>
        <w:t>N</w:t>
      </w:r>
      <w:r w:rsidR="00F7070F">
        <w:rPr>
          <w:rFonts w:cs="Arial"/>
        </w:rPr>
        <w:t>et als elk bedrijf of huishouden</w:t>
      </w:r>
      <w:r w:rsidR="00844418">
        <w:rPr>
          <w:rFonts w:cs="Arial"/>
        </w:rPr>
        <w:t>,</w:t>
      </w:r>
      <w:r w:rsidR="00FF69E7">
        <w:rPr>
          <w:rFonts w:cs="Arial"/>
        </w:rPr>
        <w:t xml:space="preserve"> zullen corporaties</w:t>
      </w:r>
      <w:r w:rsidR="00F7070F">
        <w:rPr>
          <w:rFonts w:cs="Arial"/>
        </w:rPr>
        <w:t xml:space="preserve"> enige financiële handelingsruimte</w:t>
      </w:r>
      <w:r w:rsidR="00F7070F" w:rsidRPr="001E3A51">
        <w:rPr>
          <w:rFonts w:cs="Arial"/>
        </w:rPr>
        <w:t xml:space="preserve"> aanhoud</w:t>
      </w:r>
      <w:r w:rsidR="00F7070F">
        <w:rPr>
          <w:rFonts w:cs="Arial"/>
        </w:rPr>
        <w:t>en om</w:t>
      </w:r>
      <w:r w:rsidR="00F7070F" w:rsidRPr="001E3A51">
        <w:rPr>
          <w:rFonts w:cs="Arial"/>
        </w:rPr>
        <w:t xml:space="preserve"> financiële tegenvallers op te</w:t>
      </w:r>
      <w:r w:rsidR="00F7070F">
        <w:rPr>
          <w:rFonts w:cs="Arial"/>
        </w:rPr>
        <w:t xml:space="preserve"> </w:t>
      </w:r>
      <w:r w:rsidR="00F7070F" w:rsidRPr="001E3A51">
        <w:rPr>
          <w:rFonts w:cs="Arial"/>
        </w:rPr>
        <w:t>kunnen vangen</w:t>
      </w:r>
      <w:r w:rsidR="00F7070F">
        <w:rPr>
          <w:rFonts w:cs="Arial"/>
        </w:rPr>
        <w:t xml:space="preserve"> of </w:t>
      </w:r>
      <w:r w:rsidR="00202EE9">
        <w:rPr>
          <w:rFonts w:cs="Arial"/>
        </w:rPr>
        <w:t xml:space="preserve">om </w:t>
      </w:r>
      <w:r w:rsidR="00F7070F">
        <w:rPr>
          <w:rFonts w:cs="Arial"/>
        </w:rPr>
        <w:t>te kunnen reageren op onverwachte maatschappelijke ontwikkelingen</w:t>
      </w:r>
      <w:r w:rsidR="00F7070F" w:rsidRPr="001E3A51">
        <w:rPr>
          <w:rFonts w:cs="Arial"/>
        </w:rPr>
        <w:t>. Dit is ook wenselijk voor het stelsel, omdat corporaties anders</w:t>
      </w:r>
      <w:r w:rsidR="00794074">
        <w:rPr>
          <w:rFonts w:cs="Arial"/>
        </w:rPr>
        <w:t xml:space="preserve"> </w:t>
      </w:r>
      <w:r w:rsidR="00844418">
        <w:rPr>
          <w:rFonts w:cs="Arial"/>
        </w:rPr>
        <w:t xml:space="preserve">bij beperkte veranderingen </w:t>
      </w:r>
      <w:r w:rsidR="00B116AD">
        <w:rPr>
          <w:rFonts w:cs="Arial"/>
        </w:rPr>
        <w:t>plannen moeten uit- of afstellen.</w:t>
      </w:r>
      <w:r w:rsidR="00325EA3">
        <w:rPr>
          <w:rFonts w:cs="Arial"/>
        </w:rPr>
        <w:t xml:space="preserve"> Het betekent ook dat slechte financiële vooruitzichten hun schaduw vooruitwerpen. Corporaties zullen te weinig nieuwe plannen starten als zij onvoldoende zekerheid hebben dat zij over voldoende financiële middelen beschikken op het moment dat dat nodig is.</w:t>
      </w:r>
    </w:p>
    <w:p w14:paraId="7266B3C3" w14:textId="30AA9FB8" w:rsidR="000817BA" w:rsidRDefault="000817BA" w:rsidP="00705526">
      <w:pPr>
        <w:rPr>
          <w:rFonts w:cs="Arial"/>
        </w:rPr>
      </w:pPr>
    </w:p>
    <w:p w14:paraId="73A51D45" w14:textId="4C507DB0" w:rsidR="00B82C43" w:rsidRDefault="000817BA" w:rsidP="00705526">
      <w:pPr>
        <w:rPr>
          <w:rFonts w:cs="Arial"/>
        </w:rPr>
      </w:pPr>
      <w:r w:rsidRPr="000817BA">
        <w:rPr>
          <w:rFonts w:cs="Arial"/>
        </w:rPr>
        <w:lastRenderedPageBreak/>
        <w:t xml:space="preserve">Door te sturen op het </w:t>
      </w:r>
      <w:r>
        <w:rPr>
          <w:rFonts w:cs="Arial"/>
        </w:rPr>
        <w:t>in balans brengen van opgaven en middelen tot</w:t>
      </w:r>
      <w:r w:rsidRPr="000817BA">
        <w:rPr>
          <w:rFonts w:cs="Arial"/>
        </w:rPr>
        <w:t xml:space="preserve"> 2035</w:t>
      </w:r>
      <w:r>
        <w:rPr>
          <w:rFonts w:cs="Arial"/>
        </w:rPr>
        <w:t xml:space="preserve">, hebben corporaties </w:t>
      </w:r>
      <w:r w:rsidR="00B116AD">
        <w:rPr>
          <w:rFonts w:cs="Arial"/>
        </w:rPr>
        <w:t xml:space="preserve">naar verwachting </w:t>
      </w:r>
      <w:r>
        <w:rPr>
          <w:rFonts w:cs="Arial"/>
        </w:rPr>
        <w:t xml:space="preserve">voldoende </w:t>
      </w:r>
      <w:r w:rsidR="00325EA3">
        <w:rPr>
          <w:rFonts w:cs="Arial"/>
        </w:rPr>
        <w:t>investerings</w:t>
      </w:r>
      <w:r>
        <w:rPr>
          <w:rFonts w:cs="Arial"/>
        </w:rPr>
        <w:t>zekerheid om</w:t>
      </w:r>
      <w:r w:rsidR="00B947D7">
        <w:rPr>
          <w:rFonts w:cs="Arial"/>
        </w:rPr>
        <w:t xml:space="preserve"> de</w:t>
      </w:r>
      <w:r>
        <w:rPr>
          <w:rFonts w:cs="Arial"/>
        </w:rPr>
        <w:t xml:space="preserve"> </w:t>
      </w:r>
      <w:r w:rsidR="00B116AD">
        <w:rPr>
          <w:rFonts w:cs="Arial"/>
        </w:rPr>
        <w:t>komende kabinetsperiode de projecten te starten die tot 2030 tot oplevering leiden. Ook bij economische tegenwind of maatschappelijk veranderende omstandigheden.</w:t>
      </w:r>
      <w:r w:rsidR="00B947D7">
        <w:rPr>
          <w:rFonts w:cs="Arial"/>
        </w:rPr>
        <w:t xml:space="preserve"> </w:t>
      </w:r>
      <w:r w:rsidR="00B947D7" w:rsidRPr="000817BA">
        <w:rPr>
          <w:rFonts w:cs="Arial"/>
        </w:rPr>
        <w:t xml:space="preserve">Tegelijkertijd kan de </w:t>
      </w:r>
      <w:r w:rsidR="00E65B66">
        <w:rPr>
          <w:rFonts w:cs="Arial"/>
        </w:rPr>
        <w:t>boven</w:t>
      </w:r>
      <w:r w:rsidR="00B947D7" w:rsidRPr="000817BA">
        <w:rPr>
          <w:rFonts w:cs="Arial"/>
        </w:rPr>
        <w:t xml:space="preserve">genoemde periodieke actualisatie van </w:t>
      </w:r>
      <w:r w:rsidR="00705526">
        <w:rPr>
          <w:rFonts w:cs="Arial"/>
        </w:rPr>
        <w:t>de balans</w:t>
      </w:r>
      <w:r w:rsidR="00B947D7" w:rsidRPr="000817BA">
        <w:rPr>
          <w:rFonts w:cs="Arial"/>
        </w:rPr>
        <w:t xml:space="preserve"> benut worden om</w:t>
      </w:r>
      <w:r w:rsidR="00E65B66">
        <w:rPr>
          <w:rFonts w:cs="Arial"/>
        </w:rPr>
        <w:t xml:space="preserve"> </w:t>
      </w:r>
      <w:r w:rsidR="00B947D7" w:rsidRPr="000817BA">
        <w:rPr>
          <w:rFonts w:cs="Arial"/>
        </w:rPr>
        <w:t>bij te sturen</w:t>
      </w:r>
      <w:r w:rsidR="00E65B66">
        <w:rPr>
          <w:rFonts w:cs="Arial"/>
        </w:rPr>
        <w:t xml:space="preserve"> indien dit nodig blijkt</w:t>
      </w:r>
      <w:r w:rsidR="00B947D7" w:rsidRPr="000817BA">
        <w:rPr>
          <w:rFonts w:cs="Arial"/>
        </w:rPr>
        <w:t xml:space="preserve">. </w:t>
      </w:r>
      <w:r w:rsidR="00E65B66">
        <w:rPr>
          <w:rFonts w:cs="Arial"/>
        </w:rPr>
        <w:t>Het ligt</w:t>
      </w:r>
      <w:r w:rsidR="00B947D7" w:rsidRPr="000817BA">
        <w:rPr>
          <w:rFonts w:cs="Arial"/>
        </w:rPr>
        <w:t xml:space="preserve"> voor de hand </w:t>
      </w:r>
      <w:r w:rsidR="00151331">
        <w:rPr>
          <w:rFonts w:cs="Arial"/>
        </w:rPr>
        <w:t>in elk geval voor</w:t>
      </w:r>
      <w:r w:rsidR="00B947D7" w:rsidRPr="000817BA">
        <w:rPr>
          <w:rFonts w:cs="Arial"/>
        </w:rPr>
        <w:t xml:space="preserve"> </w:t>
      </w:r>
      <w:r w:rsidR="00B947D7">
        <w:rPr>
          <w:rFonts w:cs="Arial"/>
        </w:rPr>
        <w:t>de start van een nieuw kabinet</w:t>
      </w:r>
      <w:r w:rsidR="00E65B66">
        <w:rPr>
          <w:rFonts w:cs="Arial"/>
        </w:rPr>
        <w:t xml:space="preserve"> </w:t>
      </w:r>
      <w:r w:rsidR="00E65B66" w:rsidRPr="000817BA">
        <w:rPr>
          <w:rFonts w:cs="Arial"/>
        </w:rPr>
        <w:t>de actualisatie te herhalen</w:t>
      </w:r>
      <w:r w:rsidR="00B947D7">
        <w:rPr>
          <w:rFonts w:cs="Arial"/>
        </w:rPr>
        <w:t>.</w:t>
      </w:r>
    </w:p>
    <w:p w14:paraId="3AE14C06" w14:textId="77777777" w:rsidR="00F7070F" w:rsidRDefault="00F7070F" w:rsidP="00705526">
      <w:pPr>
        <w:rPr>
          <w:rFonts w:cs="Arial"/>
        </w:rPr>
      </w:pPr>
    </w:p>
    <w:p w14:paraId="79D83F2B" w14:textId="77777777" w:rsidR="009D2FE0" w:rsidRPr="009D2FE0" w:rsidRDefault="009D2FE0" w:rsidP="00705526">
      <w:pPr>
        <w:rPr>
          <w:rFonts w:cs="Arial"/>
          <w:b/>
        </w:rPr>
      </w:pPr>
      <w:r w:rsidRPr="009D2FE0">
        <w:rPr>
          <w:rFonts w:cs="Arial"/>
          <w:b/>
        </w:rPr>
        <w:t>Opgaven en middelen in balans</w:t>
      </w:r>
    </w:p>
    <w:p w14:paraId="66605012" w14:textId="109A8D29" w:rsidR="00E630CD" w:rsidRDefault="00E630CD" w:rsidP="00705526">
      <w:pPr>
        <w:rPr>
          <w:rFonts w:cs="Arial"/>
        </w:rPr>
      </w:pPr>
      <w:r>
        <w:rPr>
          <w:rFonts w:cs="Arial"/>
        </w:rPr>
        <w:t>Net als in het rapport dat ik u</w:t>
      </w:r>
      <w:r w:rsidR="00705526">
        <w:rPr>
          <w:rFonts w:cs="Arial"/>
        </w:rPr>
        <w:t>w Kamer</w:t>
      </w:r>
      <w:r>
        <w:rPr>
          <w:rFonts w:cs="Arial"/>
        </w:rPr>
        <w:t xml:space="preserve"> </w:t>
      </w:r>
      <w:r w:rsidR="00202EE9">
        <w:rPr>
          <w:rFonts w:cs="Arial"/>
        </w:rPr>
        <w:t xml:space="preserve">in juli 2020 </w:t>
      </w:r>
      <w:r>
        <w:rPr>
          <w:rFonts w:cs="Arial"/>
        </w:rPr>
        <w:t xml:space="preserve">stuurde, blijkt uit de actualisatie dat er grote verschillen zijn tussen regio’s. </w:t>
      </w:r>
      <w:r w:rsidR="00B50E59">
        <w:rPr>
          <w:rFonts w:cs="Arial"/>
        </w:rPr>
        <w:t>Dat geldt z</w:t>
      </w:r>
      <w:r>
        <w:rPr>
          <w:rFonts w:cs="Arial"/>
        </w:rPr>
        <w:t xml:space="preserve">owel </w:t>
      </w:r>
      <w:r w:rsidR="00B50E59">
        <w:rPr>
          <w:rFonts w:cs="Arial"/>
        </w:rPr>
        <w:t>voor de</w:t>
      </w:r>
      <w:r>
        <w:rPr>
          <w:rFonts w:cs="Arial"/>
        </w:rPr>
        <w:t xml:space="preserve"> termijn waarop de tekorten beginnen te ontstaan als </w:t>
      </w:r>
      <w:r w:rsidR="00B50E59">
        <w:rPr>
          <w:rFonts w:cs="Arial"/>
        </w:rPr>
        <w:t>voor</w:t>
      </w:r>
      <w:r>
        <w:rPr>
          <w:rFonts w:cs="Arial"/>
        </w:rPr>
        <w:t xml:space="preserve"> de omvang van de opgave die tot 2035 niet opgepakt kan worden. Meerdere maatregelen zijn nodig om de balans tussen opgaven en middelen</w:t>
      </w:r>
      <w:r w:rsidR="006777D4">
        <w:rPr>
          <w:rFonts w:cs="Arial"/>
        </w:rPr>
        <w:t xml:space="preserve"> in alle regio’s in evenwicht te brengen</w:t>
      </w:r>
      <w:r>
        <w:rPr>
          <w:rFonts w:cs="Arial"/>
        </w:rPr>
        <w:t xml:space="preserve">. Het gaat om een combinatie van generieke maatregelen waarmee significante stappen kunnen worden gezet om het tekort op sectorniveau te verkleinen, aangevuld met gerichte maatregelen waarmee </w:t>
      </w:r>
      <w:r w:rsidR="00C9731C">
        <w:rPr>
          <w:rFonts w:cs="Arial"/>
        </w:rPr>
        <w:t>ook in elke regio de opgave haalbaar wordt</w:t>
      </w:r>
      <w:r>
        <w:rPr>
          <w:rFonts w:cs="Arial"/>
        </w:rPr>
        <w:t>.</w:t>
      </w:r>
    </w:p>
    <w:p w14:paraId="1E02C47C" w14:textId="0506585B" w:rsidR="00B82C43" w:rsidRDefault="00B82C43" w:rsidP="00705526">
      <w:pPr>
        <w:rPr>
          <w:rFonts w:cs="Arial"/>
        </w:rPr>
      </w:pPr>
    </w:p>
    <w:p w14:paraId="411A6BFC" w14:textId="105F051E" w:rsidR="00B82C43" w:rsidRDefault="00B82C43" w:rsidP="00705526">
      <w:r>
        <w:t xml:space="preserve">In </w:t>
      </w:r>
      <w:r w:rsidR="00B1673C">
        <w:t xml:space="preserve">het </w:t>
      </w:r>
      <w:r w:rsidR="00CC4FAA">
        <w:t>bijgevoegd rapport</w:t>
      </w:r>
      <w:r>
        <w:t xml:space="preserve"> zijn elf maatregelen opgenomen die ieder voor zich een bijdrage kunnen leveren aan </w:t>
      </w:r>
      <w:r w:rsidR="008044F3">
        <w:t>de balans tussen opgaven en middelen</w:t>
      </w:r>
      <w:r>
        <w:t>. Dit zijn zowel maatregelen die de</w:t>
      </w:r>
      <w:r w:rsidR="00CD41A9">
        <w:t xml:space="preserve"> fiscale</w:t>
      </w:r>
      <w:r>
        <w:t xml:space="preserve"> </w:t>
      </w:r>
      <w:r w:rsidR="00CD41A9">
        <w:t>lasten voor corporaties verlichten</w:t>
      </w:r>
      <w:r>
        <w:t>, als</w:t>
      </w:r>
      <w:r w:rsidR="00912EE5">
        <w:t xml:space="preserve"> </w:t>
      </w:r>
      <w:r>
        <w:t>maatregelen die</w:t>
      </w:r>
      <w:r w:rsidR="00912EE5">
        <w:t xml:space="preserve"> de inkomsten vergroten of</w:t>
      </w:r>
      <w:r>
        <w:t xml:space="preserve"> gericht zijn op het verkleinen van de opgave waar corporaties </w:t>
      </w:r>
      <w:r w:rsidR="00EE49CB">
        <w:t xml:space="preserve">voor </w:t>
      </w:r>
      <w:r>
        <w:t xml:space="preserve">staan. In </w:t>
      </w:r>
      <w:r w:rsidR="00B1673C">
        <w:t xml:space="preserve">het </w:t>
      </w:r>
      <w:r w:rsidR="00CC4FAA">
        <w:t>bijgevoegd rapport</w:t>
      </w:r>
      <w:r w:rsidR="00B1673C">
        <w:t xml:space="preserve"> </w:t>
      </w:r>
      <w:r>
        <w:t xml:space="preserve">wordt nader ingegaan op de verschillende maatregelen, inclusief de </w:t>
      </w:r>
      <w:r w:rsidRPr="00C64D59">
        <w:rPr>
          <w:rFonts w:cs="Arial"/>
        </w:rPr>
        <w:t>uitvoerbaarheid, juridische haalbaarheid en overige (neven)effecten van elke maatregel</w:t>
      </w:r>
      <w:r>
        <w:rPr>
          <w:rFonts w:cs="Arial"/>
        </w:rPr>
        <w:t>.</w:t>
      </w:r>
    </w:p>
    <w:p w14:paraId="5F7851C1" w14:textId="77777777" w:rsidR="00B82C43" w:rsidRDefault="00B82C43" w:rsidP="00705526">
      <w:pPr>
        <w:rPr>
          <w:rFonts w:cs="Arial"/>
        </w:rPr>
      </w:pPr>
    </w:p>
    <w:p w14:paraId="75143A0F" w14:textId="272C0AB9" w:rsidR="001B7F5D" w:rsidRDefault="00912EE5" w:rsidP="00705526">
      <w:r>
        <w:t>Ieder voor zich zijn deze maatregelen onvoldoende om de knelpunten in alle regio’s op te lossen. De maatregelen zijn in verschillende samenstelling en maatvoering te com</w:t>
      </w:r>
      <w:r w:rsidR="00705526">
        <w:t>bineren om dat wel te bereiken.</w:t>
      </w:r>
      <w:r>
        <w:t xml:space="preserve"> Omdat de maatregelen ook op elkaar inwerken, zijn </w:t>
      </w:r>
      <w:r w:rsidR="00705526">
        <w:t xml:space="preserve">in </w:t>
      </w:r>
      <w:r w:rsidR="00B1673C">
        <w:t xml:space="preserve">het </w:t>
      </w:r>
      <w:r w:rsidR="00CC4FAA">
        <w:t>bijgevoegd rapport</w:t>
      </w:r>
      <w:r w:rsidR="00B1673C">
        <w:t xml:space="preserve"> </w:t>
      </w:r>
      <w:r>
        <w:t xml:space="preserve">twee </w:t>
      </w:r>
      <w:r w:rsidR="00705526">
        <w:t>illustratieve maatregel</w:t>
      </w:r>
      <w:r>
        <w:t xml:space="preserve">pakketten doorgerekend. </w:t>
      </w:r>
      <w:r w:rsidR="00B50E59">
        <w:t>Deze pakketten</w:t>
      </w:r>
      <w:r w:rsidR="00EF4AC8">
        <w:t xml:space="preserve"> geven inzicht in</w:t>
      </w:r>
      <w:r w:rsidR="00CE7081">
        <w:t xml:space="preserve"> hoe maatregelen gecombineerd kunnen worden</w:t>
      </w:r>
      <w:r w:rsidR="00EF4AC8">
        <w:t xml:space="preserve"> en welke orde van grootte zij dienen te heb</w:t>
      </w:r>
      <w:r w:rsidR="00E40D98">
        <w:t>ben om nationaal en regionaal een balans te brengen in de</w:t>
      </w:r>
      <w:r w:rsidR="00EF4AC8">
        <w:t xml:space="preserve"> maatschappelijke opgave</w:t>
      </w:r>
      <w:r w:rsidR="00B50E59">
        <w:t>n van corporaties</w:t>
      </w:r>
      <w:r w:rsidR="001B7F5D">
        <w:t xml:space="preserve"> </w:t>
      </w:r>
      <w:r w:rsidR="00E40D98">
        <w:t>en</w:t>
      </w:r>
      <w:r w:rsidR="00B50E59">
        <w:t xml:space="preserve"> de</w:t>
      </w:r>
      <w:r w:rsidR="00E40D98">
        <w:t xml:space="preserve"> daarvoor beschikbare middelen t</w:t>
      </w:r>
      <w:r w:rsidR="001B7F5D">
        <w:t>ot 203</w:t>
      </w:r>
      <w:r w:rsidR="00E630CD">
        <w:t>5</w:t>
      </w:r>
      <w:r w:rsidR="00EF4AC8">
        <w:t>.</w:t>
      </w:r>
      <w:r>
        <w:t xml:space="preserve"> Daarbij is ten behoeve van het inzicht dat deze pakketten bieden gekozen voor een samenstelling die in hoofdzaak leunt op ofwel lastenverlichting vanuit het Rijk, of op het vergroten van de </w:t>
      </w:r>
      <w:r w:rsidR="00B50E59">
        <w:t>inkomsten en</w:t>
      </w:r>
      <w:r w:rsidR="0014254A">
        <w:t xml:space="preserve"> het beperken van de maatschappelijke opgaven.</w:t>
      </w:r>
    </w:p>
    <w:p w14:paraId="4C75B197" w14:textId="3044B506" w:rsidR="00C9731C" w:rsidRDefault="00C9731C" w:rsidP="00705526"/>
    <w:p w14:paraId="5CF2A91F" w14:textId="0C7C2B60" w:rsidR="00B6534A" w:rsidRPr="006840DD" w:rsidRDefault="00B6534A" w:rsidP="00705526">
      <w:pPr>
        <w:rPr>
          <w:rFonts w:cs="Arial"/>
        </w:rPr>
      </w:pPr>
      <w:r w:rsidRPr="00C64D59">
        <w:rPr>
          <w:rFonts w:cs="Arial"/>
        </w:rPr>
        <w:t>Het spreekt voor zich dat elk van deze pakketten en de maatregelen</w:t>
      </w:r>
      <w:r>
        <w:rPr>
          <w:rFonts w:cs="Arial"/>
        </w:rPr>
        <w:t xml:space="preserve"> daarin</w:t>
      </w:r>
      <w:r w:rsidRPr="00C64D59">
        <w:rPr>
          <w:rFonts w:cs="Arial"/>
        </w:rPr>
        <w:t xml:space="preserve"> een prijs hebben. Ze gaan ten koste van andere uitgaven of inkomsten op de Rijksbegroting, verschuiven de maatschappelijke opgave naar andere segmenten </w:t>
      </w:r>
      <w:r w:rsidRPr="006840DD">
        <w:rPr>
          <w:rFonts w:cs="Arial"/>
        </w:rPr>
        <w:t xml:space="preserve">en sectoren die </w:t>
      </w:r>
      <w:r w:rsidR="009328BC" w:rsidRPr="006840DD">
        <w:rPr>
          <w:rFonts w:cs="Arial"/>
        </w:rPr>
        <w:t xml:space="preserve">daardoor mogelijk </w:t>
      </w:r>
      <w:r w:rsidRPr="006840DD">
        <w:rPr>
          <w:rFonts w:cs="Arial"/>
        </w:rPr>
        <w:t xml:space="preserve">aanvullende beleidsmaatregelen nodig hebben, of hebben effect </w:t>
      </w:r>
      <w:r w:rsidR="00B50E59" w:rsidRPr="006840DD">
        <w:rPr>
          <w:rFonts w:cs="Arial"/>
        </w:rPr>
        <w:t xml:space="preserve">op </w:t>
      </w:r>
      <w:r w:rsidRPr="006840DD">
        <w:rPr>
          <w:rFonts w:cs="Arial"/>
        </w:rPr>
        <w:t xml:space="preserve">de koopkracht van huurders. In </w:t>
      </w:r>
      <w:r w:rsidR="00B50E59" w:rsidRPr="006840DD">
        <w:rPr>
          <w:rFonts w:cs="Arial"/>
        </w:rPr>
        <w:t xml:space="preserve">het </w:t>
      </w:r>
      <w:r w:rsidRPr="006840DD">
        <w:rPr>
          <w:rFonts w:cs="Arial"/>
        </w:rPr>
        <w:t xml:space="preserve">bijgevoegd rapport wordt </w:t>
      </w:r>
      <w:r w:rsidR="00912EE5" w:rsidRPr="006840DD">
        <w:rPr>
          <w:rFonts w:cs="Arial"/>
        </w:rPr>
        <w:t xml:space="preserve">hier </w:t>
      </w:r>
      <w:r w:rsidRPr="006840DD">
        <w:rPr>
          <w:rFonts w:cs="Arial"/>
        </w:rPr>
        <w:t xml:space="preserve">nader </w:t>
      </w:r>
      <w:r w:rsidR="00912EE5" w:rsidRPr="006840DD">
        <w:rPr>
          <w:rFonts w:cs="Arial"/>
        </w:rPr>
        <w:t xml:space="preserve">op </w:t>
      </w:r>
      <w:r w:rsidRPr="006840DD">
        <w:rPr>
          <w:rFonts w:cs="Arial"/>
        </w:rPr>
        <w:t xml:space="preserve">ingegaan. </w:t>
      </w:r>
      <w:r w:rsidR="0021048F" w:rsidRPr="006840DD">
        <w:rPr>
          <w:rFonts w:cs="Arial"/>
        </w:rPr>
        <w:t>Voor maatregelen met gevolgen voor de Rijksbegroting zijn geen dekkingsopties gegeven.</w:t>
      </w:r>
    </w:p>
    <w:p w14:paraId="20254D40" w14:textId="77777777" w:rsidR="00B50E59" w:rsidRPr="006840DD" w:rsidRDefault="00B50E59" w:rsidP="00705526">
      <w:pPr>
        <w:rPr>
          <w:rFonts w:cs="Arial"/>
        </w:rPr>
      </w:pPr>
    </w:p>
    <w:p w14:paraId="631F9596" w14:textId="042D886B" w:rsidR="00F5586E" w:rsidRPr="006840DD" w:rsidRDefault="00F5586E" w:rsidP="00705526">
      <w:pPr>
        <w:rPr>
          <w:i/>
          <w:u w:val="single"/>
        </w:rPr>
      </w:pPr>
      <w:r w:rsidRPr="006840DD">
        <w:rPr>
          <w:i/>
          <w:u w:val="single"/>
        </w:rPr>
        <w:t>Pakket lastenverlichting</w:t>
      </w:r>
    </w:p>
    <w:p w14:paraId="32B20F74" w14:textId="6DFAF608" w:rsidR="00F5586E" w:rsidRDefault="00F5586E" w:rsidP="00705526">
      <w:r w:rsidRPr="006840DD">
        <w:t xml:space="preserve">In het eerste pakket wordt de balans op sectorniveau met name hersteld via het verlagen van het tarief </w:t>
      </w:r>
      <w:r w:rsidR="00A876F7" w:rsidRPr="006840DD">
        <w:t>van</w:t>
      </w:r>
      <w:r w:rsidRPr="006840DD">
        <w:t xml:space="preserve"> de verhuurderheffing. Dit gebeurt stapsgewijs, </w:t>
      </w:r>
      <w:r w:rsidR="00FD24DA" w:rsidRPr="006840DD">
        <w:t xml:space="preserve">opbouwend tot een structurele vermindering </w:t>
      </w:r>
      <w:r w:rsidR="006822B5">
        <w:t>naar een halvering</w:t>
      </w:r>
      <w:r w:rsidR="003E526D" w:rsidRPr="006840DD">
        <w:t xml:space="preserve"> vanaf</w:t>
      </w:r>
      <w:r w:rsidR="00FD24DA" w:rsidRPr="006840DD">
        <w:t xml:space="preserve"> 2025</w:t>
      </w:r>
      <w:r w:rsidRPr="006840DD">
        <w:t xml:space="preserve">. </w:t>
      </w:r>
      <w:r w:rsidR="00B60395" w:rsidRPr="006840DD">
        <w:t>Daarnaast wordt de verhuurderheffing gestabiliseerd, om een meer voorspelbare fiscale last te krijgen.</w:t>
      </w:r>
      <w:r w:rsidR="00800729" w:rsidRPr="006840DD">
        <w:t xml:space="preserve"> Dit vergroot de investeringszekerheid voor corporaties.</w:t>
      </w:r>
      <w:r w:rsidR="00B60395" w:rsidRPr="006840DD">
        <w:t xml:space="preserve"> </w:t>
      </w:r>
      <w:r w:rsidR="00C9731C" w:rsidRPr="006840DD">
        <w:t>V</w:t>
      </w:r>
      <w:r w:rsidR="00FD24DA" w:rsidRPr="006840DD">
        <w:t xml:space="preserve">anaf 2025 </w:t>
      </w:r>
      <w:r w:rsidR="00C9731C" w:rsidRPr="006840DD">
        <w:t>wordt</w:t>
      </w:r>
      <w:r w:rsidR="00800729" w:rsidRPr="006840DD">
        <w:t xml:space="preserve"> aanvullend</w:t>
      </w:r>
      <w:r w:rsidR="00C9731C" w:rsidRPr="006840DD">
        <w:t xml:space="preserve"> </w:t>
      </w:r>
      <w:r w:rsidRPr="006840DD">
        <w:t xml:space="preserve">€ </w:t>
      </w:r>
      <w:r w:rsidR="006822B5">
        <w:t>0,</w:t>
      </w:r>
      <w:r w:rsidR="00135C61">
        <w:t>7</w:t>
      </w:r>
      <w:r w:rsidR="006822B5">
        <w:t>5 miljard</w:t>
      </w:r>
      <w:r w:rsidRPr="006840DD">
        <w:t xml:space="preserve"> </w:t>
      </w:r>
      <w:r w:rsidR="001514F2" w:rsidRPr="006840DD">
        <w:t xml:space="preserve">per jaar </w:t>
      </w:r>
      <w:r w:rsidR="00C9731C" w:rsidRPr="006840DD">
        <w:t xml:space="preserve">aan subsidies </w:t>
      </w:r>
      <w:r w:rsidRPr="006840DD">
        <w:t>ingezet voor de opgave</w:t>
      </w:r>
      <w:r w:rsidR="00FD24DA" w:rsidRPr="006840DD">
        <w:t>n</w:t>
      </w:r>
      <w:r w:rsidRPr="006840DD">
        <w:t xml:space="preserve"> in regio’s waar nog tekorten resteren.</w:t>
      </w:r>
      <w:r w:rsidR="00526DE9" w:rsidRPr="006840DD">
        <w:t xml:space="preserve"> Deze</w:t>
      </w:r>
      <w:r w:rsidR="00B60395" w:rsidRPr="006840DD">
        <w:t xml:space="preserve"> kunnen (deels) uit meer generieke instrumenten als de W</w:t>
      </w:r>
      <w:r w:rsidR="00340398" w:rsidRPr="006840DD">
        <w:t>oningbouwimpuls</w:t>
      </w:r>
      <w:r w:rsidR="00B60395" w:rsidRPr="006840DD">
        <w:t xml:space="preserve"> of het Volkshuisvestingsfonds </w:t>
      </w:r>
      <w:r w:rsidR="00501ABA" w:rsidRPr="006840DD">
        <w:t>komen, maar</w:t>
      </w:r>
      <w:r w:rsidR="00526DE9" w:rsidRPr="006840DD">
        <w:t xml:space="preserve"> zouden ook gefinancierd kunnen worden uit een verdere tariefsverlaging in de verhuurderheffing en het instellen van grootschalige projectsteun</w:t>
      </w:r>
      <w:r w:rsidR="00797259" w:rsidRPr="006840DD">
        <w:t>.</w:t>
      </w:r>
      <w:r w:rsidR="000F042C" w:rsidRPr="006840DD">
        <w:t xml:space="preserve"> </w:t>
      </w:r>
      <w:r w:rsidR="002E56EF" w:rsidRPr="006840DD">
        <w:t xml:space="preserve">Met </w:t>
      </w:r>
      <w:r w:rsidR="00865587" w:rsidRPr="006840DD">
        <w:t xml:space="preserve">een beperkte </w:t>
      </w:r>
      <w:r w:rsidR="002E56EF" w:rsidRPr="006840DD">
        <w:t xml:space="preserve">projectsteun vanuit de corporatiesector zelf kunnen kleine tekorten opgelost </w:t>
      </w:r>
      <w:r w:rsidR="00800729" w:rsidRPr="006840DD">
        <w:t xml:space="preserve">worden </w:t>
      </w:r>
      <w:r w:rsidR="002E56EF" w:rsidRPr="006840DD">
        <w:t>bij individuele corporaties, hoofdzakelijk voor investeringen in hun bestaande voorraad (</w:t>
      </w:r>
      <w:r w:rsidR="00800729" w:rsidRPr="006840DD">
        <w:t>zoals voor</w:t>
      </w:r>
      <w:r w:rsidR="002E56EF" w:rsidRPr="006840DD">
        <w:t xml:space="preserve"> verduurzaming).</w:t>
      </w:r>
    </w:p>
    <w:p w14:paraId="2B2D07AF" w14:textId="77777777" w:rsidR="000E7709" w:rsidRDefault="000E7709" w:rsidP="00705526"/>
    <w:tbl>
      <w:tblPr>
        <w:tblStyle w:val="Tabelraster"/>
        <w:tblW w:w="0" w:type="auto"/>
        <w:jc w:val="center"/>
        <w:tblBorders>
          <w:left w:val="none" w:sz="0" w:space="0" w:color="auto"/>
          <w:right w:val="none" w:sz="0" w:space="0" w:color="auto"/>
        </w:tblBorders>
        <w:tblLook w:val="04A0" w:firstRow="1" w:lastRow="0" w:firstColumn="1" w:lastColumn="0" w:noHBand="0" w:noVBand="1"/>
      </w:tblPr>
      <w:tblGrid>
        <w:gridCol w:w="413"/>
        <w:gridCol w:w="3063"/>
        <w:gridCol w:w="4027"/>
      </w:tblGrid>
      <w:tr w:rsidR="000E7709" w14:paraId="318DE1A7" w14:textId="77777777" w:rsidTr="000E7709">
        <w:trPr>
          <w:trHeight w:val="421"/>
          <w:jc w:val="center"/>
        </w:trPr>
        <w:tc>
          <w:tcPr>
            <w:tcW w:w="7503" w:type="dxa"/>
            <w:gridSpan w:val="3"/>
            <w:tcBorders>
              <w:top w:val="single" w:sz="4" w:space="0" w:color="auto"/>
              <w:left w:val="nil"/>
              <w:bottom w:val="single" w:sz="4" w:space="0" w:color="auto"/>
              <w:right w:val="nil"/>
            </w:tcBorders>
            <w:hideMark/>
          </w:tcPr>
          <w:p w14:paraId="32744528" w14:textId="77777777" w:rsidR="000E7709" w:rsidRDefault="000E7709">
            <w:pPr>
              <w:spacing w:line="240" w:lineRule="auto"/>
              <w:rPr>
                <w:i/>
                <w:color w:val="auto"/>
                <w:szCs w:val="22"/>
              </w:rPr>
            </w:pPr>
            <w:r>
              <w:rPr>
                <w:i/>
              </w:rPr>
              <w:t>Maatregelen voor de balans op sectorniveau</w:t>
            </w:r>
          </w:p>
        </w:tc>
      </w:tr>
      <w:tr w:rsidR="000E7709" w14:paraId="46BE6740" w14:textId="77777777" w:rsidTr="000E7709">
        <w:trPr>
          <w:jc w:val="center"/>
        </w:trPr>
        <w:tc>
          <w:tcPr>
            <w:tcW w:w="413" w:type="dxa"/>
            <w:tcBorders>
              <w:top w:val="single" w:sz="4" w:space="0" w:color="auto"/>
              <w:left w:val="nil"/>
              <w:bottom w:val="single" w:sz="4" w:space="0" w:color="auto"/>
              <w:right w:val="nil"/>
            </w:tcBorders>
            <w:hideMark/>
          </w:tcPr>
          <w:p w14:paraId="2B16A081" w14:textId="77777777" w:rsidR="000E7709" w:rsidRDefault="000E7709">
            <w:pPr>
              <w:spacing w:line="240" w:lineRule="auto"/>
              <w:jc w:val="center"/>
            </w:pPr>
            <w:r>
              <w:t>1</w:t>
            </w:r>
          </w:p>
        </w:tc>
        <w:tc>
          <w:tcPr>
            <w:tcW w:w="3063" w:type="dxa"/>
            <w:tcBorders>
              <w:top w:val="single" w:sz="4" w:space="0" w:color="auto"/>
              <w:left w:val="nil"/>
              <w:bottom w:val="single" w:sz="4" w:space="0" w:color="auto"/>
              <w:right w:val="nil"/>
            </w:tcBorders>
            <w:hideMark/>
          </w:tcPr>
          <w:p w14:paraId="1E1850BA" w14:textId="77777777" w:rsidR="000E7709" w:rsidRDefault="000E7709">
            <w:pPr>
              <w:spacing w:line="240" w:lineRule="auto"/>
              <w:rPr>
                <w:color w:val="auto"/>
              </w:rPr>
            </w:pPr>
            <w:r>
              <w:t>Tariefsverlaging verhuurderheffing</w:t>
            </w:r>
          </w:p>
        </w:tc>
        <w:tc>
          <w:tcPr>
            <w:tcW w:w="4027" w:type="dxa"/>
            <w:tcBorders>
              <w:top w:val="single" w:sz="4" w:space="0" w:color="auto"/>
              <w:left w:val="nil"/>
              <w:bottom w:val="single" w:sz="4" w:space="0" w:color="auto"/>
              <w:right w:val="nil"/>
            </w:tcBorders>
            <w:hideMark/>
          </w:tcPr>
          <w:p w14:paraId="25DDBD93" w14:textId="2780847A" w:rsidR="000E7709" w:rsidRDefault="000E7709" w:rsidP="006822B5">
            <w:pPr>
              <w:spacing w:line="240" w:lineRule="auto"/>
            </w:pPr>
            <w:r>
              <w:t xml:space="preserve">Stapsgewijze vermindering </w:t>
            </w:r>
            <w:r w:rsidR="006822B5">
              <w:t>naar een halvering</w:t>
            </w:r>
            <w:r>
              <w:t xml:space="preserve"> in 2025. </w:t>
            </w:r>
          </w:p>
        </w:tc>
      </w:tr>
      <w:tr w:rsidR="000E7709" w14:paraId="2AD93BFF" w14:textId="77777777" w:rsidTr="000E7709">
        <w:trPr>
          <w:jc w:val="center"/>
        </w:trPr>
        <w:tc>
          <w:tcPr>
            <w:tcW w:w="413" w:type="dxa"/>
            <w:tcBorders>
              <w:top w:val="single" w:sz="4" w:space="0" w:color="auto"/>
              <w:left w:val="nil"/>
              <w:bottom w:val="single" w:sz="4" w:space="0" w:color="auto"/>
              <w:right w:val="nil"/>
            </w:tcBorders>
            <w:hideMark/>
          </w:tcPr>
          <w:p w14:paraId="118BDA98" w14:textId="77777777" w:rsidR="000E7709" w:rsidRDefault="000E7709">
            <w:pPr>
              <w:spacing w:line="240" w:lineRule="auto"/>
              <w:jc w:val="center"/>
            </w:pPr>
            <w:r>
              <w:t>2</w:t>
            </w:r>
          </w:p>
        </w:tc>
        <w:tc>
          <w:tcPr>
            <w:tcW w:w="3063" w:type="dxa"/>
            <w:tcBorders>
              <w:top w:val="single" w:sz="4" w:space="0" w:color="auto"/>
              <w:left w:val="nil"/>
              <w:bottom w:val="single" w:sz="4" w:space="0" w:color="auto"/>
              <w:right w:val="nil"/>
            </w:tcBorders>
            <w:hideMark/>
          </w:tcPr>
          <w:p w14:paraId="3D4DB29D" w14:textId="77777777" w:rsidR="000E7709" w:rsidRDefault="000E7709">
            <w:pPr>
              <w:spacing w:line="240" w:lineRule="auto"/>
            </w:pPr>
            <w:r>
              <w:t>Stabilisatie verhuurderheffing</w:t>
            </w:r>
          </w:p>
        </w:tc>
        <w:tc>
          <w:tcPr>
            <w:tcW w:w="4027" w:type="dxa"/>
            <w:tcBorders>
              <w:top w:val="single" w:sz="4" w:space="0" w:color="auto"/>
              <w:left w:val="nil"/>
              <w:bottom w:val="single" w:sz="4" w:space="0" w:color="auto"/>
              <w:right w:val="nil"/>
            </w:tcBorders>
            <w:hideMark/>
          </w:tcPr>
          <w:p w14:paraId="68CA101E" w14:textId="77777777" w:rsidR="000E7709" w:rsidRDefault="000E7709">
            <w:pPr>
              <w:spacing w:line="240" w:lineRule="auto"/>
            </w:pPr>
            <w:r>
              <w:t xml:space="preserve">Vanaf 2022 wordt het tarief jaarlijks aangepast, zodat de totale opbrengsten reëel gelijk blijven. </w:t>
            </w:r>
          </w:p>
        </w:tc>
      </w:tr>
      <w:tr w:rsidR="000E7709" w14:paraId="50A09192" w14:textId="77777777" w:rsidTr="000E7709">
        <w:trPr>
          <w:jc w:val="center"/>
        </w:trPr>
        <w:tc>
          <w:tcPr>
            <w:tcW w:w="413" w:type="dxa"/>
            <w:tcBorders>
              <w:top w:val="single" w:sz="4" w:space="0" w:color="auto"/>
              <w:left w:val="nil"/>
              <w:bottom w:val="single" w:sz="4" w:space="0" w:color="auto"/>
              <w:right w:val="nil"/>
            </w:tcBorders>
            <w:hideMark/>
          </w:tcPr>
          <w:p w14:paraId="6ADF6B18" w14:textId="77777777" w:rsidR="000E7709" w:rsidRDefault="000E7709">
            <w:pPr>
              <w:spacing w:line="240" w:lineRule="auto"/>
              <w:jc w:val="center"/>
            </w:pPr>
            <w:r>
              <w:t>3</w:t>
            </w:r>
          </w:p>
        </w:tc>
        <w:tc>
          <w:tcPr>
            <w:tcW w:w="3063" w:type="dxa"/>
            <w:tcBorders>
              <w:top w:val="single" w:sz="4" w:space="0" w:color="auto"/>
              <w:left w:val="nil"/>
              <w:bottom w:val="single" w:sz="4" w:space="0" w:color="auto"/>
              <w:right w:val="nil"/>
            </w:tcBorders>
            <w:hideMark/>
          </w:tcPr>
          <w:p w14:paraId="181C602C" w14:textId="77777777" w:rsidR="000E7709" w:rsidRDefault="000E7709">
            <w:pPr>
              <w:spacing w:line="240" w:lineRule="auto"/>
            </w:pPr>
            <w:r>
              <w:t>Niet-DAEB voor middenhuur</w:t>
            </w:r>
          </w:p>
        </w:tc>
        <w:tc>
          <w:tcPr>
            <w:tcW w:w="4027" w:type="dxa"/>
            <w:tcBorders>
              <w:top w:val="single" w:sz="4" w:space="0" w:color="auto"/>
              <w:left w:val="nil"/>
              <w:bottom w:val="single" w:sz="4" w:space="0" w:color="auto"/>
              <w:right w:val="nil"/>
            </w:tcBorders>
            <w:hideMark/>
          </w:tcPr>
          <w:p w14:paraId="13A2338E" w14:textId="77777777" w:rsidR="000E7709" w:rsidRDefault="000E7709">
            <w:pPr>
              <w:spacing w:line="240" w:lineRule="auto"/>
            </w:pPr>
            <w:r>
              <w:t>Corporaties benutten hun niet-DAEB-vermogen volledig voor middenhuur. De interne lening wordt afgelost, maar er gaat geen dividend naar de DAEB.</w:t>
            </w:r>
          </w:p>
        </w:tc>
      </w:tr>
      <w:tr w:rsidR="000E7709" w14:paraId="6CD11FE2" w14:textId="77777777" w:rsidTr="000E7709">
        <w:trPr>
          <w:jc w:val="center"/>
        </w:trPr>
        <w:tc>
          <w:tcPr>
            <w:tcW w:w="7503" w:type="dxa"/>
            <w:gridSpan w:val="3"/>
            <w:tcBorders>
              <w:top w:val="single" w:sz="4" w:space="0" w:color="auto"/>
              <w:left w:val="nil"/>
              <w:bottom w:val="single" w:sz="4" w:space="0" w:color="auto"/>
              <w:right w:val="nil"/>
            </w:tcBorders>
          </w:tcPr>
          <w:p w14:paraId="3AFD76B7" w14:textId="77777777" w:rsidR="000E7709" w:rsidRDefault="000E7709">
            <w:pPr>
              <w:spacing w:line="240" w:lineRule="auto"/>
              <w:rPr>
                <w:i/>
              </w:rPr>
            </w:pPr>
            <w:r>
              <w:rPr>
                <w:i/>
              </w:rPr>
              <w:t>Maatregelen voor de balans op regionaal niveau</w:t>
            </w:r>
          </w:p>
          <w:p w14:paraId="28C01ACE" w14:textId="77777777" w:rsidR="000E7709" w:rsidRDefault="000E7709">
            <w:pPr>
              <w:spacing w:line="240" w:lineRule="auto"/>
              <w:rPr>
                <w:i/>
              </w:rPr>
            </w:pPr>
          </w:p>
        </w:tc>
      </w:tr>
      <w:tr w:rsidR="000E7709" w14:paraId="25776F96" w14:textId="77777777" w:rsidTr="000E7709">
        <w:trPr>
          <w:jc w:val="center"/>
        </w:trPr>
        <w:tc>
          <w:tcPr>
            <w:tcW w:w="413" w:type="dxa"/>
            <w:tcBorders>
              <w:top w:val="single" w:sz="4" w:space="0" w:color="auto"/>
              <w:left w:val="nil"/>
              <w:bottom w:val="single" w:sz="4" w:space="0" w:color="auto"/>
              <w:right w:val="nil"/>
            </w:tcBorders>
            <w:hideMark/>
          </w:tcPr>
          <w:p w14:paraId="2DC11325" w14:textId="77777777" w:rsidR="000E7709" w:rsidRDefault="000E7709">
            <w:pPr>
              <w:spacing w:line="240" w:lineRule="auto"/>
              <w:jc w:val="center"/>
            </w:pPr>
            <w:r>
              <w:t>4</w:t>
            </w:r>
          </w:p>
        </w:tc>
        <w:tc>
          <w:tcPr>
            <w:tcW w:w="3063" w:type="dxa"/>
            <w:tcBorders>
              <w:top w:val="single" w:sz="4" w:space="0" w:color="auto"/>
              <w:left w:val="nil"/>
              <w:bottom w:val="single" w:sz="4" w:space="0" w:color="auto"/>
              <w:right w:val="nil"/>
            </w:tcBorders>
            <w:hideMark/>
          </w:tcPr>
          <w:p w14:paraId="63083799" w14:textId="77777777" w:rsidR="000E7709" w:rsidRDefault="000E7709">
            <w:pPr>
              <w:spacing w:line="240" w:lineRule="auto"/>
            </w:pPr>
            <w:r>
              <w:t>Subsidies</w:t>
            </w:r>
          </w:p>
        </w:tc>
        <w:tc>
          <w:tcPr>
            <w:tcW w:w="4027" w:type="dxa"/>
            <w:tcBorders>
              <w:top w:val="single" w:sz="4" w:space="0" w:color="auto"/>
              <w:left w:val="nil"/>
              <w:bottom w:val="single" w:sz="4" w:space="0" w:color="auto"/>
              <w:right w:val="nil"/>
            </w:tcBorders>
            <w:hideMark/>
          </w:tcPr>
          <w:p w14:paraId="4D49DB86" w14:textId="019286EC" w:rsidR="000E7709" w:rsidRDefault="000E7709" w:rsidP="006822B5">
            <w:pPr>
              <w:spacing w:line="240" w:lineRule="auto"/>
            </w:pPr>
            <w:r>
              <w:t xml:space="preserve">Vanaf 2025 jaarlijks circa € </w:t>
            </w:r>
            <w:r w:rsidR="006822B5">
              <w:t>0,75 mld (prijspeil 2021)</w:t>
            </w:r>
            <w:r>
              <w:t>, specifiek gericht op regio’s waar de opgaven en middelen nog niet in balans zijn.</w:t>
            </w:r>
          </w:p>
        </w:tc>
      </w:tr>
      <w:tr w:rsidR="000E7709" w14:paraId="18635BA4" w14:textId="77777777" w:rsidTr="000E7709">
        <w:trPr>
          <w:jc w:val="center"/>
        </w:trPr>
        <w:tc>
          <w:tcPr>
            <w:tcW w:w="7503" w:type="dxa"/>
            <w:gridSpan w:val="3"/>
            <w:tcBorders>
              <w:top w:val="single" w:sz="4" w:space="0" w:color="auto"/>
              <w:left w:val="nil"/>
              <w:bottom w:val="single" w:sz="4" w:space="0" w:color="auto"/>
              <w:right w:val="nil"/>
            </w:tcBorders>
            <w:hideMark/>
          </w:tcPr>
          <w:p w14:paraId="7200810A" w14:textId="77777777" w:rsidR="000E7709" w:rsidRDefault="000E7709">
            <w:pPr>
              <w:spacing w:line="240" w:lineRule="auto"/>
              <w:rPr>
                <w:i/>
              </w:rPr>
            </w:pPr>
            <w:r>
              <w:rPr>
                <w:i/>
              </w:rPr>
              <w:t>Maatregelen voor individuele ondersteuning</w:t>
            </w:r>
          </w:p>
        </w:tc>
      </w:tr>
      <w:tr w:rsidR="000E7709" w14:paraId="32CC0DB5" w14:textId="77777777" w:rsidTr="000E7709">
        <w:trPr>
          <w:jc w:val="center"/>
        </w:trPr>
        <w:tc>
          <w:tcPr>
            <w:tcW w:w="413" w:type="dxa"/>
            <w:tcBorders>
              <w:top w:val="single" w:sz="4" w:space="0" w:color="auto"/>
              <w:left w:val="nil"/>
              <w:bottom w:val="single" w:sz="4" w:space="0" w:color="auto"/>
              <w:right w:val="nil"/>
            </w:tcBorders>
            <w:hideMark/>
          </w:tcPr>
          <w:p w14:paraId="36BF518F" w14:textId="77777777" w:rsidR="000E7709" w:rsidRDefault="000E7709">
            <w:pPr>
              <w:spacing w:line="240" w:lineRule="auto"/>
              <w:jc w:val="center"/>
            </w:pPr>
            <w:r>
              <w:t>5</w:t>
            </w:r>
          </w:p>
        </w:tc>
        <w:tc>
          <w:tcPr>
            <w:tcW w:w="3063" w:type="dxa"/>
            <w:tcBorders>
              <w:top w:val="single" w:sz="4" w:space="0" w:color="auto"/>
              <w:left w:val="nil"/>
              <w:bottom w:val="single" w:sz="4" w:space="0" w:color="auto"/>
              <w:right w:val="nil"/>
            </w:tcBorders>
            <w:hideMark/>
          </w:tcPr>
          <w:p w14:paraId="64A8B084" w14:textId="77777777" w:rsidR="000E7709" w:rsidRDefault="000E7709">
            <w:pPr>
              <w:spacing w:line="240" w:lineRule="auto"/>
            </w:pPr>
            <w:r>
              <w:t>Projectsteun</w:t>
            </w:r>
          </w:p>
        </w:tc>
        <w:tc>
          <w:tcPr>
            <w:tcW w:w="4027" w:type="dxa"/>
            <w:tcBorders>
              <w:top w:val="single" w:sz="4" w:space="0" w:color="auto"/>
              <w:left w:val="nil"/>
              <w:bottom w:val="single" w:sz="4" w:space="0" w:color="auto"/>
              <w:right w:val="nil"/>
            </w:tcBorders>
            <w:hideMark/>
          </w:tcPr>
          <w:p w14:paraId="3688A26D" w14:textId="77777777" w:rsidR="000E7709" w:rsidRDefault="000E7709">
            <w:pPr>
              <w:spacing w:line="240" w:lineRule="auto"/>
            </w:pPr>
            <w:r>
              <w:t>Jaarlijks een beperkt bedrag vanuit een heffing over de hele corporatiesector, uit te keren aan corporaties die hun eigen verduurzaming of herstructurerings-opgave niet aankunnen.</w:t>
            </w:r>
          </w:p>
        </w:tc>
      </w:tr>
    </w:tbl>
    <w:p w14:paraId="6AE82092" w14:textId="77777777" w:rsidR="000E7709" w:rsidRPr="006840DD" w:rsidRDefault="000E7709" w:rsidP="00705526"/>
    <w:p w14:paraId="61400648" w14:textId="11BA18E3" w:rsidR="002846C8" w:rsidRDefault="002846C8" w:rsidP="00705526">
      <w:r>
        <w:t xml:space="preserve">Uit dit pakket blijkt dat niet de gehele verhuurderheffing ingezet hoeft te worden om de balans tussen opgaven en middelen te herstellen. </w:t>
      </w:r>
      <w:r w:rsidR="00ED77AF">
        <w:t xml:space="preserve">In het doorgerekende </w:t>
      </w:r>
      <w:r w:rsidR="006822B5">
        <w:t xml:space="preserve">pakket </w:t>
      </w:r>
      <w:r w:rsidR="007C7E6C">
        <w:t>blijft de structurele opbrengst</w:t>
      </w:r>
      <w:r w:rsidR="00ED77AF">
        <w:t xml:space="preserve"> </w:t>
      </w:r>
      <w:r w:rsidR="009C4774">
        <w:t>meer dan</w:t>
      </w:r>
      <w:r w:rsidR="00136079">
        <w:t xml:space="preserve"> € 1 miljard</w:t>
      </w:r>
      <w:r w:rsidR="00ED77AF">
        <w:t xml:space="preserve">. </w:t>
      </w:r>
      <w:r w:rsidR="00F61301">
        <w:t>Hierbij is geen rekening gehouden met de jaarlijkse regiogerichte subsidies die in dit pakket naar de sector vloeien.</w:t>
      </w:r>
    </w:p>
    <w:p w14:paraId="5D2E1570" w14:textId="01BDCF19" w:rsidR="00417C1C" w:rsidRDefault="00417C1C" w:rsidP="00705526"/>
    <w:p w14:paraId="186FDA37" w14:textId="2CB619C8" w:rsidR="006E282E" w:rsidRDefault="00034834" w:rsidP="00705526">
      <w:r>
        <w:t>Ook laat</w:t>
      </w:r>
      <w:r w:rsidR="002846C8">
        <w:t xml:space="preserve"> dit pakket laat zien </w:t>
      </w:r>
      <w:r w:rsidR="006E282E">
        <w:t>dat</w:t>
      </w:r>
      <w:r>
        <w:t xml:space="preserve"> een c</w:t>
      </w:r>
      <w:r w:rsidR="00501ABA">
        <w:t>ombinatie van tariefsverlaging</w:t>
      </w:r>
      <w:r>
        <w:t xml:space="preserve"> en subsidies nodig is om de opgaven en middelen landelijk en regionaal in balans te brengen. Zoals ook voor de zomer benoemd, </w:t>
      </w:r>
      <w:r w:rsidR="00433FB9">
        <w:t>hebben maatregelen die invloed hebben op de woningwaarde (beleidswaarde), zoals structurele huurverhogingen of een tariefsverlaging in de verhuurderheffing, een sterker effect dan maatregelen die alleen de kaspositie van corporaties verbetert (subsidies, projectsteunuitkeringen, heffingsverminderingen).</w:t>
      </w:r>
      <w:r>
        <w:t xml:space="preserve"> Een tariefsverlaging of structurele huurverhoging creëert daarmee </w:t>
      </w:r>
      <w:r w:rsidR="00433FB9">
        <w:t>meer investeringsruimte</w:t>
      </w:r>
      <w:r>
        <w:t xml:space="preserve"> in de sector</w:t>
      </w:r>
      <w:r w:rsidR="00433FB9">
        <w:t xml:space="preserve"> dan </w:t>
      </w:r>
      <w:r>
        <w:t>eenzelfde bedrag aan subsidies.</w:t>
      </w:r>
      <w:r w:rsidR="006E282E">
        <w:rPr>
          <w:rStyle w:val="Voetnootmarkering"/>
        </w:rPr>
        <w:footnoteReference w:id="3"/>
      </w:r>
      <w:r w:rsidR="00B964B0">
        <w:t xml:space="preserve"> In dit</w:t>
      </w:r>
      <w:r w:rsidR="006E282E">
        <w:t xml:space="preserve"> pakket </w:t>
      </w:r>
      <w:r w:rsidR="00B964B0">
        <w:t>is</w:t>
      </w:r>
      <w:r w:rsidR="006E282E">
        <w:t xml:space="preserve"> dan ook een aanzienlijke tariefsverlaging in de verhuurderheffing nodig om de maatschappelijke opgave tot 2035 haalbaar te maken. Dit lukt niet wanneer subsidies ter grote van de gehele verhuurderheffing worden ingezet. </w:t>
      </w:r>
      <w:r>
        <w:t>Andersom is een tariefsverlaging minder gericht, waardoor overheidsmiddelen minder doelmatig worden ingezet. Bij het doel om in elke regio voldoende middelen voor de opgave te creëren, is met dit pakket een balans gegeven tussen tariefsverlaging en subsidies tegen zo laag mogelijke lasten voor de rijksbegroting.</w:t>
      </w:r>
    </w:p>
    <w:p w14:paraId="51BE5FB8" w14:textId="13F9145A" w:rsidR="00034834" w:rsidRDefault="00034834" w:rsidP="00705526"/>
    <w:p w14:paraId="5248E308" w14:textId="556F2128" w:rsidR="00034834" w:rsidRDefault="007C7E6C" w:rsidP="00A21871">
      <w:r>
        <w:t>Ook is gekeken naar het</w:t>
      </w:r>
      <w:r w:rsidR="00034834" w:rsidRPr="00627AF4">
        <w:t xml:space="preserve"> effect van het verlagen van de maximale WOZ-waarde waarover verhuurderheffing verschuldigd is (€ 315.000 in 2021) of het veranderen van de grondslag in de verhuurderheffing (bijvoorbeeld naar een vast bedrag per woning)</w:t>
      </w:r>
      <w:r w:rsidR="00224073">
        <w:t>. Dit blijkt sterk afhankelijk</w:t>
      </w:r>
      <w:r w:rsidR="00034834" w:rsidRPr="00627AF4">
        <w:t xml:space="preserve"> van overige maatregelen die worden genomen. Als geïsoleerde maatregel kan het een bijdrage leveren aan het in balans brengen van de opgaven en middelen </w:t>
      </w:r>
      <w:r w:rsidR="006840DD">
        <w:t xml:space="preserve">in </w:t>
      </w:r>
      <w:r w:rsidR="00034834" w:rsidRPr="00627AF4">
        <w:t>de Metropoolregio Amsterdam</w:t>
      </w:r>
      <w:r w:rsidR="006840DD">
        <w:t>.</w:t>
      </w:r>
      <w:r w:rsidR="00A21871">
        <w:t xml:space="preserve"> Met de verlaging van het tarief van de verhuurderheffing worden de opgaven en middelen in deze regio echter al in balans gebracht. D</w:t>
      </w:r>
      <w:r w:rsidR="00A21871" w:rsidRPr="00A21871">
        <w:t>e maatregel kan wel bijdragen aan een meer gelijke verdeling van fiscale lasten tussen en binnen woningmarktregio’s. Daarmee zou ook de weerstand om onverwachte ontwikkelingen op te vangen iets worden vergroot in twee van de regio's met de grootste opgaven, zonder dat dit grote gevolgen heeft voor andere gebieden.</w:t>
      </w:r>
    </w:p>
    <w:p w14:paraId="7AE5FE6B" w14:textId="77777777" w:rsidR="00270944" w:rsidRDefault="00270944" w:rsidP="00705526"/>
    <w:p w14:paraId="4D4C1E04" w14:textId="1F3DEB18" w:rsidR="00A35DEE" w:rsidRDefault="00A35DEE" w:rsidP="00705526">
      <w:r>
        <w:t>In dit pakket gebruiken</w:t>
      </w:r>
      <w:r w:rsidR="008939A2">
        <w:t xml:space="preserve"> corporaties het substantiële ver</w:t>
      </w:r>
      <w:r w:rsidR="00DF5D4B">
        <w:t>mogen dat zij</w:t>
      </w:r>
      <w:r>
        <w:t xml:space="preserve"> in hun niet-DAEB-</w:t>
      </w:r>
      <w:r w:rsidR="008939A2">
        <w:t xml:space="preserve">tak hebben </w:t>
      </w:r>
      <w:r>
        <w:t xml:space="preserve">voor investeringen in de middenhuur. Dit zou een voortzetting zijn van de bestuurlijke afspraken die </w:t>
      </w:r>
      <w:r w:rsidR="00F52A54">
        <w:t>zijn</w:t>
      </w:r>
      <w:r>
        <w:t xml:space="preserve"> gemaakt over het benutten van deze middelen voor meer middenhuur, waarvoor dit kabinet ook de markttoets tijdelijk buiten werking stelt. </w:t>
      </w:r>
      <w:r w:rsidR="009D0B2E">
        <w:t>Uit de berekeningen volgt dat t</w:t>
      </w:r>
      <w:r>
        <w:t xml:space="preserve">ot 2035 vanuit de niet-DAEB-takken </w:t>
      </w:r>
      <w:r w:rsidR="009D0B2E">
        <w:t xml:space="preserve">tot </w:t>
      </w:r>
      <w:r>
        <w:t xml:space="preserve">zo’n </w:t>
      </w:r>
      <w:r w:rsidR="006F6F3F">
        <w:t>75.000</w:t>
      </w:r>
      <w:r>
        <w:t xml:space="preserve"> middenhuurwoningen in de vrije sector voor (lage) middeninkomens gebouwd </w:t>
      </w:r>
      <w:r w:rsidR="009D0B2E">
        <w:t xml:space="preserve">zouden </w:t>
      </w:r>
      <w:r>
        <w:t>kunnen worden.</w:t>
      </w:r>
    </w:p>
    <w:p w14:paraId="11B6672F" w14:textId="77777777" w:rsidR="00A35DEE" w:rsidRDefault="00A35DEE" w:rsidP="00705526"/>
    <w:tbl>
      <w:tblPr>
        <w:tblStyle w:val="Tabelraster"/>
        <w:tblW w:w="0" w:type="auto"/>
        <w:tblLook w:val="04A0" w:firstRow="1" w:lastRow="0" w:firstColumn="1" w:lastColumn="0" w:noHBand="0" w:noVBand="1"/>
      </w:tblPr>
      <w:tblGrid>
        <w:gridCol w:w="7493"/>
      </w:tblGrid>
      <w:tr w:rsidR="00A35DEE" w14:paraId="2BCD767A" w14:textId="77777777" w:rsidTr="00A35DEE">
        <w:tc>
          <w:tcPr>
            <w:tcW w:w="7493" w:type="dxa"/>
            <w:shd w:val="clear" w:color="auto" w:fill="DEEAF6" w:themeFill="accent1" w:themeFillTint="33"/>
          </w:tcPr>
          <w:p w14:paraId="6C79F265" w14:textId="4C22D019" w:rsidR="00A35DEE" w:rsidRPr="00A35DEE" w:rsidRDefault="00800729" w:rsidP="00705526">
            <w:pPr>
              <w:rPr>
                <w:b/>
              </w:rPr>
            </w:pPr>
            <w:r>
              <w:rPr>
                <w:b/>
              </w:rPr>
              <w:t>Regionale tekorten zijn hardnekkig</w:t>
            </w:r>
          </w:p>
          <w:p w14:paraId="21A5FDBC" w14:textId="048959F0" w:rsidR="00A35DEE" w:rsidRDefault="008044F3" w:rsidP="00705526">
            <w:r>
              <w:t>D</w:t>
            </w:r>
            <w:r w:rsidR="00A35DEE">
              <w:t>e voor de zomer geconstateerde grote verschillen tussen regio</w:t>
            </w:r>
            <w:r>
              <w:t>’</w:t>
            </w:r>
            <w:r w:rsidR="00A35DEE">
              <w:t xml:space="preserve">s </w:t>
            </w:r>
            <w:r>
              <w:t xml:space="preserve">blijven </w:t>
            </w:r>
            <w:r w:rsidR="00A35DEE">
              <w:t xml:space="preserve">zichtbaar. De financiële knelpunten </w:t>
            </w:r>
            <w:r w:rsidR="00800729">
              <w:t>zijn</w:t>
            </w:r>
            <w:r w:rsidR="00A35DEE">
              <w:t xml:space="preserve"> het grootst in de meer stedelijke gebieden, met name omdat de nieuwbouwopgave in die gebieden groter is. Deze situatie verbetert sterk met de generieke maatrege</w:t>
            </w:r>
            <w:r w:rsidR="008C0F58">
              <w:t>len in beide pakketten, maar wordt hiermee</w:t>
            </w:r>
            <w:r w:rsidR="00A35DEE">
              <w:t xml:space="preserve"> niet volledig oplossen.</w:t>
            </w:r>
            <w:r w:rsidR="006829FA">
              <w:t xml:space="preserve"> </w:t>
            </w:r>
            <w:r w:rsidR="00A35DEE">
              <w:t>Daarom zijn in beide pakketten aan</w:t>
            </w:r>
            <w:r w:rsidR="008C0F58">
              <w:t>vullende maatregelen opgenomen</w:t>
            </w:r>
            <w:r w:rsidR="00A35DEE">
              <w:t xml:space="preserve"> gericht op die regio’s.</w:t>
            </w:r>
          </w:p>
          <w:p w14:paraId="7803ECA9" w14:textId="77777777" w:rsidR="00A35DEE" w:rsidRDefault="00A35DEE" w:rsidP="00705526"/>
          <w:p w14:paraId="499B07A7" w14:textId="11B3CC26" w:rsidR="00A35DEE" w:rsidRDefault="00A35DEE" w:rsidP="00705526">
            <w:pPr>
              <w:rPr>
                <w:rFonts w:cs="Arial"/>
              </w:rPr>
            </w:pPr>
            <w:r>
              <w:t xml:space="preserve">Met name in de regio </w:t>
            </w:r>
            <w:r w:rsidRPr="003336A5">
              <w:rPr>
                <w:rFonts w:cs="Arial"/>
              </w:rPr>
              <w:t>Haaglanden/Midden-Holland/Rotterdam</w:t>
            </w:r>
            <w:r>
              <w:rPr>
                <w:rFonts w:cs="Arial"/>
              </w:rPr>
              <w:t xml:space="preserve"> is er sprake van financiële knelpunten die niet eenvoudig op te lossen zijn. In deze regio, waar ook Vestia een </w:t>
            </w:r>
            <w:r w:rsidR="00081EC7">
              <w:rPr>
                <w:rFonts w:cs="Arial"/>
              </w:rPr>
              <w:t>belangrijke positie inneemt</w:t>
            </w:r>
            <w:r>
              <w:rPr>
                <w:rFonts w:cs="Arial"/>
              </w:rPr>
              <w:t xml:space="preserve">, ontstaat het tekort als eerst en is het in absolute zin het grootst </w:t>
            </w:r>
            <w:r w:rsidRPr="004B6092">
              <w:rPr>
                <w:rFonts w:cs="Arial"/>
              </w:rPr>
              <w:t>(</w:t>
            </w:r>
            <w:r w:rsidR="00224073">
              <w:rPr>
                <w:rFonts w:cs="Arial"/>
              </w:rPr>
              <w:t xml:space="preserve">incl. Vestia </w:t>
            </w:r>
            <w:r w:rsidRPr="004B6092">
              <w:rPr>
                <w:rFonts w:cs="Arial"/>
              </w:rPr>
              <w:t xml:space="preserve">€ </w:t>
            </w:r>
            <w:r w:rsidR="00224073">
              <w:rPr>
                <w:rFonts w:cs="Arial"/>
              </w:rPr>
              <w:t>9,6</w:t>
            </w:r>
            <w:r>
              <w:rPr>
                <w:rFonts w:cs="Arial"/>
              </w:rPr>
              <w:t xml:space="preserve"> miljard). In beide pakketten </w:t>
            </w:r>
            <w:r w:rsidR="00A3238B">
              <w:rPr>
                <w:rFonts w:cs="Arial"/>
              </w:rPr>
              <w:t>zou</w:t>
            </w:r>
            <w:r>
              <w:rPr>
                <w:rFonts w:cs="Arial"/>
              </w:rPr>
              <w:t xml:space="preserve"> een significante regiogerichte inzet van subsidies nodig </w:t>
            </w:r>
            <w:r w:rsidR="00A3238B">
              <w:rPr>
                <w:rFonts w:cs="Arial"/>
              </w:rPr>
              <w:t xml:space="preserve">zijn </w:t>
            </w:r>
            <w:r>
              <w:rPr>
                <w:rFonts w:cs="Arial"/>
              </w:rPr>
              <w:t xml:space="preserve">om de opgaven en middelen in </w:t>
            </w:r>
            <w:r w:rsidR="00081EC7">
              <w:rPr>
                <w:rFonts w:cs="Arial"/>
              </w:rPr>
              <w:t>deze regio</w:t>
            </w:r>
            <w:r>
              <w:rPr>
                <w:rFonts w:cs="Arial"/>
              </w:rPr>
              <w:t xml:space="preserve"> met elkaar in balans te brengen.</w:t>
            </w:r>
            <w:r w:rsidR="00081EC7">
              <w:rPr>
                <w:rFonts w:cs="Arial"/>
              </w:rPr>
              <w:t xml:space="preserve"> Bijdragen daaraan kunnen geleverd worden door meer generiek beschikbare subsidies, zoals het Volkshuisvestingsfonds en de Woningbouwimpuls.</w:t>
            </w:r>
            <w:r>
              <w:rPr>
                <w:rFonts w:cs="Arial"/>
              </w:rPr>
              <w:t xml:space="preserve"> Het verdient aanbeveling om de komende jaren de ontwikkelingen in met name deze regio goed te volgen en te zoeken naar aanvullende maatregelen die het tekort kunnen verzachten, zoals de inzet van corporaties uit andere woningmarktregio</w:t>
            </w:r>
            <w:r w:rsidR="006829FA">
              <w:rPr>
                <w:rFonts w:cs="Arial"/>
              </w:rPr>
              <w:t>’</w:t>
            </w:r>
            <w:r>
              <w:rPr>
                <w:rFonts w:cs="Arial"/>
              </w:rPr>
              <w:t>s waar</w:t>
            </w:r>
            <w:r w:rsidR="006829FA">
              <w:rPr>
                <w:rFonts w:cs="Arial"/>
              </w:rPr>
              <w:t xml:space="preserve"> na generieke maatregelen een </w:t>
            </w:r>
            <w:r w:rsidR="00081EC7">
              <w:rPr>
                <w:rFonts w:cs="Arial"/>
              </w:rPr>
              <w:t>gunstige</w:t>
            </w:r>
            <w:r w:rsidR="006829FA">
              <w:rPr>
                <w:rFonts w:cs="Arial"/>
              </w:rPr>
              <w:t xml:space="preserve"> financiële positie ontstaat.</w:t>
            </w:r>
          </w:p>
          <w:p w14:paraId="23B0D9FD" w14:textId="73093DF7" w:rsidR="00A35DEE" w:rsidRDefault="00A35DEE" w:rsidP="00705526">
            <w:pPr>
              <w:rPr>
                <w:rFonts w:cs="Arial"/>
              </w:rPr>
            </w:pPr>
          </w:p>
          <w:p w14:paraId="26744F92" w14:textId="77777777" w:rsidR="00A35DEE" w:rsidRPr="006829FA" w:rsidRDefault="00A35DEE" w:rsidP="00705526">
            <w:pPr>
              <w:rPr>
                <w:rFonts w:cs="Arial"/>
                <w:i/>
              </w:rPr>
            </w:pPr>
            <w:r w:rsidRPr="006829FA">
              <w:rPr>
                <w:rFonts w:cs="Arial"/>
                <w:i/>
              </w:rPr>
              <w:t>Vestia</w:t>
            </w:r>
          </w:p>
          <w:p w14:paraId="2C67F923" w14:textId="2228FBE3" w:rsidR="00340398" w:rsidRPr="00C74E31" w:rsidRDefault="00A35DEE" w:rsidP="0017076B">
            <w:pPr>
              <w:rPr>
                <w:rFonts w:cs="Arial"/>
              </w:rPr>
            </w:pPr>
            <w:r w:rsidRPr="000E250A">
              <w:rPr>
                <w:rFonts w:cs="Arial"/>
              </w:rPr>
              <w:t xml:space="preserve">Zoals aangegeven in mijn brief van </w:t>
            </w:r>
            <w:r>
              <w:rPr>
                <w:rFonts w:cs="Arial"/>
              </w:rPr>
              <w:t>4 februari over de duurzame oplossing</w:t>
            </w:r>
            <w:r w:rsidR="00081EC7">
              <w:rPr>
                <w:rFonts w:cs="Arial"/>
              </w:rPr>
              <w:t xml:space="preserve"> voor</w:t>
            </w:r>
            <w:r>
              <w:rPr>
                <w:rFonts w:cs="Arial"/>
              </w:rPr>
              <w:t xml:space="preserve"> Vestia,</w:t>
            </w:r>
            <w:r>
              <w:rPr>
                <w:rStyle w:val="Voetnootmarkering"/>
                <w:rFonts w:cs="Arial"/>
              </w:rPr>
              <w:footnoteReference w:id="4"/>
            </w:r>
            <w:r>
              <w:rPr>
                <w:rFonts w:cs="Arial"/>
              </w:rPr>
              <w:t xml:space="preserve"> </w:t>
            </w:r>
            <w:r w:rsidR="00F93DC1" w:rsidRPr="00F93DC1">
              <w:rPr>
                <w:rFonts w:cs="Arial"/>
              </w:rPr>
              <w:t xml:space="preserve">speelt bij saneringscorporatie Vestia een </w:t>
            </w:r>
            <w:r w:rsidR="000817BA">
              <w:rPr>
                <w:rFonts w:cs="Arial"/>
              </w:rPr>
              <w:t xml:space="preserve">aanvullende </w:t>
            </w:r>
            <w:r w:rsidR="00F93DC1" w:rsidRPr="00F93DC1">
              <w:rPr>
                <w:rFonts w:cs="Arial"/>
              </w:rPr>
              <w:t>problematiek.</w:t>
            </w:r>
            <w:r w:rsidR="00340398">
              <w:rPr>
                <w:rFonts w:cs="Arial"/>
              </w:rPr>
              <w:t xml:space="preserve"> </w:t>
            </w:r>
            <w:r w:rsidR="00F93DC1" w:rsidRPr="00F93DC1">
              <w:rPr>
                <w:rFonts w:cs="Arial"/>
              </w:rPr>
              <w:t>De door de adviescommissie van Aedes voorgestelde structurele oplossing (een leningenruil binnen de sector en het opsplitsen van Vestia) werd op het Aedes ledencongres van 9 februari door een overgrote meerderheid gesteund. De</w:t>
            </w:r>
            <w:r w:rsidR="00081EC7">
              <w:rPr>
                <w:rFonts w:cs="Arial"/>
              </w:rPr>
              <w:t xml:space="preserve"> maatregelen die nodig zijn voor een duurzame oplossing voor Vestia hebben sectorbreed een beperkt negatief effect </w:t>
            </w:r>
            <w:r w:rsidR="00C74E31">
              <w:rPr>
                <w:rFonts w:cs="Arial"/>
              </w:rPr>
              <w:t>op de investeringsruimte, en zorgen</w:t>
            </w:r>
            <w:r w:rsidR="00081EC7">
              <w:rPr>
                <w:rFonts w:cs="Arial"/>
              </w:rPr>
              <w:t xml:space="preserve"> </w:t>
            </w:r>
            <w:r w:rsidR="00C74E31">
              <w:rPr>
                <w:rFonts w:cs="Arial"/>
              </w:rPr>
              <w:t>door de overname van bezit specifiek</w:t>
            </w:r>
            <w:r w:rsidR="00081EC7">
              <w:rPr>
                <w:rFonts w:cs="Arial"/>
              </w:rPr>
              <w:t xml:space="preserve"> in de </w:t>
            </w:r>
            <w:r w:rsidR="00081EC7" w:rsidRPr="00F93DC1">
              <w:rPr>
                <w:rFonts w:cs="Arial"/>
              </w:rPr>
              <w:t>regio Haaglanden/Midden-Holland/Rotterdam</w:t>
            </w:r>
            <w:r w:rsidR="00081EC7">
              <w:rPr>
                <w:rFonts w:cs="Arial"/>
              </w:rPr>
              <w:t xml:space="preserve"> </w:t>
            </w:r>
            <w:r w:rsidR="00F93DC1" w:rsidRPr="00F93DC1">
              <w:rPr>
                <w:rFonts w:cs="Arial"/>
              </w:rPr>
              <w:t xml:space="preserve">voor minder </w:t>
            </w:r>
            <w:r w:rsidR="00081EC7">
              <w:rPr>
                <w:rFonts w:cs="Arial"/>
              </w:rPr>
              <w:t>investeringsruimte</w:t>
            </w:r>
            <w:r w:rsidR="00F93DC1" w:rsidRPr="00F93DC1">
              <w:rPr>
                <w:rFonts w:cs="Arial"/>
              </w:rPr>
              <w:t>.</w:t>
            </w:r>
            <w:r w:rsidR="00340398">
              <w:rPr>
                <w:rFonts w:cs="Arial"/>
              </w:rPr>
              <w:t xml:space="preserve"> </w:t>
            </w:r>
            <w:r w:rsidR="00C74E31">
              <w:rPr>
                <w:rFonts w:cs="Arial"/>
              </w:rPr>
              <w:t xml:space="preserve">De </w:t>
            </w:r>
            <w:r w:rsidR="00F93DC1" w:rsidRPr="00F93DC1">
              <w:rPr>
                <w:rFonts w:cs="Arial"/>
              </w:rPr>
              <w:t xml:space="preserve">duurzame oplossing voor Vestia </w:t>
            </w:r>
            <w:r w:rsidR="00C74E31">
              <w:rPr>
                <w:rFonts w:cs="Arial"/>
              </w:rPr>
              <w:t xml:space="preserve">zou er echter in combinatie </w:t>
            </w:r>
            <w:r w:rsidR="00F93DC1" w:rsidRPr="00F93DC1">
              <w:rPr>
                <w:rFonts w:cs="Arial"/>
              </w:rPr>
              <w:t xml:space="preserve">met maatregelen </w:t>
            </w:r>
            <w:r w:rsidR="00081EC7">
              <w:rPr>
                <w:rFonts w:cs="Arial"/>
              </w:rPr>
              <w:t xml:space="preserve">om de balans </w:t>
            </w:r>
            <w:r w:rsidR="00C74E31">
              <w:rPr>
                <w:rFonts w:cs="Arial"/>
              </w:rPr>
              <w:t>te herstellen</w:t>
            </w:r>
            <w:r w:rsidR="00C74E31" w:rsidRPr="00F93DC1">
              <w:rPr>
                <w:rFonts w:cs="Arial"/>
              </w:rPr>
              <w:t xml:space="preserve"> </w:t>
            </w:r>
            <w:r w:rsidR="00081EC7">
              <w:rPr>
                <w:rFonts w:cs="Arial"/>
              </w:rPr>
              <w:t xml:space="preserve">tussen opgaven en middelen tot 2035 </w:t>
            </w:r>
            <w:r w:rsidR="00F93DC1" w:rsidRPr="00F93DC1">
              <w:rPr>
                <w:rFonts w:cs="Arial"/>
              </w:rPr>
              <w:t>naar mijn verwachting toe leiden dat de rechtsopvolgers van Vestia weer kunnen bijdragen aan de verduurzaming en vernieuwing van het Vestiabezit.</w:t>
            </w:r>
          </w:p>
        </w:tc>
      </w:tr>
    </w:tbl>
    <w:p w14:paraId="5D17E0ED" w14:textId="0CAFAF75" w:rsidR="00A35DEE" w:rsidRDefault="00A35DEE" w:rsidP="00705526"/>
    <w:p w14:paraId="57FFBD79" w14:textId="458573F2" w:rsidR="00F5586E" w:rsidRPr="00E2741E" w:rsidRDefault="00F5586E" w:rsidP="00705526">
      <w:pPr>
        <w:rPr>
          <w:i/>
          <w:u w:val="single"/>
        </w:rPr>
      </w:pPr>
      <w:r w:rsidRPr="00E2741E">
        <w:rPr>
          <w:i/>
          <w:u w:val="single"/>
        </w:rPr>
        <w:t>Pakket sector</w:t>
      </w:r>
    </w:p>
    <w:p w14:paraId="7C8AEC95" w14:textId="3AE4CE08" w:rsidR="002A7D04" w:rsidRPr="00D3205C" w:rsidRDefault="00406C23" w:rsidP="00705526">
      <w:r>
        <w:t>Het tweede pakket zoekt de oplossing voor de disbalans tussen opgaven en mid</w:t>
      </w:r>
      <w:r w:rsidR="009328BC">
        <w:t xml:space="preserve">delen </w:t>
      </w:r>
      <w:r w:rsidR="009328BC" w:rsidRPr="00D3205C">
        <w:t>met name binnen de sector. Dat gebeurt door een</w:t>
      </w:r>
      <w:r w:rsidRPr="00D3205C">
        <w:t xml:space="preserve"> structurele huur</w:t>
      </w:r>
      <w:r w:rsidR="009328BC" w:rsidRPr="00D3205C">
        <w:t>verhoging</w:t>
      </w:r>
      <w:r w:rsidR="003317D2" w:rsidRPr="00D3205C">
        <w:t xml:space="preserve"> van 0,2%</w:t>
      </w:r>
      <w:r w:rsidR="009328BC" w:rsidRPr="00D3205C">
        <w:t xml:space="preserve"> boven inflatie en door </w:t>
      </w:r>
      <w:r w:rsidR="00DF5D4B">
        <w:t xml:space="preserve">het </w:t>
      </w:r>
      <w:r w:rsidR="009328BC" w:rsidRPr="00D3205C">
        <w:t>verlagen</w:t>
      </w:r>
      <w:r w:rsidR="00DF5D4B">
        <w:t xml:space="preserve"> van de</w:t>
      </w:r>
      <w:r w:rsidR="009328BC" w:rsidRPr="00D3205C">
        <w:t xml:space="preserve"> DAEB-inkomensgrens</w:t>
      </w:r>
      <w:r w:rsidR="00DF5D4B">
        <w:t xml:space="preserve">, waardoor een deel van de nieuwbouwvraag wordt verschoven naar andere woningmarktsegmenten en corporaties minder hoeven te bouwen. </w:t>
      </w:r>
      <w:r w:rsidR="00FE5E08" w:rsidRPr="00D3205C">
        <w:t>Daarnaast</w:t>
      </w:r>
      <w:r w:rsidR="003317D2" w:rsidRPr="00D3205C">
        <w:t xml:space="preserve"> worden duurzaamheidsinvesteringen rendabeler doordat </w:t>
      </w:r>
      <w:r w:rsidR="00FE5E08" w:rsidRPr="00D3205C">
        <w:t>de besparing op de energierekening van verduurzaamde woningen</w:t>
      </w:r>
      <w:r w:rsidR="00B20543" w:rsidRPr="00D3205C">
        <w:t xml:space="preserve"> (vanaf label B)</w:t>
      </w:r>
      <w:r w:rsidR="00FE5E08" w:rsidRPr="00D3205C">
        <w:t xml:space="preserve"> </w:t>
      </w:r>
      <w:r w:rsidR="003317D2" w:rsidRPr="00D3205C">
        <w:t>terug kan komen in de huurprijs</w:t>
      </w:r>
      <w:r w:rsidR="00B20543" w:rsidRPr="00D3205C">
        <w:t xml:space="preserve"> of een energieprestatievergoeding</w:t>
      </w:r>
      <w:r w:rsidR="003317D2" w:rsidRPr="00D3205C">
        <w:t>. Ook worden de mogelijkheden voor inkomensafhankelijke huurverhoging verruimd</w:t>
      </w:r>
      <w:r w:rsidR="00FE5E08" w:rsidRPr="00D3205C">
        <w:t xml:space="preserve">. </w:t>
      </w:r>
      <w:r w:rsidRPr="00D3205C">
        <w:t xml:space="preserve">Ten behoeve van stabiele fiscale lasten wordt de verhuurderheffing gestabiliseerd. </w:t>
      </w:r>
      <w:r w:rsidR="00FE5E08" w:rsidRPr="00D3205C">
        <w:t>De grote verschillen tussen regio’s worden geadresseerd door op regio’s gerichte subsidies, gedekt door een tariefsverhoging in de verhuurderheffing.</w:t>
      </w:r>
    </w:p>
    <w:p w14:paraId="164E4D30" w14:textId="09CAF637" w:rsidR="00E2741E" w:rsidRPr="00D3205C" w:rsidRDefault="00E2741E" w:rsidP="00705526"/>
    <w:tbl>
      <w:tblPr>
        <w:tblStyle w:val="Tabelraster"/>
        <w:tblW w:w="0" w:type="auto"/>
        <w:tblBorders>
          <w:left w:val="none" w:sz="0" w:space="0" w:color="auto"/>
          <w:right w:val="none" w:sz="0" w:space="0" w:color="auto"/>
        </w:tblBorders>
        <w:tblLook w:val="04A0" w:firstRow="1" w:lastRow="0" w:firstColumn="1" w:lastColumn="0" w:noHBand="0" w:noVBand="1"/>
      </w:tblPr>
      <w:tblGrid>
        <w:gridCol w:w="413"/>
        <w:gridCol w:w="3063"/>
        <w:gridCol w:w="4027"/>
      </w:tblGrid>
      <w:tr w:rsidR="00E2741E" w:rsidRPr="00D3205C" w14:paraId="542CFC6B" w14:textId="77777777" w:rsidTr="00E2741E">
        <w:trPr>
          <w:trHeight w:val="421"/>
        </w:trPr>
        <w:tc>
          <w:tcPr>
            <w:tcW w:w="7503" w:type="dxa"/>
            <w:gridSpan w:val="3"/>
            <w:tcBorders>
              <w:top w:val="single" w:sz="4" w:space="0" w:color="auto"/>
              <w:left w:val="nil"/>
              <w:bottom w:val="single" w:sz="4" w:space="0" w:color="auto"/>
              <w:right w:val="nil"/>
            </w:tcBorders>
            <w:hideMark/>
          </w:tcPr>
          <w:p w14:paraId="0A6808F9" w14:textId="77777777" w:rsidR="00E2741E" w:rsidRPr="00D3205C" w:rsidRDefault="00E2741E" w:rsidP="00705526">
            <w:pPr>
              <w:spacing w:line="240" w:lineRule="auto"/>
              <w:rPr>
                <w:i/>
                <w:color w:val="auto"/>
              </w:rPr>
            </w:pPr>
            <w:r w:rsidRPr="00D3205C">
              <w:rPr>
                <w:i/>
              </w:rPr>
              <w:t>Maatregelen voor de balans op sectorniveau</w:t>
            </w:r>
          </w:p>
        </w:tc>
      </w:tr>
      <w:tr w:rsidR="00E2741E" w14:paraId="7B872AFF" w14:textId="77777777" w:rsidTr="00E2741E">
        <w:tc>
          <w:tcPr>
            <w:tcW w:w="413" w:type="dxa"/>
            <w:tcBorders>
              <w:top w:val="single" w:sz="4" w:space="0" w:color="auto"/>
              <w:left w:val="nil"/>
              <w:bottom w:val="single" w:sz="4" w:space="0" w:color="auto"/>
              <w:right w:val="nil"/>
            </w:tcBorders>
            <w:hideMark/>
          </w:tcPr>
          <w:p w14:paraId="5CDC650B" w14:textId="77777777" w:rsidR="00E2741E" w:rsidRPr="00D3205C" w:rsidRDefault="00E2741E" w:rsidP="00705526">
            <w:pPr>
              <w:spacing w:line="240" w:lineRule="auto"/>
            </w:pPr>
            <w:r w:rsidRPr="00D3205C">
              <w:t>1</w:t>
            </w:r>
          </w:p>
        </w:tc>
        <w:tc>
          <w:tcPr>
            <w:tcW w:w="3063" w:type="dxa"/>
            <w:tcBorders>
              <w:top w:val="single" w:sz="4" w:space="0" w:color="auto"/>
              <w:left w:val="nil"/>
              <w:bottom w:val="single" w:sz="4" w:space="0" w:color="auto"/>
              <w:right w:val="nil"/>
            </w:tcBorders>
            <w:hideMark/>
          </w:tcPr>
          <w:p w14:paraId="0E1D3E7A" w14:textId="77777777" w:rsidR="00E2741E" w:rsidRPr="00D3205C" w:rsidRDefault="00E2741E" w:rsidP="00705526">
            <w:pPr>
              <w:spacing w:line="240" w:lineRule="auto"/>
            </w:pPr>
            <w:r w:rsidRPr="00D3205C">
              <w:t>Huurverhoging</w:t>
            </w:r>
          </w:p>
        </w:tc>
        <w:tc>
          <w:tcPr>
            <w:tcW w:w="4027" w:type="dxa"/>
            <w:tcBorders>
              <w:top w:val="single" w:sz="4" w:space="0" w:color="auto"/>
              <w:left w:val="nil"/>
              <w:bottom w:val="single" w:sz="4" w:space="0" w:color="auto"/>
              <w:right w:val="nil"/>
            </w:tcBorders>
            <w:hideMark/>
          </w:tcPr>
          <w:p w14:paraId="12F27BE1" w14:textId="5B039F9E" w:rsidR="00E2741E" w:rsidRDefault="00E2741E" w:rsidP="00705526">
            <w:pPr>
              <w:spacing w:line="240" w:lineRule="auto"/>
            </w:pPr>
            <w:r w:rsidRPr="00D3205C">
              <w:t>Een structurele huurverhoging van inflatie + 0,20% vanaf 2022.</w:t>
            </w:r>
          </w:p>
        </w:tc>
      </w:tr>
      <w:tr w:rsidR="00E2741E" w14:paraId="08D61D0A" w14:textId="77777777" w:rsidTr="00E2741E">
        <w:tc>
          <w:tcPr>
            <w:tcW w:w="413" w:type="dxa"/>
            <w:tcBorders>
              <w:top w:val="single" w:sz="4" w:space="0" w:color="auto"/>
              <w:left w:val="nil"/>
              <w:bottom w:val="single" w:sz="4" w:space="0" w:color="auto"/>
              <w:right w:val="nil"/>
            </w:tcBorders>
            <w:hideMark/>
          </w:tcPr>
          <w:p w14:paraId="0B8964B0" w14:textId="77777777" w:rsidR="00E2741E" w:rsidRDefault="00E2741E" w:rsidP="00705526">
            <w:pPr>
              <w:spacing w:line="240" w:lineRule="auto"/>
            </w:pPr>
            <w:r>
              <w:t>2</w:t>
            </w:r>
          </w:p>
        </w:tc>
        <w:tc>
          <w:tcPr>
            <w:tcW w:w="3063" w:type="dxa"/>
            <w:tcBorders>
              <w:top w:val="single" w:sz="4" w:space="0" w:color="auto"/>
              <w:left w:val="nil"/>
              <w:bottom w:val="single" w:sz="4" w:space="0" w:color="auto"/>
              <w:right w:val="nil"/>
            </w:tcBorders>
            <w:hideMark/>
          </w:tcPr>
          <w:p w14:paraId="30E864B8" w14:textId="77777777" w:rsidR="00E2741E" w:rsidRDefault="00E2741E" w:rsidP="00705526">
            <w:pPr>
              <w:spacing w:line="240" w:lineRule="auto"/>
            </w:pPr>
            <w:r>
              <w:t>Stabilisatie verhuurderheffing</w:t>
            </w:r>
          </w:p>
        </w:tc>
        <w:tc>
          <w:tcPr>
            <w:tcW w:w="4027" w:type="dxa"/>
            <w:tcBorders>
              <w:top w:val="single" w:sz="4" w:space="0" w:color="auto"/>
              <w:left w:val="nil"/>
              <w:bottom w:val="single" w:sz="4" w:space="0" w:color="auto"/>
              <w:right w:val="nil"/>
            </w:tcBorders>
            <w:hideMark/>
          </w:tcPr>
          <w:p w14:paraId="5E6CA3D5" w14:textId="379117CC" w:rsidR="00E2741E" w:rsidRDefault="00E2741E" w:rsidP="00705526">
            <w:pPr>
              <w:spacing w:line="240" w:lineRule="auto"/>
            </w:pPr>
            <w:r>
              <w:t>Vanaf 202</w:t>
            </w:r>
            <w:r w:rsidR="000C467A">
              <w:t>6</w:t>
            </w:r>
            <w:r>
              <w:t xml:space="preserve"> wordt</w:t>
            </w:r>
            <w:r w:rsidR="000C467A">
              <w:t xml:space="preserve"> het tarief jaarlijks aangepast</w:t>
            </w:r>
            <w:r>
              <w:t xml:space="preserve">, zodat de totale opbrengsten reëel gelijk blijven. </w:t>
            </w:r>
            <w:r w:rsidR="000C467A">
              <w:t>Deze maatregel is dus budgetneutraal gedurende de volgende kabinetsperiode.</w:t>
            </w:r>
          </w:p>
        </w:tc>
      </w:tr>
      <w:tr w:rsidR="00E2741E" w14:paraId="29B23C0A" w14:textId="77777777" w:rsidTr="00E2741E">
        <w:tc>
          <w:tcPr>
            <w:tcW w:w="413" w:type="dxa"/>
            <w:tcBorders>
              <w:top w:val="single" w:sz="4" w:space="0" w:color="auto"/>
              <w:left w:val="nil"/>
              <w:bottom w:val="single" w:sz="4" w:space="0" w:color="auto"/>
              <w:right w:val="nil"/>
            </w:tcBorders>
            <w:hideMark/>
          </w:tcPr>
          <w:p w14:paraId="1924C960" w14:textId="77777777" w:rsidR="00E2741E" w:rsidRDefault="00E2741E" w:rsidP="00705526">
            <w:pPr>
              <w:spacing w:line="240" w:lineRule="auto"/>
            </w:pPr>
            <w:r>
              <w:t>3</w:t>
            </w:r>
          </w:p>
        </w:tc>
        <w:tc>
          <w:tcPr>
            <w:tcW w:w="3063" w:type="dxa"/>
            <w:tcBorders>
              <w:top w:val="single" w:sz="4" w:space="0" w:color="auto"/>
              <w:left w:val="nil"/>
              <w:bottom w:val="single" w:sz="4" w:space="0" w:color="auto"/>
              <w:right w:val="nil"/>
            </w:tcBorders>
            <w:hideMark/>
          </w:tcPr>
          <w:p w14:paraId="334E18F4" w14:textId="505085D8" w:rsidR="00E2741E" w:rsidRDefault="00E2741E" w:rsidP="00705526">
            <w:pPr>
              <w:spacing w:line="240" w:lineRule="auto"/>
            </w:pPr>
            <w:r>
              <w:t xml:space="preserve">Beperken </w:t>
            </w:r>
            <w:r w:rsidR="00AE08FD">
              <w:t>DAEB-</w:t>
            </w:r>
            <w:r>
              <w:t>bouwopgave corporaties</w:t>
            </w:r>
          </w:p>
        </w:tc>
        <w:tc>
          <w:tcPr>
            <w:tcW w:w="4027" w:type="dxa"/>
            <w:tcBorders>
              <w:top w:val="single" w:sz="4" w:space="0" w:color="auto"/>
              <w:left w:val="nil"/>
              <w:bottom w:val="single" w:sz="4" w:space="0" w:color="auto"/>
              <w:right w:val="nil"/>
            </w:tcBorders>
            <w:hideMark/>
          </w:tcPr>
          <w:p w14:paraId="56202181" w14:textId="6A8A7CB1" w:rsidR="00E2741E" w:rsidRDefault="00E2741E" w:rsidP="0098321A">
            <w:pPr>
              <w:spacing w:line="240" w:lineRule="auto"/>
            </w:pPr>
            <w:r>
              <w:t>De inkomensgrens voor de corporatiesector wordt</w:t>
            </w:r>
            <w:r w:rsidR="0035488E">
              <w:t xml:space="preserve"> </w:t>
            </w:r>
            <w:r w:rsidR="00081EC7">
              <w:t xml:space="preserve">vanaf 2022 </w:t>
            </w:r>
            <w:r w:rsidR="0035488E">
              <w:t>voor alle huishoudens</w:t>
            </w:r>
            <w:r>
              <w:t xml:space="preserve"> € 35.000</w:t>
            </w:r>
            <w:r w:rsidR="00081EC7">
              <w:t xml:space="preserve"> (prijspeil 20</w:t>
            </w:r>
            <w:r w:rsidR="00F51439">
              <w:t>20</w:t>
            </w:r>
            <w:r w:rsidR="0098321A">
              <w:t>)</w:t>
            </w:r>
            <w:r>
              <w:t>.</w:t>
            </w:r>
          </w:p>
        </w:tc>
      </w:tr>
      <w:tr w:rsidR="003261A1" w14:paraId="21AC4348" w14:textId="77777777" w:rsidTr="00E2741E">
        <w:tc>
          <w:tcPr>
            <w:tcW w:w="413" w:type="dxa"/>
            <w:tcBorders>
              <w:top w:val="single" w:sz="4" w:space="0" w:color="auto"/>
              <w:left w:val="nil"/>
              <w:bottom w:val="single" w:sz="4" w:space="0" w:color="auto"/>
              <w:right w:val="nil"/>
            </w:tcBorders>
          </w:tcPr>
          <w:p w14:paraId="5E8FD070" w14:textId="5D278BC5" w:rsidR="003261A1" w:rsidRDefault="003261A1" w:rsidP="00705526">
            <w:pPr>
              <w:spacing w:line="240" w:lineRule="auto"/>
            </w:pPr>
            <w:r>
              <w:t>4</w:t>
            </w:r>
          </w:p>
        </w:tc>
        <w:tc>
          <w:tcPr>
            <w:tcW w:w="3063" w:type="dxa"/>
            <w:tcBorders>
              <w:top w:val="single" w:sz="4" w:space="0" w:color="auto"/>
              <w:left w:val="nil"/>
              <w:bottom w:val="single" w:sz="4" w:space="0" w:color="auto"/>
              <w:right w:val="nil"/>
            </w:tcBorders>
          </w:tcPr>
          <w:p w14:paraId="4E3C35AC" w14:textId="2B5E9F1F" w:rsidR="003261A1" w:rsidRDefault="00AE08FD" w:rsidP="00705526">
            <w:pPr>
              <w:spacing w:line="240" w:lineRule="auto"/>
            </w:pPr>
            <w:r>
              <w:t>Verrekenen in huur van besparing op energierekening</w:t>
            </w:r>
          </w:p>
        </w:tc>
        <w:tc>
          <w:tcPr>
            <w:tcW w:w="4027" w:type="dxa"/>
            <w:tcBorders>
              <w:top w:val="single" w:sz="4" w:space="0" w:color="auto"/>
              <w:left w:val="nil"/>
              <w:bottom w:val="single" w:sz="4" w:space="0" w:color="auto"/>
              <w:right w:val="nil"/>
            </w:tcBorders>
          </w:tcPr>
          <w:p w14:paraId="76E3F148" w14:textId="52443856" w:rsidR="003261A1" w:rsidRDefault="00981E8B" w:rsidP="00705526">
            <w:pPr>
              <w:spacing w:line="240" w:lineRule="auto"/>
            </w:pPr>
            <w:r>
              <w:t>Corporaties kunnen de energieprestatie  van verduurzaamde woningen vanaf label B doorberekenen in de huren, ook bij nieuwe verhuringen.</w:t>
            </w:r>
          </w:p>
        </w:tc>
      </w:tr>
      <w:tr w:rsidR="00E2741E" w14:paraId="2FD6CF18" w14:textId="77777777" w:rsidTr="00E2741E">
        <w:tc>
          <w:tcPr>
            <w:tcW w:w="413" w:type="dxa"/>
            <w:tcBorders>
              <w:top w:val="single" w:sz="4" w:space="0" w:color="auto"/>
              <w:left w:val="nil"/>
              <w:bottom w:val="single" w:sz="4" w:space="0" w:color="auto"/>
              <w:right w:val="nil"/>
            </w:tcBorders>
            <w:hideMark/>
          </w:tcPr>
          <w:p w14:paraId="35B60DDF" w14:textId="147CC4FB" w:rsidR="00E2741E" w:rsidRDefault="003261A1" w:rsidP="00705526">
            <w:pPr>
              <w:spacing w:line="240" w:lineRule="auto"/>
            </w:pPr>
            <w:r>
              <w:t>5</w:t>
            </w:r>
          </w:p>
        </w:tc>
        <w:tc>
          <w:tcPr>
            <w:tcW w:w="3063" w:type="dxa"/>
            <w:tcBorders>
              <w:top w:val="single" w:sz="4" w:space="0" w:color="auto"/>
              <w:left w:val="nil"/>
              <w:bottom w:val="single" w:sz="4" w:space="0" w:color="auto"/>
              <w:right w:val="nil"/>
            </w:tcBorders>
            <w:hideMark/>
          </w:tcPr>
          <w:p w14:paraId="243EED5E" w14:textId="77777777" w:rsidR="00E2741E" w:rsidRDefault="00E2741E" w:rsidP="00705526">
            <w:pPr>
              <w:spacing w:line="240" w:lineRule="auto"/>
            </w:pPr>
            <w:r>
              <w:t>Sterkere inkomensafhankelijke huurverhoging</w:t>
            </w:r>
          </w:p>
        </w:tc>
        <w:tc>
          <w:tcPr>
            <w:tcW w:w="4027" w:type="dxa"/>
            <w:tcBorders>
              <w:top w:val="single" w:sz="4" w:space="0" w:color="auto"/>
              <w:left w:val="nil"/>
              <w:bottom w:val="single" w:sz="4" w:space="0" w:color="auto"/>
              <w:right w:val="nil"/>
            </w:tcBorders>
            <w:hideMark/>
          </w:tcPr>
          <w:p w14:paraId="1D250252" w14:textId="350F6823" w:rsidR="00E2741E" w:rsidRDefault="00E2741E" w:rsidP="00705526">
            <w:pPr>
              <w:spacing w:line="240" w:lineRule="auto"/>
            </w:pPr>
            <w:r>
              <w:t>De mogelijkheden voor inkomensafhankelijke huurverhoging worden verruimd.</w:t>
            </w:r>
          </w:p>
        </w:tc>
      </w:tr>
      <w:tr w:rsidR="00E2741E" w14:paraId="5A639068" w14:textId="77777777" w:rsidTr="00E2741E">
        <w:tc>
          <w:tcPr>
            <w:tcW w:w="7503" w:type="dxa"/>
            <w:gridSpan w:val="3"/>
            <w:tcBorders>
              <w:top w:val="single" w:sz="4" w:space="0" w:color="auto"/>
              <w:left w:val="nil"/>
              <w:bottom w:val="single" w:sz="4" w:space="0" w:color="auto"/>
              <w:right w:val="nil"/>
            </w:tcBorders>
          </w:tcPr>
          <w:p w14:paraId="5ED3943F" w14:textId="77777777" w:rsidR="00E2741E" w:rsidRDefault="00E2741E" w:rsidP="00705526">
            <w:pPr>
              <w:spacing w:line="240" w:lineRule="auto"/>
              <w:rPr>
                <w:i/>
              </w:rPr>
            </w:pPr>
            <w:r>
              <w:rPr>
                <w:i/>
              </w:rPr>
              <w:t>Maatregelen voor de balans op regionaal niveau</w:t>
            </w:r>
          </w:p>
          <w:p w14:paraId="75EB2E7E" w14:textId="77777777" w:rsidR="00E2741E" w:rsidRDefault="00E2741E" w:rsidP="00705526">
            <w:pPr>
              <w:spacing w:line="240" w:lineRule="auto"/>
              <w:rPr>
                <w:i/>
              </w:rPr>
            </w:pPr>
          </w:p>
        </w:tc>
      </w:tr>
      <w:tr w:rsidR="00E2741E" w14:paraId="6450B8A8" w14:textId="77777777" w:rsidTr="00E2741E">
        <w:tc>
          <w:tcPr>
            <w:tcW w:w="413" w:type="dxa"/>
            <w:tcBorders>
              <w:top w:val="single" w:sz="4" w:space="0" w:color="auto"/>
              <w:left w:val="nil"/>
              <w:bottom w:val="single" w:sz="4" w:space="0" w:color="auto"/>
              <w:right w:val="nil"/>
            </w:tcBorders>
            <w:hideMark/>
          </w:tcPr>
          <w:p w14:paraId="720088A2" w14:textId="37DBF990" w:rsidR="00E2741E" w:rsidRDefault="003261A1" w:rsidP="00705526">
            <w:pPr>
              <w:spacing w:line="240" w:lineRule="auto"/>
            </w:pPr>
            <w:r>
              <w:t>6</w:t>
            </w:r>
          </w:p>
        </w:tc>
        <w:tc>
          <w:tcPr>
            <w:tcW w:w="3063" w:type="dxa"/>
            <w:tcBorders>
              <w:top w:val="single" w:sz="4" w:space="0" w:color="auto"/>
              <w:left w:val="nil"/>
              <w:bottom w:val="single" w:sz="4" w:space="0" w:color="auto"/>
              <w:right w:val="nil"/>
            </w:tcBorders>
            <w:hideMark/>
          </w:tcPr>
          <w:p w14:paraId="1986B5E0" w14:textId="063BC5A3" w:rsidR="00E2741E" w:rsidRPr="004D2F52" w:rsidRDefault="00E2741E" w:rsidP="00705526">
            <w:pPr>
              <w:spacing w:line="240" w:lineRule="auto"/>
            </w:pPr>
            <w:r w:rsidRPr="004D2F52">
              <w:t>Subsidies</w:t>
            </w:r>
          </w:p>
        </w:tc>
        <w:tc>
          <w:tcPr>
            <w:tcW w:w="4027" w:type="dxa"/>
            <w:tcBorders>
              <w:top w:val="single" w:sz="4" w:space="0" w:color="auto"/>
              <w:left w:val="nil"/>
              <w:bottom w:val="single" w:sz="4" w:space="0" w:color="auto"/>
              <w:right w:val="nil"/>
            </w:tcBorders>
            <w:hideMark/>
          </w:tcPr>
          <w:p w14:paraId="5FFC1223" w14:textId="5A6B060C" w:rsidR="00E2741E" w:rsidRPr="004D2F52" w:rsidRDefault="00E2741E" w:rsidP="006822B5">
            <w:pPr>
              <w:spacing w:line="240" w:lineRule="auto"/>
            </w:pPr>
            <w:r w:rsidRPr="004D2F52">
              <w:t xml:space="preserve">Jaarlijks </w:t>
            </w:r>
            <w:r w:rsidR="006822B5">
              <w:t xml:space="preserve">circa </w:t>
            </w:r>
            <w:r w:rsidRPr="004D2F52">
              <w:t xml:space="preserve">€ </w:t>
            </w:r>
            <w:r w:rsidR="006822B5">
              <w:t>0,3 miljard (prijspeil 2021)</w:t>
            </w:r>
            <w:r w:rsidRPr="004D2F52">
              <w:t xml:space="preserve">, specifiek gericht op regio’s waar de opgaven en middelen nog niet in balans zijn. </w:t>
            </w:r>
            <w:r w:rsidR="00981E8B">
              <w:t xml:space="preserve">Gefinancierd door de sector zelf </w:t>
            </w:r>
            <w:r w:rsidRPr="004D2F52">
              <w:t xml:space="preserve">uit een </w:t>
            </w:r>
            <w:r w:rsidR="00981E8B">
              <w:t xml:space="preserve">tijdelijke </w:t>
            </w:r>
            <w:r w:rsidRPr="004D2F52">
              <w:t>tariefsverhoging in de verhuurderheffing</w:t>
            </w:r>
            <w:r w:rsidR="00981E8B">
              <w:t xml:space="preserve"> (tot 2035)</w:t>
            </w:r>
            <w:r w:rsidRPr="004D2F52">
              <w:t>.</w:t>
            </w:r>
          </w:p>
        </w:tc>
      </w:tr>
      <w:tr w:rsidR="00E2741E" w14:paraId="423D0A1D" w14:textId="77777777" w:rsidTr="00E2741E">
        <w:tc>
          <w:tcPr>
            <w:tcW w:w="7503" w:type="dxa"/>
            <w:gridSpan w:val="3"/>
            <w:tcBorders>
              <w:top w:val="single" w:sz="4" w:space="0" w:color="auto"/>
              <w:left w:val="nil"/>
              <w:bottom w:val="single" w:sz="4" w:space="0" w:color="auto"/>
              <w:right w:val="nil"/>
            </w:tcBorders>
            <w:hideMark/>
          </w:tcPr>
          <w:p w14:paraId="07C8ED1C" w14:textId="77777777" w:rsidR="00E2741E" w:rsidRDefault="00E2741E" w:rsidP="00705526">
            <w:pPr>
              <w:spacing w:line="240" w:lineRule="auto"/>
              <w:rPr>
                <w:i/>
              </w:rPr>
            </w:pPr>
            <w:r>
              <w:rPr>
                <w:i/>
              </w:rPr>
              <w:t>Maatregelen voor individuele ondersteuning</w:t>
            </w:r>
          </w:p>
        </w:tc>
      </w:tr>
      <w:tr w:rsidR="00E2741E" w14:paraId="6C75B5AD" w14:textId="77777777" w:rsidTr="00E2741E">
        <w:tc>
          <w:tcPr>
            <w:tcW w:w="413" w:type="dxa"/>
            <w:tcBorders>
              <w:top w:val="single" w:sz="4" w:space="0" w:color="auto"/>
              <w:left w:val="nil"/>
              <w:bottom w:val="single" w:sz="4" w:space="0" w:color="auto"/>
              <w:right w:val="nil"/>
            </w:tcBorders>
            <w:hideMark/>
          </w:tcPr>
          <w:p w14:paraId="3AB9C431" w14:textId="693C5920" w:rsidR="00E2741E" w:rsidRDefault="003261A1" w:rsidP="00705526">
            <w:pPr>
              <w:spacing w:line="240" w:lineRule="auto"/>
            </w:pPr>
            <w:r>
              <w:t>7</w:t>
            </w:r>
          </w:p>
        </w:tc>
        <w:tc>
          <w:tcPr>
            <w:tcW w:w="3063" w:type="dxa"/>
            <w:tcBorders>
              <w:top w:val="single" w:sz="4" w:space="0" w:color="auto"/>
              <w:left w:val="nil"/>
              <w:bottom w:val="single" w:sz="4" w:space="0" w:color="auto"/>
              <w:right w:val="nil"/>
            </w:tcBorders>
            <w:hideMark/>
          </w:tcPr>
          <w:p w14:paraId="03A8547C" w14:textId="77777777" w:rsidR="00E2741E" w:rsidRDefault="00E2741E" w:rsidP="00705526">
            <w:pPr>
              <w:spacing w:line="240" w:lineRule="auto"/>
            </w:pPr>
            <w:r>
              <w:t>Projectsteun</w:t>
            </w:r>
          </w:p>
        </w:tc>
        <w:tc>
          <w:tcPr>
            <w:tcW w:w="4027" w:type="dxa"/>
            <w:tcBorders>
              <w:top w:val="single" w:sz="4" w:space="0" w:color="auto"/>
              <w:left w:val="nil"/>
              <w:bottom w:val="single" w:sz="4" w:space="0" w:color="auto"/>
              <w:right w:val="nil"/>
            </w:tcBorders>
            <w:hideMark/>
          </w:tcPr>
          <w:p w14:paraId="6BBDD3DD" w14:textId="6BDDFC91" w:rsidR="00E2741E" w:rsidRDefault="006777D4" w:rsidP="00705526">
            <w:pPr>
              <w:spacing w:line="240" w:lineRule="auto"/>
            </w:pPr>
            <w:r>
              <w:t>Jaarlijks een beperkt bedrag vanuit een heffing over de hele corporatiesector, uit te keren aan corporaties die hun eigen verduurzaming</w:t>
            </w:r>
            <w:r w:rsidR="00981E8B">
              <w:t>s-</w:t>
            </w:r>
            <w:r>
              <w:t xml:space="preserve"> of herstructurerings-opgave niet aankunnen.</w:t>
            </w:r>
          </w:p>
        </w:tc>
      </w:tr>
    </w:tbl>
    <w:p w14:paraId="6ACC5C93" w14:textId="77777777" w:rsidR="00BC67A0" w:rsidRDefault="00BC67A0" w:rsidP="00705526">
      <w:pPr>
        <w:rPr>
          <w:rFonts w:cs="Arial"/>
          <w:i/>
        </w:rPr>
      </w:pPr>
    </w:p>
    <w:tbl>
      <w:tblPr>
        <w:tblStyle w:val="Tabelraster"/>
        <w:tblW w:w="0" w:type="auto"/>
        <w:tblLook w:val="04A0" w:firstRow="1" w:lastRow="0" w:firstColumn="1" w:lastColumn="0" w:noHBand="0" w:noVBand="1"/>
      </w:tblPr>
      <w:tblGrid>
        <w:gridCol w:w="7493"/>
      </w:tblGrid>
      <w:tr w:rsidR="00C36586" w14:paraId="363C633B" w14:textId="77777777" w:rsidTr="00C36586">
        <w:tc>
          <w:tcPr>
            <w:tcW w:w="7493" w:type="dxa"/>
            <w:shd w:val="clear" w:color="auto" w:fill="DEEAF6" w:themeFill="accent1" w:themeFillTint="33"/>
          </w:tcPr>
          <w:p w14:paraId="61487D1D" w14:textId="24DB4920" w:rsidR="00C36586" w:rsidRPr="00C36586" w:rsidRDefault="00C36586" w:rsidP="00C36586">
            <w:pPr>
              <w:rPr>
                <w:b/>
              </w:rPr>
            </w:pPr>
            <w:r w:rsidRPr="00C36586">
              <w:rPr>
                <w:b/>
              </w:rPr>
              <w:t>Verkoop dure woningen</w:t>
            </w:r>
          </w:p>
          <w:p w14:paraId="3A6E9666" w14:textId="25BD255F" w:rsidR="00C36586" w:rsidRDefault="00C36586" w:rsidP="00C36586">
            <w:r>
              <w:t>Een veelgenoemde andere maatregel om middelen te genereren is het verkopen van duur bezit door corporaties en het terugbouwen van goedkope woningen. De hoge waarde kan enkel gereali</w:t>
            </w:r>
            <w:r w:rsidR="00151331">
              <w:t>seerd worden als de woning vrij</w:t>
            </w:r>
            <w:r>
              <w:t>komt; in verhuurde staat is de opbrengst 20-40% lager waardoor de verkoopopbrengst vaak lager is dan de kosten voor een nieuwe goedkope woning. Alleen in de Metropoolregio Amsterdam en in mindere mate in de</w:t>
            </w:r>
            <w:r w:rsidR="00AF4AB5">
              <w:t xml:space="preserve"> </w:t>
            </w:r>
            <w:r>
              <w:t>U16 en Holland-Rijnland komen jaarlijks voldoende woningen vrij om een noemenswaardig effect te hebben</w:t>
            </w:r>
            <w:r w:rsidR="00AE08FD">
              <w:t xml:space="preserve">. </w:t>
            </w:r>
            <w:r w:rsidR="005C4AD5">
              <w:t xml:space="preserve">Het totale landelijke </w:t>
            </w:r>
            <w:r w:rsidR="00AE08FD">
              <w:t>effect</w:t>
            </w:r>
            <w:r w:rsidR="00F95BBA">
              <w:t xml:space="preserve"> op het tekort</w:t>
            </w:r>
            <w:r w:rsidR="00AE08FD">
              <w:t xml:space="preserve"> is berekend op</w:t>
            </w:r>
            <w:r w:rsidR="00F95BBA">
              <w:t xml:space="preserve"> ruim</w:t>
            </w:r>
            <w:r w:rsidR="00AE08FD">
              <w:t xml:space="preserve"> </w:t>
            </w:r>
            <w:r w:rsidR="00AE08FD" w:rsidRPr="000A0CEA">
              <w:t xml:space="preserve">€ </w:t>
            </w:r>
            <w:r w:rsidR="00F95BBA" w:rsidRPr="000A0CEA">
              <w:t>4</w:t>
            </w:r>
            <w:r w:rsidR="00AE08FD" w:rsidRPr="000A0CEA">
              <w:t xml:space="preserve"> miljard</w:t>
            </w:r>
            <w:r w:rsidR="005C4AD5" w:rsidRPr="000A0CEA">
              <w:t xml:space="preserve">, </w:t>
            </w:r>
            <w:r w:rsidR="00205004" w:rsidRPr="000A0CEA">
              <w:t>waarvan het overgrote deel</w:t>
            </w:r>
            <w:r w:rsidR="005C4AD5" w:rsidRPr="000A0CEA">
              <w:t xml:space="preserve"> in </w:t>
            </w:r>
            <w:r w:rsidR="00DE406D">
              <w:t xml:space="preserve">een klein aantal gemeenten in </w:t>
            </w:r>
            <w:r w:rsidR="005C4AD5" w:rsidRPr="000A0CEA">
              <w:t xml:space="preserve">de </w:t>
            </w:r>
            <w:r w:rsidR="00F95BBA" w:rsidRPr="000A0CEA">
              <w:t>MRA</w:t>
            </w:r>
            <w:r w:rsidRPr="000A0CEA">
              <w:t>.</w:t>
            </w:r>
            <w:r w:rsidR="00DE406D">
              <w:t xml:space="preserve"> </w:t>
            </w:r>
            <w:r w:rsidRPr="000A0CEA">
              <w:t>Belangrijke kanttekening</w:t>
            </w:r>
            <w:r>
              <w:t xml:space="preserve"> is da</w:t>
            </w:r>
            <w:r w:rsidR="00DE406D">
              <w:t>n ook dat</w:t>
            </w:r>
            <w:r>
              <w:t xml:space="preserve"> de verkoop niet juridisch afdwingbaar is en dat </w:t>
            </w:r>
            <w:r w:rsidR="00DE406D">
              <w:t xml:space="preserve">de concentratie van te verkopen woningen in bepaalde gemeenten en wijken mogelijk niet in lijn is met de beleidsdoelen van gemeenten. Tot slot zal </w:t>
            </w:r>
            <w:r>
              <w:t>goed moet</w:t>
            </w:r>
            <w:r w:rsidR="00DE406D">
              <w:t>en</w:t>
            </w:r>
            <w:r>
              <w:t xml:space="preserve"> worden afgestemd op het terugbouwen van goedkope woningen</w:t>
            </w:r>
            <w:r w:rsidR="00DE406D">
              <w:t xml:space="preserve"> in</w:t>
            </w:r>
            <w:r>
              <w:t xml:space="preserve"> om niet extra druk op de woningmarkt te creëren. </w:t>
            </w:r>
          </w:p>
          <w:p w14:paraId="2F99B187" w14:textId="77777777" w:rsidR="00C36586" w:rsidRDefault="00C36586" w:rsidP="00705526">
            <w:pPr>
              <w:rPr>
                <w:rFonts w:cs="Arial"/>
              </w:rPr>
            </w:pPr>
          </w:p>
        </w:tc>
      </w:tr>
    </w:tbl>
    <w:p w14:paraId="138BC93E" w14:textId="77777777" w:rsidR="00C36586" w:rsidRDefault="00C36586" w:rsidP="00705526">
      <w:pPr>
        <w:rPr>
          <w:rFonts w:cs="Arial"/>
        </w:rPr>
      </w:pPr>
    </w:p>
    <w:p w14:paraId="15D0A958" w14:textId="001A9869" w:rsidR="009B6DE3" w:rsidRDefault="009279E3" w:rsidP="00705526">
      <w:pPr>
        <w:rPr>
          <w:rFonts w:cs="Arial"/>
        </w:rPr>
      </w:pPr>
      <w:r>
        <w:rPr>
          <w:rFonts w:cs="Arial"/>
        </w:rPr>
        <w:t xml:space="preserve">In dit pakket wordt duidelijk </w:t>
      </w:r>
      <w:r w:rsidR="009B6DE3">
        <w:rPr>
          <w:rFonts w:cs="Arial"/>
        </w:rPr>
        <w:t>hoe belangrijk de huurinkomsten van corporaties zijn om hun opgave te realiseren</w:t>
      </w:r>
      <w:r>
        <w:rPr>
          <w:rFonts w:cs="Arial"/>
        </w:rPr>
        <w:t>.</w:t>
      </w:r>
      <w:r w:rsidRPr="009279E3">
        <w:rPr>
          <w:rFonts w:cs="Arial"/>
        </w:rPr>
        <w:t xml:space="preserve"> </w:t>
      </w:r>
      <w:r w:rsidR="001A1335">
        <w:rPr>
          <w:rFonts w:cs="Arial"/>
        </w:rPr>
        <w:t>Naast directe inkomsten</w:t>
      </w:r>
      <w:r>
        <w:rPr>
          <w:rFonts w:cs="Arial"/>
        </w:rPr>
        <w:t xml:space="preserve"> vormen toekomstige huurinkomsten het vermogen dat beleend kan worden om nieuwe investeringen mee te financieren. </w:t>
      </w:r>
      <w:r w:rsidR="00DB6EF0">
        <w:rPr>
          <w:rFonts w:cs="Arial"/>
        </w:rPr>
        <w:t xml:space="preserve">Ook blijkt </w:t>
      </w:r>
      <w:r>
        <w:rPr>
          <w:rFonts w:cs="Arial"/>
        </w:rPr>
        <w:t xml:space="preserve">dat keuzes over de omvang van de opgave van corporaties substantiële gevolgen hebben voor de middelen die nodig zijn. </w:t>
      </w:r>
      <w:r w:rsidR="000A1CE5">
        <w:rPr>
          <w:rFonts w:cs="Arial"/>
        </w:rPr>
        <w:t xml:space="preserve">Het verkleinen van de doelgroep betekent dat </w:t>
      </w:r>
      <w:r w:rsidR="00DF5D4B">
        <w:rPr>
          <w:rFonts w:cs="Arial"/>
        </w:rPr>
        <w:t xml:space="preserve">corporaties </w:t>
      </w:r>
      <w:r w:rsidR="000A1CE5">
        <w:rPr>
          <w:rFonts w:cs="Arial"/>
        </w:rPr>
        <w:t xml:space="preserve">veel minder woningen hoeven te </w:t>
      </w:r>
      <w:r w:rsidR="00DF5D4B">
        <w:rPr>
          <w:rFonts w:cs="Arial"/>
        </w:rPr>
        <w:t>bouwen, doordat de vraag wordt verschoven naar de particuliere huurmarkt</w:t>
      </w:r>
      <w:r w:rsidR="00DF5D4B">
        <w:t xml:space="preserve">. </w:t>
      </w:r>
      <w:r w:rsidR="00DF5D4B">
        <w:rPr>
          <w:rFonts w:cs="Arial"/>
        </w:rPr>
        <w:t xml:space="preserve">Van belang in dat kader is wel dat het verkleinen van de opgave van corporaties automatisch tot gevolg heeft dat deze opgave verschuift naar andere partijen of sectoren, die mogelijk ook overheidsondersteuning nodig hebben. </w:t>
      </w:r>
      <w:r w:rsidR="001A1335">
        <w:t>Dit betekent een andere visie dan nu op hoe op de woningmarkt voorzien moet worden in de huisvesting van verschillende doelgroepen.</w:t>
      </w:r>
      <w:r w:rsidR="001A1335">
        <w:rPr>
          <w:rFonts w:cs="Arial"/>
        </w:rPr>
        <w:t xml:space="preserve"> </w:t>
      </w:r>
      <w:r w:rsidR="000A1CE5">
        <w:rPr>
          <w:rFonts w:cs="Arial"/>
        </w:rPr>
        <w:t xml:space="preserve">Andersom zou een uitbreiding van de opgaven ten opzichte van nu uiteraard ook meer middelen vergen (zie </w:t>
      </w:r>
      <w:r w:rsidR="00DF5D4B">
        <w:rPr>
          <w:rFonts w:cs="Arial"/>
        </w:rPr>
        <w:t xml:space="preserve">onderstaande </w:t>
      </w:r>
      <w:r w:rsidR="000A1CE5">
        <w:rPr>
          <w:rFonts w:cs="Arial"/>
        </w:rPr>
        <w:t>box).</w:t>
      </w:r>
    </w:p>
    <w:p w14:paraId="00FD43A7" w14:textId="77777777" w:rsidR="009B6DE3" w:rsidRDefault="009B6DE3" w:rsidP="00705526">
      <w:pPr>
        <w:rPr>
          <w:rFonts w:cs="Arial"/>
        </w:rPr>
      </w:pPr>
    </w:p>
    <w:p w14:paraId="46042B0F" w14:textId="332E1FD0" w:rsidR="00475588" w:rsidRDefault="00C6764C" w:rsidP="00705526">
      <w:r>
        <w:t>Verder</w:t>
      </w:r>
      <w:r w:rsidR="00202332">
        <w:t xml:space="preserve"> is duidelijk dat in de niet-DAEB-takken van corporaties veel vermogen zit dat door de tijd heen ook verder groeit. De afgelopen jaren is dit vermogen zeer beperkt aangewend. </w:t>
      </w:r>
      <w:r w:rsidR="00825B4F">
        <w:t>Indien de bouw van</w:t>
      </w:r>
      <w:r w:rsidR="00F52A54">
        <w:t xml:space="preserve"> (lage)</w:t>
      </w:r>
      <w:r w:rsidR="00825B4F">
        <w:t xml:space="preserve"> middenhuur</w:t>
      </w:r>
      <w:r w:rsidR="00A35DEE">
        <w:t>woningen</w:t>
      </w:r>
      <w:r w:rsidR="00825B4F">
        <w:t xml:space="preserve"> </w:t>
      </w:r>
      <w:r w:rsidR="00475588">
        <w:t xml:space="preserve">in voldoende mate </w:t>
      </w:r>
      <w:r w:rsidR="00825B4F">
        <w:t>door</w:t>
      </w:r>
      <w:r w:rsidR="00475588">
        <w:t xml:space="preserve"> andere partijen </w:t>
      </w:r>
      <w:r w:rsidR="00825B4F">
        <w:t>wordt opgepakt</w:t>
      </w:r>
      <w:r w:rsidR="00475588">
        <w:t xml:space="preserve">, dan zou </w:t>
      </w:r>
      <w:r w:rsidR="00522B52">
        <w:t>het</w:t>
      </w:r>
      <w:r w:rsidR="00825B4F">
        <w:t xml:space="preserve"> niet-DAEB-</w:t>
      </w:r>
      <w:r w:rsidR="00522B52">
        <w:t>vermogen</w:t>
      </w:r>
      <w:r w:rsidR="00825B4F">
        <w:t xml:space="preserve"> </w:t>
      </w:r>
      <w:r w:rsidR="00475588">
        <w:t xml:space="preserve">een significante bijdrage </w:t>
      </w:r>
      <w:r w:rsidR="00825B4F">
        <w:t xml:space="preserve">kunnen leveren aan </w:t>
      </w:r>
      <w:r w:rsidR="00522B52">
        <w:t xml:space="preserve">het verbeteren van </w:t>
      </w:r>
      <w:r w:rsidR="00825B4F">
        <w:t xml:space="preserve">de financiële positie van de DAEB-tak door </w:t>
      </w:r>
      <w:r w:rsidR="00475588">
        <w:t>het belenen of verkopen van het niet-DAEB-bezit</w:t>
      </w:r>
      <w:r w:rsidR="00223F38">
        <w:t xml:space="preserve"> aan andere partijen</w:t>
      </w:r>
      <w:r w:rsidR="00475588">
        <w:t>.</w:t>
      </w:r>
      <w:r w:rsidR="00E10A31">
        <w:t xml:space="preserve"> Dit is niet juridisch afdwingbaar, maar zou onderdeel kunnen zijn van nieuwe afspraken met de sector. </w:t>
      </w:r>
      <w:r w:rsidR="00B00A4E">
        <w:t xml:space="preserve">In </w:t>
      </w:r>
      <w:r w:rsidR="00B1673C">
        <w:t xml:space="preserve">het bijgevoegd rapport </w:t>
      </w:r>
      <w:r w:rsidR="00B00A4E">
        <w:t>wordt nader ingegaan op de verschillende mogelijkheden</w:t>
      </w:r>
      <w:r w:rsidR="00B6534A">
        <w:t xml:space="preserve"> en effecten</w:t>
      </w:r>
      <w:r w:rsidR="00B00A4E">
        <w:t>.</w:t>
      </w:r>
    </w:p>
    <w:p w14:paraId="04E8EFA7" w14:textId="3DF3EBF7" w:rsidR="00A96BD0" w:rsidRDefault="00A96BD0" w:rsidP="00705526"/>
    <w:tbl>
      <w:tblPr>
        <w:tblStyle w:val="Tabelraster"/>
        <w:tblW w:w="0" w:type="auto"/>
        <w:shd w:val="clear" w:color="auto" w:fill="DEEAF6" w:themeFill="accent1" w:themeFillTint="33"/>
        <w:tblLook w:val="04A0" w:firstRow="1" w:lastRow="0" w:firstColumn="1" w:lastColumn="0" w:noHBand="0" w:noVBand="1"/>
      </w:tblPr>
      <w:tblGrid>
        <w:gridCol w:w="7493"/>
      </w:tblGrid>
      <w:tr w:rsidR="00A96BD0" w14:paraId="2C2B65F3" w14:textId="77777777" w:rsidTr="00A96BD0">
        <w:tc>
          <w:tcPr>
            <w:tcW w:w="7493" w:type="dxa"/>
            <w:shd w:val="clear" w:color="auto" w:fill="DEEAF6" w:themeFill="accent1" w:themeFillTint="33"/>
          </w:tcPr>
          <w:p w14:paraId="773E8D71" w14:textId="77777777" w:rsidR="00A96BD0" w:rsidRPr="00C76EA5" w:rsidRDefault="00A96BD0" w:rsidP="00705526">
            <w:pPr>
              <w:rPr>
                <w:b/>
              </w:rPr>
            </w:pPr>
            <w:r w:rsidRPr="00C76EA5">
              <w:rPr>
                <w:b/>
              </w:rPr>
              <w:t>Verzwaring van het takenpakket kost geld</w:t>
            </w:r>
          </w:p>
          <w:p w14:paraId="35C51599" w14:textId="314F66CF" w:rsidR="00A96BD0" w:rsidRDefault="007E3B49" w:rsidP="00705526">
            <w:r>
              <w:t>I</w:t>
            </w:r>
            <w:r w:rsidR="00A96BD0">
              <w:t xml:space="preserve">n het maatschappelijk debat </w:t>
            </w:r>
            <w:r>
              <w:t xml:space="preserve">wordt regelmatig </w:t>
            </w:r>
            <w:r w:rsidR="00A96BD0">
              <w:t xml:space="preserve">geopperd om corporaties een grotere rol te geven in </w:t>
            </w:r>
            <w:r w:rsidR="009D06BD">
              <w:t>de aanpak</w:t>
            </w:r>
            <w:r w:rsidR="00A96BD0">
              <w:t xml:space="preserve"> van specifieke opgaven</w:t>
            </w:r>
            <w:r w:rsidR="009D06BD">
              <w:t xml:space="preserve">. </w:t>
            </w:r>
            <w:r w:rsidR="00FD24DA">
              <w:t>Het kan gaan om een intensivering van de huidige maatschappelijke opgave,</w:t>
            </w:r>
            <w:r w:rsidR="00FD24DA">
              <w:rPr>
                <w:rStyle w:val="Voetnootmarkering"/>
              </w:rPr>
              <w:footnoteReference w:id="5"/>
            </w:r>
            <w:r w:rsidR="00FD24DA">
              <w:t xml:space="preserve"> of om activiteiten die buiten het huidig takenpakket van corporaties vallen</w:t>
            </w:r>
            <w:r w:rsidR="00A96BD0">
              <w:t>.</w:t>
            </w:r>
          </w:p>
          <w:p w14:paraId="64DA57A3" w14:textId="77777777" w:rsidR="00A96BD0" w:rsidRDefault="00A96BD0" w:rsidP="00705526"/>
          <w:p w14:paraId="2760E5E1" w14:textId="1E24E005" w:rsidR="00A96BD0" w:rsidRDefault="00A96BD0" w:rsidP="00705526">
            <w:r>
              <w:t>Het is evident dat een uitbreiding van de taken van corporaties een ingr</w:t>
            </w:r>
            <w:r w:rsidR="001A1335">
              <w:t>ijpende keuze is, die</w:t>
            </w:r>
            <w:r>
              <w:t xml:space="preserve"> </w:t>
            </w:r>
            <w:r w:rsidR="00914E9E">
              <w:t>gevolgen</w:t>
            </w:r>
            <w:r>
              <w:t xml:space="preserve"> </w:t>
            </w:r>
            <w:r w:rsidR="00914E9E">
              <w:t>heeft</w:t>
            </w:r>
            <w:r>
              <w:t xml:space="preserve"> </w:t>
            </w:r>
            <w:r w:rsidR="0045018C">
              <w:t xml:space="preserve">voor hun </w:t>
            </w:r>
            <w:r>
              <w:t>financiële positie</w:t>
            </w:r>
            <w:r w:rsidR="009D06BD">
              <w:t>.</w:t>
            </w:r>
            <w:r w:rsidR="00B1673C">
              <w:t xml:space="preserve"> </w:t>
            </w:r>
            <w:r w:rsidR="00825B4F">
              <w:t>In</w:t>
            </w:r>
            <w:r w:rsidR="00B1673C">
              <w:t xml:space="preserve"> het</w:t>
            </w:r>
            <w:r w:rsidR="00825B4F">
              <w:t xml:space="preserve"> </w:t>
            </w:r>
            <w:r w:rsidR="00CC4FAA">
              <w:t>bijgevoegd rapport</w:t>
            </w:r>
            <w:r>
              <w:t xml:space="preserve"> wordt daarom ook aandacht besteed aan de gevolgen die bepaalde uitbreidingen van de maatschappelijke opgave hebben voor co</w:t>
            </w:r>
            <w:r w:rsidR="00826EC6">
              <w:t>rporaties.</w:t>
            </w:r>
            <w:r w:rsidR="00825B4F">
              <w:t xml:space="preserve"> Gekozen is om in te gaan op </w:t>
            </w:r>
            <w:r>
              <w:t>een sterkere inzet op betaalbaarheid door middel van een huurverlaging, het ve</w:t>
            </w:r>
            <w:r w:rsidR="00826EC6">
              <w:t>rduurzamen van meer woningen</w:t>
            </w:r>
            <w:r w:rsidR="00825B4F">
              <w:t xml:space="preserve"> en</w:t>
            </w:r>
            <w:r w:rsidR="00826EC6">
              <w:t xml:space="preserve"> </w:t>
            </w:r>
            <w:r>
              <w:t>het verhogen van de DAEB-inkomensgrenzen</w:t>
            </w:r>
            <w:r w:rsidR="00FE648F">
              <w:t xml:space="preserve"> om een bredere doelgroep te bedienen</w:t>
            </w:r>
            <w:r w:rsidR="00825B4F">
              <w:t xml:space="preserve">. Andere denkrichtingen, zoals </w:t>
            </w:r>
            <w:r w:rsidR="00826EC6">
              <w:t>een grotere inzet op</w:t>
            </w:r>
            <w:r w:rsidR="00894EB4">
              <w:t xml:space="preserve"> stedelijke vernieuwing</w:t>
            </w:r>
            <w:r w:rsidR="0030269E">
              <w:t>, herstructurering</w:t>
            </w:r>
            <w:r w:rsidR="00894EB4">
              <w:t xml:space="preserve"> </w:t>
            </w:r>
            <w:r w:rsidR="00826EC6">
              <w:t>en</w:t>
            </w:r>
            <w:r w:rsidR="00894EB4">
              <w:t xml:space="preserve"> leefbaarheid</w:t>
            </w:r>
            <w:r w:rsidR="00825B4F">
              <w:t xml:space="preserve"> of het beleggen van bepaalde zorgtaken bij corporaties, zijn niet gekwantificeerd</w:t>
            </w:r>
            <w:r>
              <w:t>. Voor elke variant geldt dat er signi</w:t>
            </w:r>
            <w:r w:rsidR="00151331">
              <w:t>ficante kosten mee gemoeid zijn</w:t>
            </w:r>
            <w:r>
              <w:t>.</w:t>
            </w:r>
            <w:r w:rsidR="007E3B49">
              <w:t xml:space="preserve"> Voor dergelijke taakuitbreidingen zijn daarom additionele middelen nodig, bovenop de </w:t>
            </w:r>
            <w:r w:rsidR="00522B52">
              <w:t>voorliggende</w:t>
            </w:r>
            <w:r w:rsidR="007E3B49">
              <w:t xml:space="preserve"> maatregelenpakketten.</w:t>
            </w:r>
          </w:p>
          <w:p w14:paraId="4B5F9E29" w14:textId="77777777" w:rsidR="00A96BD0" w:rsidRDefault="00A96BD0" w:rsidP="00705526"/>
          <w:p w14:paraId="6D6A9036" w14:textId="6D7E100B" w:rsidR="00A96BD0" w:rsidRDefault="00825B4F" w:rsidP="00705526">
            <w:r>
              <w:t xml:space="preserve">In het rapport wordt </w:t>
            </w:r>
            <w:r w:rsidR="00522B52">
              <w:t>ook</w:t>
            </w:r>
            <w:r w:rsidR="00A96BD0">
              <w:t xml:space="preserve"> kort ingegaan op juridische, uitvoeringstechnische of maatschappelijke aandachtspunten</w:t>
            </w:r>
            <w:r w:rsidR="00E7421E">
              <w:t xml:space="preserve"> bij het uitbreiden van de taken van corporaties</w:t>
            </w:r>
            <w:r w:rsidR="00A96BD0">
              <w:t xml:space="preserve">. Dat zijn bijvoorbeeld de bouwcapaciteit, effecten op slagingskansen voor de meest kwetsbare huishoudens of staatssteunkwesties. Voor het verruimen van de inkomens- en huurprijsgrenzen in de DAEB geldt bijvoorbeeld dat dit herziening van het staatssteunbesluit voor woningcorporaties vergt. Daarover zou eerst met de Europese Commissie onderhandeld moeten worden. </w:t>
            </w:r>
            <w:r w:rsidR="00A96BD0" w:rsidRPr="00F27562">
              <w:t>Ik heb toegezegd uw Kamer voor de formatie te informeren over of en zo ja, hoe dat mogelijk is.</w:t>
            </w:r>
          </w:p>
        </w:tc>
      </w:tr>
    </w:tbl>
    <w:p w14:paraId="17F2D859" w14:textId="77777777" w:rsidR="00A96BD0" w:rsidRDefault="00A96BD0" w:rsidP="00705526">
      <w:pPr>
        <w:rPr>
          <w:ins w:id="1" w:author="Rood, Sebastiaan" w:date="2021-02-01T20:49:00Z"/>
        </w:rPr>
      </w:pPr>
    </w:p>
    <w:p w14:paraId="7FCA707E" w14:textId="30A17C99" w:rsidR="005B3D89" w:rsidRPr="00D66BB9" w:rsidRDefault="00E7421E" w:rsidP="00705526">
      <w:pPr>
        <w:spacing w:line="240" w:lineRule="auto"/>
        <w:rPr>
          <w:rFonts w:cs="Arial"/>
          <w:b/>
        </w:rPr>
      </w:pPr>
      <w:r>
        <w:rPr>
          <w:rFonts w:cs="Arial"/>
          <w:b/>
        </w:rPr>
        <w:t>Overige randv</w:t>
      </w:r>
      <w:r w:rsidR="00E25723">
        <w:rPr>
          <w:rFonts w:cs="Arial"/>
          <w:b/>
        </w:rPr>
        <w:t>oorwaarden voor de maatschappelijke opgave</w:t>
      </w:r>
    </w:p>
    <w:p w14:paraId="21CC8691" w14:textId="0B7E21BB" w:rsidR="004C4659" w:rsidRPr="00A16861" w:rsidRDefault="001A0646" w:rsidP="00705526">
      <w:pPr>
        <w:rPr>
          <w:rFonts w:cs="Arial"/>
        </w:rPr>
      </w:pPr>
      <w:r>
        <w:rPr>
          <w:rFonts w:cs="Arial"/>
        </w:rPr>
        <w:t xml:space="preserve">Corporaties </w:t>
      </w:r>
      <w:r w:rsidR="00914E9E">
        <w:rPr>
          <w:rFonts w:cs="Arial"/>
        </w:rPr>
        <w:t>investeren</w:t>
      </w:r>
      <w:r>
        <w:rPr>
          <w:rFonts w:cs="Arial"/>
        </w:rPr>
        <w:t xml:space="preserve"> momenteel aanzienlijk minder dan nodig </w:t>
      </w:r>
      <w:r w:rsidR="00914E9E">
        <w:rPr>
          <w:rFonts w:cs="Arial"/>
        </w:rPr>
        <w:t>is</w:t>
      </w:r>
      <w:r>
        <w:rPr>
          <w:rFonts w:cs="Arial"/>
        </w:rPr>
        <w:t xml:space="preserve"> voor de maatschappelijke opgave. Om die opgave te halen, zullen zij </w:t>
      </w:r>
      <w:r w:rsidR="00FE4B6D">
        <w:rPr>
          <w:rFonts w:cs="Arial"/>
        </w:rPr>
        <w:t>hun nieuwbouwproductie en investeringen</w:t>
      </w:r>
      <w:r w:rsidR="00826EC6">
        <w:rPr>
          <w:rFonts w:cs="Arial"/>
        </w:rPr>
        <w:t xml:space="preserve"> in verduurzaming</w:t>
      </w:r>
      <w:r w:rsidR="00FE4B6D">
        <w:rPr>
          <w:rFonts w:cs="Arial"/>
        </w:rPr>
        <w:t xml:space="preserve"> </w:t>
      </w:r>
      <w:r>
        <w:rPr>
          <w:rFonts w:cs="Arial"/>
        </w:rPr>
        <w:t xml:space="preserve">de komende jaren </w:t>
      </w:r>
      <w:r w:rsidR="007E3B49">
        <w:rPr>
          <w:rFonts w:cs="Arial"/>
        </w:rPr>
        <w:t>stevig</w:t>
      </w:r>
      <w:r>
        <w:rPr>
          <w:rFonts w:cs="Arial"/>
        </w:rPr>
        <w:t xml:space="preserve"> moeten</w:t>
      </w:r>
      <w:r w:rsidR="007E3B49">
        <w:rPr>
          <w:rFonts w:cs="Arial"/>
        </w:rPr>
        <w:t xml:space="preserve"> </w:t>
      </w:r>
      <w:r w:rsidR="00FE4B6D">
        <w:rPr>
          <w:rFonts w:cs="Arial"/>
        </w:rPr>
        <w:t>vergroten.</w:t>
      </w:r>
      <w:r>
        <w:rPr>
          <w:rFonts w:cs="Arial"/>
        </w:rPr>
        <w:t xml:space="preserve"> </w:t>
      </w:r>
      <w:r w:rsidR="00FE4B6D">
        <w:rPr>
          <w:rFonts w:cs="Arial"/>
        </w:rPr>
        <w:t xml:space="preserve">De beschikbaarheid van voldoende financiële middelen is </w:t>
      </w:r>
      <w:r w:rsidR="00FE4B6D" w:rsidRPr="00A16861">
        <w:rPr>
          <w:rFonts w:cs="Arial"/>
        </w:rPr>
        <w:t xml:space="preserve">hiervoor een voorwaarde, maar </w:t>
      </w:r>
      <w:r w:rsidR="00914E9E" w:rsidRPr="00A16861">
        <w:rPr>
          <w:rFonts w:cs="Arial"/>
        </w:rPr>
        <w:t>vormt</w:t>
      </w:r>
      <w:r w:rsidR="00FE4B6D" w:rsidRPr="00A16861">
        <w:rPr>
          <w:rFonts w:cs="Arial"/>
        </w:rPr>
        <w:t xml:space="preserve"> </w:t>
      </w:r>
      <w:r w:rsidR="00E25723" w:rsidRPr="00A16861">
        <w:rPr>
          <w:rFonts w:cs="Arial"/>
        </w:rPr>
        <w:t xml:space="preserve">geenszins een garantie voor </w:t>
      </w:r>
      <w:r w:rsidR="007E3B49" w:rsidRPr="00A16861">
        <w:rPr>
          <w:rFonts w:cs="Arial"/>
        </w:rPr>
        <w:t>succes</w:t>
      </w:r>
      <w:r w:rsidR="00FE4B6D" w:rsidRPr="00A16861">
        <w:rPr>
          <w:rFonts w:cs="Arial"/>
        </w:rPr>
        <w:t xml:space="preserve">. </w:t>
      </w:r>
      <w:r w:rsidR="00A16861" w:rsidRPr="00A16861">
        <w:rPr>
          <w:rFonts w:cs="Arial"/>
        </w:rPr>
        <w:t>D</w:t>
      </w:r>
      <w:r w:rsidR="004C4659" w:rsidRPr="00A16861">
        <w:rPr>
          <w:rFonts w:cs="Arial"/>
        </w:rPr>
        <w:t xml:space="preserve">e beschikbaarheid van voldoende bouwlocaties, voldoende bouwcapaciteit, organisatorische kracht bij opdrachtgevers en –nemers, snellere procedures, </w:t>
      </w:r>
      <w:r w:rsidR="00A16861" w:rsidRPr="00A16861">
        <w:rPr>
          <w:rFonts w:cs="Arial"/>
        </w:rPr>
        <w:t xml:space="preserve">en een </w:t>
      </w:r>
      <w:r w:rsidR="001129E2">
        <w:rPr>
          <w:rFonts w:cs="Arial"/>
        </w:rPr>
        <w:t>sluitend</w:t>
      </w:r>
      <w:r w:rsidR="00A16861" w:rsidRPr="00A16861">
        <w:rPr>
          <w:rFonts w:cs="Arial"/>
        </w:rPr>
        <w:t xml:space="preserve">e oplossing voor de stikstofproblematiek zijn eveneens </w:t>
      </w:r>
      <w:r w:rsidR="00522B52">
        <w:rPr>
          <w:rFonts w:cs="Arial"/>
        </w:rPr>
        <w:t>harde randvoorwaarden voor het be</w:t>
      </w:r>
      <w:r w:rsidR="00A16861" w:rsidRPr="00A16861">
        <w:rPr>
          <w:rFonts w:cs="Arial"/>
        </w:rPr>
        <w:t>halen van de gewenste maatschappelijke resultaten.</w:t>
      </w:r>
    </w:p>
    <w:p w14:paraId="07962C24" w14:textId="77777777" w:rsidR="004C4659" w:rsidRPr="00A16861" w:rsidRDefault="004C4659" w:rsidP="00705526">
      <w:pPr>
        <w:rPr>
          <w:rFonts w:cs="Arial"/>
        </w:rPr>
      </w:pPr>
    </w:p>
    <w:p w14:paraId="606EDF3B" w14:textId="479D9768" w:rsidR="0030269E" w:rsidRDefault="00961C34" w:rsidP="00705526">
      <w:pPr>
        <w:rPr>
          <w:rFonts w:cs="Arial"/>
        </w:rPr>
      </w:pPr>
      <w:r w:rsidRPr="00A16861">
        <w:t xml:space="preserve">Zo is het </w:t>
      </w:r>
      <w:r w:rsidR="0030269E" w:rsidRPr="00A16861">
        <w:t>wenselijk dat</w:t>
      </w:r>
      <w:r w:rsidR="0030269E">
        <w:t xml:space="preserve"> de planvorming voor nieuwe woningbouwlocaties tijdig in gang wordt gezet</w:t>
      </w:r>
      <w:r w:rsidR="00522B52">
        <w:t>, m</w:t>
      </w:r>
      <w:r>
        <w:t>et name</w:t>
      </w:r>
      <w:r w:rsidR="0030269E">
        <w:t xml:space="preserve"> </w:t>
      </w:r>
      <w:r w:rsidR="007E3B49">
        <w:t>bij</w:t>
      </w:r>
      <w:r w:rsidR="0030269E">
        <w:t xml:space="preserve"> grootschalige ontwikkelingen waar tijdige investeringen in de infrastructuur </w:t>
      </w:r>
      <w:r w:rsidR="007E3B49">
        <w:t>nodig</w:t>
      </w:r>
      <w:r w:rsidR="0030269E">
        <w:t xml:space="preserve"> zijn.</w:t>
      </w:r>
      <w:r w:rsidR="007E3B49">
        <w:t xml:space="preserve"> Medeoverheden moeten daarom nu al</w:t>
      </w:r>
      <w:r w:rsidR="0030269E">
        <w:t xml:space="preserve"> in beeld hebben wat de benodigde woningbouwl</w:t>
      </w:r>
      <w:r>
        <w:t>ocaties zijn voor de komende</w:t>
      </w:r>
      <w:r w:rsidR="0030269E">
        <w:t xml:space="preserve"> </w:t>
      </w:r>
      <w:r w:rsidR="00914E9E">
        <w:t>tien</w:t>
      </w:r>
      <w:r>
        <w:t xml:space="preserve"> jaar</w:t>
      </w:r>
      <w:r w:rsidR="007E3B49">
        <w:t xml:space="preserve">. In de komende </w:t>
      </w:r>
      <w:r>
        <w:t>kabinetsperiode</w:t>
      </w:r>
      <w:r w:rsidR="0030269E">
        <w:t xml:space="preserve"> </w:t>
      </w:r>
      <w:r w:rsidR="007E3B49">
        <w:t xml:space="preserve">moeten zij dit kunnen </w:t>
      </w:r>
      <w:r w:rsidR="0030269E">
        <w:t>aanvullen met ruim voldoende plannen voor woningen</w:t>
      </w:r>
      <w:r w:rsidR="006573E5">
        <w:t xml:space="preserve"> in alle segmenten,</w:t>
      </w:r>
      <w:r w:rsidR="0030269E">
        <w:t xml:space="preserve"> die deels in de jaren ’30</w:t>
      </w:r>
      <w:r w:rsidR="00BE06B7">
        <w:t xml:space="preserve"> moeten</w:t>
      </w:r>
      <w:r w:rsidR="0030269E">
        <w:t xml:space="preserve"> worden opgeleverd</w:t>
      </w:r>
      <w:r w:rsidR="006573E5">
        <w:t>. Uitgangspunt is daarbij 130% plancapaciteit.</w:t>
      </w:r>
      <w:r>
        <w:t xml:space="preserve"> </w:t>
      </w:r>
      <w:r w:rsidR="007E3B49">
        <w:t xml:space="preserve">Daarnaast </w:t>
      </w:r>
      <w:r w:rsidR="00E7421E">
        <w:t>is</w:t>
      </w:r>
      <w:r w:rsidR="007E3B49">
        <w:t xml:space="preserve"> </w:t>
      </w:r>
      <w:r w:rsidR="00822F0B" w:rsidRPr="003A77DD">
        <w:rPr>
          <w:rFonts w:cs="Arial"/>
        </w:rPr>
        <w:t xml:space="preserve">snelheid </w:t>
      </w:r>
      <w:r w:rsidR="00E7421E">
        <w:rPr>
          <w:rFonts w:cs="Arial"/>
        </w:rPr>
        <w:t xml:space="preserve">nodig </w:t>
      </w:r>
      <w:r w:rsidR="00822F0B" w:rsidRPr="003A77DD">
        <w:rPr>
          <w:rFonts w:cs="Arial"/>
        </w:rPr>
        <w:t xml:space="preserve">bij afgifte van vergunningen en </w:t>
      </w:r>
      <w:r w:rsidR="00171D94">
        <w:rPr>
          <w:rFonts w:cs="Arial"/>
        </w:rPr>
        <w:t>voldoende</w:t>
      </w:r>
      <w:r w:rsidR="00822F0B" w:rsidRPr="003A77DD">
        <w:rPr>
          <w:rFonts w:cs="Arial"/>
        </w:rPr>
        <w:t xml:space="preserve"> kennis en capaciteit bij gemeenten, om </w:t>
      </w:r>
      <w:r w:rsidR="007E3B49">
        <w:rPr>
          <w:rFonts w:cs="Arial"/>
        </w:rPr>
        <w:t>de nodige</w:t>
      </w:r>
      <w:r w:rsidR="00822F0B" w:rsidRPr="003A77DD">
        <w:rPr>
          <w:rFonts w:cs="Arial"/>
        </w:rPr>
        <w:t xml:space="preserve"> publiek</w:t>
      </w:r>
      <w:r w:rsidR="0006245F">
        <w:rPr>
          <w:rFonts w:cs="Arial"/>
        </w:rPr>
        <w:t>e investeringen</w:t>
      </w:r>
      <w:r w:rsidR="00BE06B7">
        <w:rPr>
          <w:rFonts w:cs="Arial"/>
        </w:rPr>
        <w:t xml:space="preserve"> en</w:t>
      </w:r>
      <w:r w:rsidR="007E3B49">
        <w:rPr>
          <w:rFonts w:cs="Arial"/>
        </w:rPr>
        <w:t xml:space="preserve"> het zorgen voor</w:t>
      </w:r>
      <w:r w:rsidR="00E95E37">
        <w:rPr>
          <w:rFonts w:cs="Arial"/>
        </w:rPr>
        <w:t xml:space="preserve"> voldoende capaciteit in de bouw</w:t>
      </w:r>
      <w:r w:rsidR="00072101">
        <w:rPr>
          <w:rFonts w:cs="Arial"/>
        </w:rPr>
        <w:t>.</w:t>
      </w:r>
    </w:p>
    <w:p w14:paraId="4E365AFA" w14:textId="77777777" w:rsidR="0030269E" w:rsidRDefault="0030269E" w:rsidP="00705526">
      <w:pPr>
        <w:rPr>
          <w:rFonts w:cs="Arial"/>
        </w:rPr>
      </w:pPr>
    </w:p>
    <w:p w14:paraId="1004E824" w14:textId="17E950B2" w:rsidR="00C94660" w:rsidRDefault="00CB24AA" w:rsidP="00705526">
      <w:pPr>
        <w:rPr>
          <w:rFonts w:cs="Arial"/>
        </w:rPr>
      </w:pPr>
      <w:r>
        <w:rPr>
          <w:rFonts w:cs="Arial"/>
        </w:rPr>
        <w:t>Deze kabinet</w:t>
      </w:r>
      <w:r w:rsidR="00C94660">
        <w:rPr>
          <w:rFonts w:cs="Arial"/>
        </w:rPr>
        <w:t>s</w:t>
      </w:r>
      <w:r>
        <w:rPr>
          <w:rFonts w:cs="Arial"/>
        </w:rPr>
        <w:t xml:space="preserve">periode heb ik mij ervoor ingezet dat </w:t>
      </w:r>
      <w:r w:rsidR="00BE06B7">
        <w:rPr>
          <w:rFonts w:cs="Arial"/>
        </w:rPr>
        <w:t>hier stappen in worden gemaakt</w:t>
      </w:r>
      <w:r>
        <w:rPr>
          <w:rFonts w:cs="Arial"/>
        </w:rPr>
        <w:t>.</w:t>
      </w:r>
      <w:r w:rsidR="00961C34">
        <w:rPr>
          <w:rFonts w:cs="Arial"/>
        </w:rPr>
        <w:t xml:space="preserve"> </w:t>
      </w:r>
      <w:r w:rsidR="005B3D89" w:rsidRPr="00D66BB9">
        <w:rPr>
          <w:rFonts w:cs="Arial"/>
        </w:rPr>
        <w:t xml:space="preserve">Zo heb ik afspraken gemaakt met provincies over het verhogen van de woningbouwambities en zet ik binnen de woondeals </w:t>
      </w:r>
      <w:r w:rsidR="000906A4">
        <w:rPr>
          <w:rFonts w:cs="Arial"/>
        </w:rPr>
        <w:t xml:space="preserve">met regionale partners </w:t>
      </w:r>
      <w:r w:rsidR="005B3D89" w:rsidRPr="00D66BB9">
        <w:rPr>
          <w:rFonts w:cs="Arial"/>
        </w:rPr>
        <w:t>in op versnelling van concrete locaties.</w:t>
      </w:r>
      <w:r w:rsidR="0030269E">
        <w:rPr>
          <w:rFonts w:cs="Arial"/>
        </w:rPr>
        <w:t xml:space="preserve"> </w:t>
      </w:r>
      <w:r w:rsidR="000906A4">
        <w:rPr>
          <w:rFonts w:cs="Arial"/>
        </w:rPr>
        <w:t>Het expertteam woningbouw en de middelen voor flexpools dragen bij aan extra kennis en capaciteit</w:t>
      </w:r>
      <w:r w:rsidR="009A79FF">
        <w:rPr>
          <w:rFonts w:cs="Arial"/>
        </w:rPr>
        <w:t xml:space="preserve"> bij gemeenten</w:t>
      </w:r>
      <w:r w:rsidR="000906A4">
        <w:rPr>
          <w:rFonts w:cs="Arial"/>
        </w:rPr>
        <w:t>.</w:t>
      </w:r>
      <w:r w:rsidR="00E95E37">
        <w:rPr>
          <w:rFonts w:cs="Arial"/>
        </w:rPr>
        <w:t xml:space="preserve"> </w:t>
      </w:r>
      <w:r w:rsidR="000906A4">
        <w:rPr>
          <w:rFonts w:cs="Arial"/>
        </w:rPr>
        <w:t xml:space="preserve">De </w:t>
      </w:r>
      <w:r w:rsidR="00E7421E">
        <w:rPr>
          <w:rFonts w:cs="Arial"/>
        </w:rPr>
        <w:t>W</w:t>
      </w:r>
      <w:r w:rsidR="000906A4">
        <w:rPr>
          <w:rFonts w:cs="Arial"/>
        </w:rPr>
        <w:t>oningbouwimpuls maakt woningbouwprojecten mogelijk met een substantieel aandeel betaalbare woning</w:t>
      </w:r>
      <w:r w:rsidR="00E7421E">
        <w:rPr>
          <w:rFonts w:cs="Arial"/>
        </w:rPr>
        <w:t>en</w:t>
      </w:r>
      <w:r w:rsidR="000906A4">
        <w:rPr>
          <w:rFonts w:cs="Arial"/>
        </w:rPr>
        <w:t xml:space="preserve"> en het Volkshuisvestingsfonds</w:t>
      </w:r>
      <w:r w:rsidR="00863F6D">
        <w:rPr>
          <w:rStyle w:val="Voetnootmarkering"/>
          <w:rFonts w:cs="Arial"/>
        </w:rPr>
        <w:footnoteReference w:id="6"/>
      </w:r>
      <w:r w:rsidR="000906A4">
        <w:rPr>
          <w:rFonts w:cs="Arial"/>
        </w:rPr>
        <w:t xml:space="preserve"> zal de leefbaarheid in kwetsbare wijken en krimpgebieden versterken.</w:t>
      </w:r>
      <w:r w:rsidR="00E95E37">
        <w:rPr>
          <w:rFonts w:cs="Arial"/>
        </w:rPr>
        <w:t xml:space="preserve"> </w:t>
      </w:r>
      <w:r w:rsidR="001C2453" w:rsidRPr="001C2453">
        <w:rPr>
          <w:rFonts w:cs="Arial"/>
        </w:rPr>
        <w:t xml:space="preserve">Met het op 17 december </w:t>
      </w:r>
      <w:r w:rsidR="00914E9E">
        <w:rPr>
          <w:rFonts w:cs="Arial"/>
        </w:rPr>
        <w:t xml:space="preserve">2020 </w:t>
      </w:r>
      <w:r w:rsidR="001C2453" w:rsidRPr="001C2453">
        <w:rPr>
          <w:rFonts w:cs="Arial"/>
        </w:rPr>
        <w:t xml:space="preserve">door de Tweede Kamer aangenomen wetsvoorstel Stikstofreductie en Natuurverbetering wordt de vergunningverlening voor de bouw van woningen makkelijker; voor bronmaatregelen in de bouw in het algemeen heeft het kabinet in totaal € </w:t>
      </w:r>
      <w:r w:rsidR="0047457D">
        <w:rPr>
          <w:rFonts w:cs="Arial"/>
        </w:rPr>
        <w:t>500 miljoen</w:t>
      </w:r>
      <w:r w:rsidR="001C2453" w:rsidRPr="001C2453">
        <w:rPr>
          <w:rFonts w:cs="Arial"/>
        </w:rPr>
        <w:t xml:space="preserve"> gereserveerd voor de </w:t>
      </w:r>
      <w:r w:rsidR="005F28F5">
        <w:rPr>
          <w:rFonts w:cs="Arial"/>
        </w:rPr>
        <w:t>komende jaren</w:t>
      </w:r>
      <w:r w:rsidR="001C2453" w:rsidRPr="001C2453">
        <w:rPr>
          <w:rFonts w:cs="Arial"/>
        </w:rPr>
        <w:t>.</w:t>
      </w:r>
    </w:p>
    <w:p w14:paraId="274A5DB5" w14:textId="77777777" w:rsidR="009A79FF" w:rsidRDefault="009A79FF" w:rsidP="00705526">
      <w:pPr>
        <w:rPr>
          <w:rFonts w:cs="Arial"/>
        </w:rPr>
      </w:pPr>
    </w:p>
    <w:p w14:paraId="0D205084" w14:textId="49EEEAB4" w:rsidR="00E95E37" w:rsidRDefault="00AB65BA" w:rsidP="00705526">
      <w:pPr>
        <w:rPr>
          <w:rFonts w:cs="Arial"/>
        </w:rPr>
      </w:pPr>
      <w:r w:rsidRPr="00AB65BA">
        <w:rPr>
          <w:rFonts w:cs="Arial"/>
        </w:rPr>
        <w:t>Daarnaast is veel inzet nodig van corporaties zelf.</w:t>
      </w:r>
      <w:r w:rsidR="001A0646">
        <w:rPr>
          <w:rFonts w:cs="Arial"/>
        </w:rPr>
        <w:t xml:space="preserve"> </w:t>
      </w:r>
      <w:r w:rsidR="00E95E37">
        <w:rPr>
          <w:rFonts w:cs="Arial"/>
        </w:rPr>
        <w:t xml:space="preserve">Zij </w:t>
      </w:r>
      <w:r w:rsidR="00914E9E">
        <w:rPr>
          <w:rFonts w:cs="Arial"/>
        </w:rPr>
        <w:t xml:space="preserve">moeten </w:t>
      </w:r>
      <w:r w:rsidR="00E95E37">
        <w:rPr>
          <w:rFonts w:cs="Arial"/>
        </w:rPr>
        <w:t xml:space="preserve">hun organisatie aanpassen aan de grote investeringsopgaven waarvoor zij staan. </w:t>
      </w:r>
      <w:r w:rsidR="00C64D59">
        <w:rPr>
          <w:rFonts w:cs="Arial"/>
        </w:rPr>
        <w:t xml:space="preserve">Dat betekent voldoende </w:t>
      </w:r>
      <w:r w:rsidR="00984736">
        <w:rPr>
          <w:rFonts w:cs="Arial"/>
        </w:rPr>
        <w:t>personeel</w:t>
      </w:r>
      <w:r w:rsidR="00C64D59">
        <w:rPr>
          <w:rFonts w:cs="Arial"/>
        </w:rPr>
        <w:t xml:space="preserve"> om projecten te starten en te begeleiden, daadkrachtige besluitvorming en sturing op de te bereiken resultaten.</w:t>
      </w:r>
      <w:r w:rsidR="00240780">
        <w:rPr>
          <w:rFonts w:cs="Arial"/>
        </w:rPr>
        <w:t xml:space="preserve"> </w:t>
      </w:r>
      <w:r w:rsidR="005414DB">
        <w:rPr>
          <w:rFonts w:cs="Arial"/>
        </w:rPr>
        <w:t xml:space="preserve">Door zich </w:t>
      </w:r>
      <w:r w:rsidR="00627B66">
        <w:rPr>
          <w:rFonts w:cs="Arial"/>
        </w:rPr>
        <w:t xml:space="preserve">samen met andere partijen in het wonen </w:t>
      </w:r>
      <w:r w:rsidR="005414DB">
        <w:rPr>
          <w:rFonts w:cs="Arial"/>
        </w:rPr>
        <w:t xml:space="preserve">in te zetten </w:t>
      </w:r>
      <w:r w:rsidR="00240780">
        <w:rPr>
          <w:rFonts w:cs="Arial"/>
        </w:rPr>
        <w:t>voor verdere industrialisatie en standaardisatie in de bouw, bijvoorbeeld via vraagbundeling en het denken in projectoverstijgende bouwstromen</w:t>
      </w:r>
      <w:r w:rsidR="005414DB">
        <w:rPr>
          <w:rFonts w:cs="Arial"/>
        </w:rPr>
        <w:t xml:space="preserve">, </w:t>
      </w:r>
      <w:r w:rsidR="00240780">
        <w:rPr>
          <w:rFonts w:cs="Arial"/>
        </w:rPr>
        <w:t>kunnen woningen sneller, duurzamer en goedkoper worden gebouwd.</w:t>
      </w:r>
      <w:r w:rsidR="00402421">
        <w:rPr>
          <w:rFonts w:cs="Arial"/>
        </w:rPr>
        <w:t xml:space="preserve"> De wil om hierop in te zetten</w:t>
      </w:r>
      <w:r w:rsidR="00C64D59">
        <w:rPr>
          <w:rFonts w:cs="Arial"/>
        </w:rPr>
        <w:t xml:space="preserve"> herken ik in de op 17 februari 2021 gepubliceerde Actieagenda Wonen van 34 organisaties die dagelijks bezig zijn met wonen en bouwen. </w:t>
      </w:r>
      <w:r w:rsidR="00522B52">
        <w:rPr>
          <w:rFonts w:cs="Arial"/>
        </w:rPr>
        <w:t>Samenwerking tussen alle betrokken partijen om vanuit hun eigen verantwoordelijkheid extra inzet te plegen is een belangrijke voorwaarde om de opgave te behalen.</w:t>
      </w:r>
    </w:p>
    <w:p w14:paraId="0C44D589" w14:textId="77777777" w:rsidR="00E95E37" w:rsidRDefault="00E95E37" w:rsidP="00705526">
      <w:pPr>
        <w:rPr>
          <w:rFonts w:cs="Arial"/>
        </w:rPr>
      </w:pPr>
    </w:p>
    <w:p w14:paraId="05A8FAD9" w14:textId="0A87D0CC" w:rsidR="00522B52" w:rsidRDefault="00522B52" w:rsidP="00705526">
      <w:pPr>
        <w:rPr>
          <w:rFonts w:cs="Arial"/>
        </w:rPr>
      </w:pPr>
      <w:r>
        <w:rPr>
          <w:rFonts w:cs="Arial"/>
        </w:rPr>
        <w:t>In samenhang met de grotere regierol voor het Rijk in de woningbouwproductie, ligt het ook voor de hand om manieren te verkennen waarop beter gestuurd kan worden op de volkshuisvestelijke prestaties van corporaties. Zeker indien de Rijksoverheid via een lastenverlichting de maatschappelijke opgave haalbaar maakt, kan het wenselijk zijn om afdwingbare afspraken of sturingsinstrumenten te introduceren op het volkshuisvestelijk presteren van corporaties. De sector bena</w:t>
      </w:r>
      <w:r w:rsidR="00402421">
        <w:rPr>
          <w:rFonts w:cs="Arial"/>
        </w:rPr>
        <w:t>drukt dit zelf ook in de eerder</w:t>
      </w:r>
      <w:r>
        <w:rPr>
          <w:rFonts w:cs="Arial"/>
        </w:rPr>
        <w:t>genoemde Actieagenda Wonen. Het is aan een volgend kabinet om hier, indien gewenst, vorm aan te geven.</w:t>
      </w:r>
    </w:p>
    <w:p w14:paraId="3EBAC9E7" w14:textId="26C2CB06" w:rsidR="007E3B49" w:rsidRDefault="007E3B49" w:rsidP="00705526">
      <w:pPr>
        <w:rPr>
          <w:rFonts w:cs="Arial"/>
        </w:rPr>
      </w:pPr>
    </w:p>
    <w:p w14:paraId="19F366F8" w14:textId="46203C62" w:rsidR="007E3B49" w:rsidRPr="007E3B49" w:rsidRDefault="007E3B49" w:rsidP="00705526">
      <w:pPr>
        <w:rPr>
          <w:rFonts w:cs="Arial"/>
          <w:b/>
        </w:rPr>
      </w:pPr>
      <w:r w:rsidRPr="007E3B49">
        <w:rPr>
          <w:rFonts w:cs="Arial"/>
          <w:b/>
        </w:rPr>
        <w:t>Tot slot</w:t>
      </w:r>
    </w:p>
    <w:p w14:paraId="75C626BE" w14:textId="1E2C0358" w:rsidR="00CB24AA" w:rsidRDefault="001E075C" w:rsidP="00705526">
      <w:pPr>
        <w:rPr>
          <w:rFonts w:cs="Arial"/>
        </w:rPr>
      </w:pPr>
      <w:r>
        <w:rPr>
          <w:rFonts w:cs="Arial"/>
        </w:rPr>
        <w:t xml:space="preserve">De woningmarkt is niet af. Er moet de komende jaren nog veel gebeuren. De afgelopen vier jaar heb ik samen met partijen in de sector vanuit de Nationale woonagenda en de woondeals een stevige agenda neergezet. </w:t>
      </w:r>
      <w:r w:rsidR="009D06BD">
        <w:rPr>
          <w:rFonts w:cs="Arial"/>
        </w:rPr>
        <w:t xml:space="preserve">Dit legt een </w:t>
      </w:r>
      <w:r w:rsidR="00B70E05">
        <w:rPr>
          <w:rFonts w:cs="Arial"/>
        </w:rPr>
        <w:t>sterke</w:t>
      </w:r>
      <w:r w:rsidR="009D06BD">
        <w:rPr>
          <w:rFonts w:cs="Arial"/>
        </w:rPr>
        <w:t xml:space="preserve"> basis voor verdere aanpak van het woningtekort, de verduurzaming</w:t>
      </w:r>
      <w:r>
        <w:rPr>
          <w:rFonts w:cs="Arial"/>
        </w:rPr>
        <w:t xml:space="preserve"> van de gebouwde omgeving</w:t>
      </w:r>
      <w:r w:rsidR="009D06BD">
        <w:rPr>
          <w:rFonts w:cs="Arial"/>
        </w:rPr>
        <w:t xml:space="preserve"> en het </w:t>
      </w:r>
      <w:r>
        <w:rPr>
          <w:rFonts w:cs="Arial"/>
        </w:rPr>
        <w:t>bouwe</w:t>
      </w:r>
      <w:r w:rsidR="009D06BD">
        <w:rPr>
          <w:rFonts w:cs="Arial"/>
        </w:rPr>
        <w:t xml:space="preserve">n van goede en betaalbare woningen voor </w:t>
      </w:r>
      <w:r>
        <w:rPr>
          <w:rFonts w:cs="Arial"/>
        </w:rPr>
        <w:t>alle mensen in Nederland</w:t>
      </w:r>
      <w:r w:rsidR="009D06BD">
        <w:rPr>
          <w:rFonts w:cs="Arial"/>
        </w:rPr>
        <w:t xml:space="preserve">. </w:t>
      </w:r>
      <w:r w:rsidR="00522B52">
        <w:rPr>
          <w:rFonts w:cs="Arial"/>
        </w:rPr>
        <w:t xml:space="preserve">Het volgend kabinet zal keuzes voor de lange termijn moeten maken, in het bijzonder over het creëren van de juiste bestuurlijke en financiële condities zoals de balans tussen de opgaven van corporaties en </w:t>
      </w:r>
      <w:r w:rsidR="00C858B5">
        <w:rPr>
          <w:rFonts w:cs="Arial"/>
        </w:rPr>
        <w:t>de daarvoor</w:t>
      </w:r>
      <w:r w:rsidR="00522B52">
        <w:rPr>
          <w:rFonts w:cs="Arial"/>
        </w:rPr>
        <w:t xml:space="preserve"> beschikbare middelen. Het bijgevoegd rapport kan het volgend kabinet ondersteunen bij het maken van die keuzes.</w:t>
      </w:r>
    </w:p>
    <w:p w14:paraId="19891A4B" w14:textId="1885C1F8" w:rsidR="00AC7BE5" w:rsidRDefault="00AC7BE5" w:rsidP="00705526">
      <w:pPr>
        <w:rPr>
          <w:rFonts w:cs="Arial"/>
        </w:rPr>
      </w:pPr>
    </w:p>
    <w:p w14:paraId="5E6EFF10" w14:textId="77777777" w:rsidR="00AC7BE5" w:rsidRDefault="00AC7BE5" w:rsidP="00705526">
      <w:pPr>
        <w:rPr>
          <w:rFonts w:cs="Arial"/>
        </w:rPr>
      </w:pPr>
    </w:p>
    <w:p w14:paraId="65844CEC" w14:textId="77777777" w:rsidR="00AC7BE5" w:rsidRDefault="00AC7BE5" w:rsidP="00AC7BE5">
      <w:pPr>
        <w:pStyle w:val="WitregelW1bodytekst"/>
      </w:pPr>
      <w:r>
        <w:t>De minister van Binnenlandse Zaken en Koninkrijksrelaties,</w:t>
      </w:r>
      <w:r>
        <w:br/>
      </w:r>
      <w:r>
        <w:br/>
      </w:r>
      <w:r>
        <w:br/>
      </w:r>
      <w:r>
        <w:br/>
      </w:r>
    </w:p>
    <w:p w14:paraId="0E416CC0" w14:textId="77777777" w:rsidR="00AC7BE5" w:rsidRDefault="00AC7BE5" w:rsidP="00AC7BE5">
      <w:pPr>
        <w:pStyle w:val="WitregelW1bodytekst"/>
      </w:pPr>
    </w:p>
    <w:p w14:paraId="5DCDE937" w14:textId="77777777" w:rsidR="00AC7BE5" w:rsidRDefault="00AC7BE5" w:rsidP="00AC7BE5">
      <w:pPr>
        <w:pStyle w:val="WitregelW1bodytekst"/>
      </w:pPr>
    </w:p>
    <w:p w14:paraId="2774E86F" w14:textId="7631566F" w:rsidR="00AC7BE5" w:rsidRDefault="00AC7BE5" w:rsidP="00AC7BE5">
      <w:pPr>
        <w:pStyle w:val="WitregelW1bodytekst"/>
      </w:pPr>
      <w:r>
        <w:br/>
        <w:t>drs. K.H. Ollongren</w:t>
      </w:r>
    </w:p>
    <w:p w14:paraId="28139D9D" w14:textId="77777777" w:rsidR="00AC7BE5" w:rsidRPr="00CB24AA" w:rsidRDefault="00AC7BE5" w:rsidP="00705526">
      <w:pPr>
        <w:rPr>
          <w:rFonts w:cs="Arial"/>
        </w:rPr>
      </w:pPr>
    </w:p>
    <w:sectPr w:rsidR="00AC7BE5" w:rsidRPr="00CB24AA" w:rsidSect="00A35DEE">
      <w:headerReference w:type="even" r:id="rId10"/>
      <w:headerReference w:type="default" r:id="rId11"/>
      <w:footerReference w:type="even" r:id="rId12"/>
      <w:footerReference w:type="default" r:id="rId13"/>
      <w:headerReference w:type="first" r:id="rId14"/>
      <w:footerReference w:type="first" r:id="rId15"/>
      <w:pgSz w:w="11905" w:h="16837"/>
      <w:pgMar w:top="3966" w:right="2822" w:bottom="1081" w:left="1580" w:header="0" w:footer="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515443" w14:textId="77777777" w:rsidR="00F20843" w:rsidRDefault="00F20843">
      <w:pPr>
        <w:spacing w:line="240" w:lineRule="auto"/>
      </w:pPr>
      <w:r>
        <w:separator/>
      </w:r>
    </w:p>
  </w:endnote>
  <w:endnote w:type="continuationSeparator" w:id="0">
    <w:p w14:paraId="314670EF" w14:textId="77777777" w:rsidR="00F20843" w:rsidRDefault="00F208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F93CE" w14:textId="77777777" w:rsidR="00D51F87" w:rsidRDefault="00D51F87">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33877" w14:textId="77777777" w:rsidR="00D51F87" w:rsidRDefault="00D51F87">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9D207" w14:textId="77777777" w:rsidR="007626A0" w:rsidRDefault="007626A0">
    <w:pPr>
      <w:pStyle w:val="MarginlessContainer"/>
      <w:spacing w:after="1108" w:line="14"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727E3C" w14:textId="77777777" w:rsidR="00F20843" w:rsidRDefault="00F20843">
      <w:pPr>
        <w:spacing w:line="240" w:lineRule="auto"/>
      </w:pPr>
      <w:r>
        <w:separator/>
      </w:r>
    </w:p>
  </w:footnote>
  <w:footnote w:type="continuationSeparator" w:id="0">
    <w:p w14:paraId="772C12F3" w14:textId="77777777" w:rsidR="00F20843" w:rsidRDefault="00F20843">
      <w:pPr>
        <w:spacing w:line="240" w:lineRule="auto"/>
      </w:pPr>
      <w:r>
        <w:continuationSeparator/>
      </w:r>
    </w:p>
  </w:footnote>
  <w:footnote w:id="1">
    <w:p w14:paraId="1B6DCD29" w14:textId="57A72854" w:rsidR="000B6F79" w:rsidRDefault="000B6F79">
      <w:pPr>
        <w:pStyle w:val="Voetnoottekst"/>
      </w:pPr>
      <w:r>
        <w:rPr>
          <w:rStyle w:val="Voetnootmarkering"/>
        </w:rPr>
        <w:footnoteRef/>
      </w:r>
      <w:r>
        <w:t xml:space="preserve"> </w:t>
      </w:r>
      <w:r w:rsidR="006901F3" w:rsidRPr="00020A51">
        <w:rPr>
          <w:sz w:val="16"/>
          <w:szCs w:val="16"/>
        </w:rPr>
        <w:t>Kamerstukken 2019-2020, 29 453, nr.520</w:t>
      </w:r>
    </w:p>
  </w:footnote>
  <w:footnote w:id="2">
    <w:p w14:paraId="44D8B991" w14:textId="72E65452" w:rsidR="002F54F4" w:rsidRDefault="002F54F4" w:rsidP="00356B0D">
      <w:pPr>
        <w:pStyle w:val="Voetnoottekst"/>
      </w:pPr>
      <w:r>
        <w:rPr>
          <w:rStyle w:val="Voetnootmarkering"/>
        </w:rPr>
        <w:footnoteRef/>
      </w:r>
      <w:r>
        <w:t xml:space="preserve"> </w:t>
      </w:r>
      <w:r>
        <w:rPr>
          <w:sz w:val="16"/>
          <w:szCs w:val="16"/>
        </w:rPr>
        <w:t xml:space="preserve">Ingeschat wordt dat corporaties als </w:t>
      </w:r>
      <w:r w:rsidR="00356B0D">
        <w:rPr>
          <w:sz w:val="16"/>
          <w:szCs w:val="16"/>
        </w:rPr>
        <w:t>gevolg van de huurbevriezing</w:t>
      </w:r>
      <w:r>
        <w:rPr>
          <w:sz w:val="16"/>
          <w:szCs w:val="16"/>
        </w:rPr>
        <w:t xml:space="preserve"> € 180 miljoen per jaar minder huurinkomsten hebben</w:t>
      </w:r>
      <w:r w:rsidR="00356B0D">
        <w:rPr>
          <w:sz w:val="16"/>
          <w:szCs w:val="16"/>
        </w:rPr>
        <w:t xml:space="preserve"> (Kamerstukken 2020-2021, </w:t>
      </w:r>
      <w:r w:rsidR="00356B0D" w:rsidRPr="00356B0D">
        <w:rPr>
          <w:sz w:val="16"/>
          <w:szCs w:val="16"/>
        </w:rPr>
        <w:t>35</w:t>
      </w:r>
      <w:r w:rsidR="00356B0D">
        <w:rPr>
          <w:sz w:val="16"/>
          <w:szCs w:val="16"/>
        </w:rPr>
        <w:t xml:space="preserve"> </w:t>
      </w:r>
      <w:r w:rsidR="00356B0D" w:rsidRPr="00356B0D">
        <w:rPr>
          <w:sz w:val="16"/>
          <w:szCs w:val="16"/>
        </w:rPr>
        <w:t>488</w:t>
      </w:r>
      <w:r w:rsidR="00356B0D">
        <w:rPr>
          <w:sz w:val="16"/>
          <w:szCs w:val="16"/>
        </w:rPr>
        <w:t xml:space="preserve">, nr.17). Het kabinet heeft aangekondigd corporaties en andere grote verhuurders te compenseren via een tariefsverlaging in de verhuurderheffing. </w:t>
      </w:r>
    </w:p>
  </w:footnote>
  <w:footnote w:id="3">
    <w:p w14:paraId="161332E5" w14:textId="77777777" w:rsidR="006E282E" w:rsidRDefault="006E282E" w:rsidP="006E282E">
      <w:pPr>
        <w:pStyle w:val="Voetnoottekst"/>
      </w:pPr>
      <w:r>
        <w:rPr>
          <w:rStyle w:val="Voetnootmarkering"/>
        </w:rPr>
        <w:footnoteRef/>
      </w:r>
      <w:r>
        <w:t xml:space="preserve"> </w:t>
      </w:r>
      <w:r w:rsidRPr="00240780">
        <w:rPr>
          <w:sz w:val="16"/>
          <w:szCs w:val="16"/>
        </w:rPr>
        <w:t>Dit heeft te maken met de voor vastgoed gebruikelijke waarderingsmethoden.</w:t>
      </w:r>
      <w:r>
        <w:rPr>
          <w:sz w:val="16"/>
          <w:szCs w:val="16"/>
        </w:rPr>
        <w:t xml:space="preserve"> ‘Zekere’ lasten en opbrengsten als de verhuurderheffing en de huurinkomsten zijn onderdeel van de waarde van een woning, mogelijke toekomstige subsidies niet.</w:t>
      </w:r>
    </w:p>
  </w:footnote>
  <w:footnote w:id="4">
    <w:p w14:paraId="1DD99040" w14:textId="77777777" w:rsidR="00A35DEE" w:rsidRDefault="00A35DEE" w:rsidP="00A35DEE">
      <w:pPr>
        <w:pStyle w:val="Voetnoottekst"/>
      </w:pPr>
      <w:r>
        <w:rPr>
          <w:rStyle w:val="Voetnootmarkering"/>
        </w:rPr>
        <w:footnoteRef/>
      </w:r>
      <w:r>
        <w:t xml:space="preserve"> </w:t>
      </w:r>
      <w:r w:rsidRPr="00C81D7F">
        <w:rPr>
          <w:sz w:val="16"/>
          <w:szCs w:val="16"/>
        </w:rPr>
        <w:t>Kamerstukken 2020-2021, 29 453, nr.529</w:t>
      </w:r>
    </w:p>
  </w:footnote>
  <w:footnote w:id="5">
    <w:p w14:paraId="140F9B1C" w14:textId="099F3309" w:rsidR="00FD24DA" w:rsidRDefault="00FD24DA">
      <w:pPr>
        <w:pStyle w:val="Voetnoottekst"/>
      </w:pPr>
      <w:r>
        <w:rPr>
          <w:rStyle w:val="Voetnootmarkering"/>
        </w:rPr>
        <w:footnoteRef/>
      </w:r>
      <w:r>
        <w:t xml:space="preserve"> </w:t>
      </w:r>
      <w:r>
        <w:rPr>
          <w:sz w:val="16"/>
          <w:szCs w:val="16"/>
        </w:rPr>
        <w:t xml:space="preserve">Het doorgerekende investeringsprogramma van corporaties is bijvoorbeeld fors lager dan wat benodigd zou zijn bij </w:t>
      </w:r>
      <w:r w:rsidRPr="00051567">
        <w:rPr>
          <w:sz w:val="16"/>
          <w:szCs w:val="16"/>
        </w:rPr>
        <w:t>de in verschillende partijprogramma</w:t>
      </w:r>
      <w:r>
        <w:rPr>
          <w:sz w:val="16"/>
          <w:szCs w:val="16"/>
        </w:rPr>
        <w:t>’</w:t>
      </w:r>
      <w:r w:rsidRPr="00051567">
        <w:rPr>
          <w:sz w:val="16"/>
          <w:szCs w:val="16"/>
        </w:rPr>
        <w:t>s opgenomen</w:t>
      </w:r>
      <w:r>
        <w:rPr>
          <w:sz w:val="16"/>
          <w:szCs w:val="16"/>
        </w:rPr>
        <w:t xml:space="preserve"> ambitie om</w:t>
      </w:r>
      <w:r w:rsidRPr="00051567">
        <w:rPr>
          <w:sz w:val="16"/>
          <w:szCs w:val="16"/>
        </w:rPr>
        <w:t xml:space="preserve"> 1 miljoen woningen t</w:t>
      </w:r>
      <w:r>
        <w:rPr>
          <w:sz w:val="16"/>
          <w:szCs w:val="16"/>
        </w:rPr>
        <w:t>e bouwen t</w:t>
      </w:r>
      <w:r w:rsidRPr="00051567">
        <w:rPr>
          <w:sz w:val="16"/>
          <w:szCs w:val="16"/>
        </w:rPr>
        <w:t>ot 2030.</w:t>
      </w:r>
    </w:p>
  </w:footnote>
  <w:footnote w:id="6">
    <w:p w14:paraId="51D7DD09" w14:textId="50646F15" w:rsidR="00863F6D" w:rsidRDefault="00863F6D">
      <w:pPr>
        <w:pStyle w:val="Voetnoottekst"/>
      </w:pPr>
      <w:r>
        <w:rPr>
          <w:rStyle w:val="Voetnootmarkering"/>
        </w:rPr>
        <w:footnoteRef/>
      </w:r>
      <w:r>
        <w:t xml:space="preserve"> </w:t>
      </w:r>
      <w:r w:rsidR="00E12F8A">
        <w:rPr>
          <w:sz w:val="16"/>
          <w:szCs w:val="16"/>
        </w:rPr>
        <w:t>Kamerstukken 2020-2021, 32 847, nr.720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5036A" w14:textId="77777777" w:rsidR="00D51F87" w:rsidRDefault="00D51F87">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7771C" w14:textId="77777777" w:rsidR="007626A0" w:rsidRDefault="0014254A">
    <w:pPr>
      <w:pStyle w:val="MarginlessContainer"/>
    </w:pPr>
    <w:r>
      <w:rPr>
        <w:noProof/>
      </w:rPr>
      <mc:AlternateContent>
        <mc:Choice Requires="wps">
          <w:drawing>
            <wp:anchor distT="0" distB="0" distL="0" distR="0" simplePos="0" relativeHeight="251652608" behindDoc="0" locked="1" layoutInCell="1" allowOverlap="1" wp14:anchorId="53D1D035" wp14:editId="332D5EEA">
              <wp:simplePos x="0" y="0"/>
              <wp:positionH relativeFrom="page">
                <wp:posOffset>5932170</wp:posOffset>
              </wp:positionH>
              <wp:positionV relativeFrom="page">
                <wp:posOffset>10223500</wp:posOffset>
              </wp:positionV>
              <wp:extent cx="1247775" cy="143510"/>
              <wp:effectExtent l="0" t="0" r="0" b="0"/>
              <wp:wrapNone/>
              <wp:docPr id="12" name="Paginanummer vervolgpagina"/>
              <wp:cNvGraphicFramePr/>
              <a:graphic xmlns:a="http://schemas.openxmlformats.org/drawingml/2006/main">
                <a:graphicData uri="http://schemas.microsoft.com/office/word/2010/wordprocessingShape">
                  <wps:wsp>
                    <wps:cNvSpPr txBox="1"/>
                    <wps:spPr>
                      <a:xfrm>
                        <a:off x="0" y="0"/>
                        <a:ext cx="1247775" cy="143510"/>
                      </a:xfrm>
                      <a:prstGeom prst="rect">
                        <a:avLst/>
                      </a:prstGeom>
                      <a:noFill/>
                    </wps:spPr>
                    <wps:txbx>
                      <w:txbxContent>
                        <w:p w14:paraId="7E4D0E6F" w14:textId="178A5EE1" w:rsidR="007626A0" w:rsidRDefault="0014254A">
                          <w:pPr>
                            <w:pStyle w:val="Referentiegegevens"/>
                          </w:pPr>
                          <w:r>
                            <w:t xml:space="preserve">Pagina </w:t>
                          </w:r>
                          <w:r>
                            <w:fldChar w:fldCharType="begin"/>
                          </w:r>
                          <w:r>
                            <w:instrText>PAGE</w:instrText>
                          </w:r>
                          <w:r>
                            <w:fldChar w:fldCharType="separate"/>
                          </w:r>
                          <w:r w:rsidR="00317988">
                            <w:rPr>
                              <w:noProof/>
                            </w:rPr>
                            <w:t>8</w:t>
                          </w:r>
                          <w:r>
                            <w:fldChar w:fldCharType="end"/>
                          </w:r>
                          <w:r>
                            <w:t xml:space="preserve"> van </w:t>
                          </w:r>
                          <w:r>
                            <w:fldChar w:fldCharType="begin"/>
                          </w:r>
                          <w:r>
                            <w:instrText>NUMPAGES</w:instrText>
                          </w:r>
                          <w:r>
                            <w:fldChar w:fldCharType="separate"/>
                          </w:r>
                          <w:r w:rsidR="00317988">
                            <w:rPr>
                              <w:noProof/>
                            </w:rPr>
                            <w:t>11</w:t>
                          </w:r>
                          <w:r>
                            <w:fldChar w:fldCharType="end"/>
                          </w:r>
                        </w:p>
                      </w:txbxContent>
                    </wps:txbx>
                    <wps:bodyPr vert="horz" wrap="square" lIns="0" tIns="0" rIns="0" bIns="0" anchor="t" anchorCtr="0"/>
                  </wps:wsp>
                </a:graphicData>
              </a:graphic>
            </wp:anchor>
          </w:drawing>
        </mc:Choice>
        <mc:Fallback>
          <w:pict>
            <v:shapetype w14:anchorId="53D1D035" id="_x0000_t202" coordsize="21600,21600" o:spt="202" path="m,l,21600r21600,l21600,xe">
              <v:stroke joinstyle="miter"/>
              <v:path gradientshapeok="t" o:connecttype="rect"/>
            </v:shapetype>
            <v:shape id="Paginanummer vervolgpagina" o:spid="_x0000_s1026" type="#_x0000_t202" style="position:absolute;margin-left:467.1pt;margin-top:805pt;width:98.25pt;height:11.3pt;z-index:251652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" filled="f" stroked="f">
              <v:textbox inset="0,0,0,0">
                <w:txbxContent>
                  <w:p w14:paraId="7E4D0E6F" w14:textId="178A5EE1" w:rsidR="007626A0" w:rsidRDefault="0014254A">
                    <w:pPr>
                      <w:pStyle w:val="Referentiegegevens"/>
                    </w:pPr>
                    <w:r>
                      <w:t xml:space="preserve">Pagina </w:t>
                    </w:r>
                    <w:r>
                      <w:fldChar w:fldCharType="begin"/>
                    </w:r>
                    <w:r>
                      <w:instrText>PAGE</w:instrText>
                    </w:r>
                    <w:r>
                      <w:fldChar w:fldCharType="separate"/>
                    </w:r>
                    <w:r w:rsidR="00317988">
                      <w:rPr>
                        <w:noProof/>
                      </w:rPr>
                      <w:t>8</w:t>
                    </w:r>
                    <w:r>
                      <w:fldChar w:fldCharType="end"/>
                    </w:r>
                    <w:r>
                      <w:t xml:space="preserve"> van </w:t>
                    </w:r>
                    <w:r>
                      <w:fldChar w:fldCharType="begin"/>
                    </w:r>
                    <w:r>
                      <w:instrText>NUMPAGES</w:instrText>
                    </w:r>
                    <w:r>
                      <w:fldChar w:fldCharType="separate"/>
                    </w:r>
                    <w:r w:rsidR="00317988">
                      <w:rPr>
                        <w:noProof/>
                      </w:rPr>
                      <w:t>11</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3632" behindDoc="0" locked="1" layoutInCell="1" allowOverlap="1" wp14:anchorId="6E9F12CB" wp14:editId="67A0E324">
              <wp:simplePos x="0" y="0"/>
              <wp:positionH relativeFrom="page">
                <wp:posOffset>5932170</wp:posOffset>
              </wp:positionH>
              <wp:positionV relativeFrom="page">
                <wp:posOffset>1925955</wp:posOffset>
              </wp:positionV>
              <wp:extent cx="1247140" cy="8086090"/>
              <wp:effectExtent l="0" t="0" r="0" b="0"/>
              <wp:wrapNone/>
              <wp:docPr id="13" name="Colofon vervolgpagina"/>
              <wp:cNvGraphicFramePr/>
              <a:graphic xmlns:a="http://schemas.openxmlformats.org/drawingml/2006/main">
                <a:graphicData uri="http://schemas.microsoft.com/office/word/2010/wordprocessingShape">
                  <wps:wsp>
                    <wps:cNvSpPr txBox="1"/>
                    <wps:spPr>
                      <a:xfrm>
                        <a:off x="0" y="0"/>
                        <a:ext cx="1247140" cy="8086090"/>
                      </a:xfrm>
                      <a:prstGeom prst="rect">
                        <a:avLst/>
                      </a:prstGeom>
                      <a:noFill/>
                    </wps:spPr>
                    <wps:txbx>
                      <w:txbxContent>
                        <w:p w14:paraId="5AF4E2B8" w14:textId="77777777" w:rsidR="007626A0" w:rsidRDefault="0014254A">
                          <w:pPr>
                            <w:pStyle w:val="Kopjeafzendgegevens"/>
                          </w:pPr>
                          <w:r>
                            <w:t>Ministerie van Binnenlandse Zaken en Koninkrijksrelaties</w:t>
                          </w:r>
                        </w:p>
                        <w:p w14:paraId="7FAA9810" w14:textId="77777777" w:rsidR="007626A0" w:rsidRDefault="007626A0">
                          <w:pPr>
                            <w:pStyle w:val="WitregelW1"/>
                          </w:pPr>
                        </w:p>
                        <w:p w14:paraId="4E989B3E" w14:textId="77777777" w:rsidR="007626A0" w:rsidRDefault="007626A0">
                          <w:pPr>
                            <w:pStyle w:val="WitregelW1"/>
                          </w:pPr>
                        </w:p>
                        <w:p w14:paraId="4F88760F" w14:textId="77777777" w:rsidR="007626A0" w:rsidRDefault="0014254A">
                          <w:pPr>
                            <w:pStyle w:val="Kopjereferentiegegevens"/>
                          </w:pPr>
                          <w:r>
                            <w:t>Datum</w:t>
                          </w:r>
                        </w:p>
                        <w:p w14:paraId="412603CD" w14:textId="01503FCC" w:rsidR="007626A0" w:rsidRDefault="007626A0">
                          <w:pPr>
                            <w:pStyle w:val="Referentiegegevens"/>
                          </w:pPr>
                        </w:p>
                        <w:p w14:paraId="6A6CADF4" w14:textId="77777777" w:rsidR="007626A0" w:rsidRDefault="007626A0">
                          <w:pPr>
                            <w:pStyle w:val="WitregelW1"/>
                          </w:pPr>
                        </w:p>
                        <w:p w14:paraId="665A6BB7" w14:textId="77777777" w:rsidR="007626A0" w:rsidRDefault="0014254A">
                          <w:pPr>
                            <w:pStyle w:val="Kopjereferentiegegevens"/>
                          </w:pPr>
                          <w:r>
                            <w:t>Kenmerk</w:t>
                          </w:r>
                        </w:p>
                        <w:p w14:paraId="35E331E9" w14:textId="2300BAC1" w:rsidR="007626A0" w:rsidRDefault="00317988">
                          <w:pPr>
                            <w:pStyle w:val="Referentiegegevens"/>
                          </w:pPr>
                          <w:r>
                            <w:fldChar w:fldCharType="begin"/>
                          </w:r>
                          <w:r>
                            <w:instrText xml:space="preserve"> DOCPROPERTY  "Kenmerk"  \* MERGEFORMAT </w:instrText>
                          </w:r>
                          <w:r>
                            <w:fldChar w:fldCharType="separate"/>
                          </w:r>
                          <w:r w:rsidR="00D51F87">
                            <w:t>2021-0000130027</w:t>
                          </w:r>
                          <w:r>
                            <w:fldChar w:fldCharType="end"/>
                          </w:r>
                        </w:p>
                      </w:txbxContent>
                    </wps:txbx>
                    <wps:bodyPr vert="horz" wrap="square" lIns="0" tIns="0" rIns="0" bIns="0" anchor="t" anchorCtr="0"/>
                  </wps:wsp>
                </a:graphicData>
              </a:graphic>
            </wp:anchor>
          </w:drawing>
        </mc:Choice>
        <mc:Fallback xmlns:w16se="http://schemas.microsoft.com/office/word/2015/wordml/symex" xmlns:cx1="http://schemas.microsoft.com/office/drawing/2015/9/8/chartex" xmlns:cx="http://schemas.microsoft.com/office/drawing/2014/chartex">
          <w:pict>
            <v:shape w14:anchorId="6E9F12CB" id="Colofon vervolgpagina" o:spid="_x0000_s1027" type="#_x0000_t202" style="position:absolute;margin-left:467.1pt;margin-top:151.65pt;width:98.2pt;height:636.7pt;z-index:25165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" filled="f" stroked="f">
              <v:textbox inset="0,0,0,0">
                <w:txbxContent>
                  <w:p w14:paraId="5AF4E2B8" w14:textId="77777777" w:rsidR="007626A0" w:rsidRDefault="0014254A">
                    <w:pPr>
                      <w:pStyle w:val="Kopjeafzendgegevens"/>
                    </w:pPr>
                    <w:r>
                      <w:t>Ministerie van Binnenlandse Zaken en Koninkrijksrelaties</w:t>
                    </w:r>
                  </w:p>
                  <w:p w14:paraId="7FAA9810" w14:textId="77777777" w:rsidR="007626A0" w:rsidRDefault="007626A0">
                    <w:pPr>
                      <w:pStyle w:val="WitregelW1"/>
                    </w:pPr>
                  </w:p>
                  <w:p w14:paraId="4E989B3E" w14:textId="77777777" w:rsidR="007626A0" w:rsidRDefault="007626A0">
                    <w:pPr>
                      <w:pStyle w:val="WitregelW1"/>
                    </w:pPr>
                  </w:p>
                  <w:p w14:paraId="4F88760F" w14:textId="77777777" w:rsidR="007626A0" w:rsidRDefault="0014254A">
                    <w:pPr>
                      <w:pStyle w:val="Kopjereferentiegegevens"/>
                    </w:pPr>
                    <w:r>
                      <w:t>Datum</w:t>
                    </w:r>
                  </w:p>
                  <w:p w14:paraId="412603CD" w14:textId="01503FCC" w:rsidR="007626A0" w:rsidRDefault="007626A0">
                    <w:pPr>
                      <w:pStyle w:val="Referentiegegevens"/>
                    </w:pPr>
                  </w:p>
                  <w:p w14:paraId="6A6CADF4" w14:textId="77777777" w:rsidR="007626A0" w:rsidRDefault="007626A0">
                    <w:pPr>
                      <w:pStyle w:val="WitregelW1"/>
                    </w:pPr>
                  </w:p>
                  <w:p w14:paraId="665A6BB7" w14:textId="77777777" w:rsidR="007626A0" w:rsidRDefault="0014254A">
                    <w:pPr>
                      <w:pStyle w:val="Kopjereferentiegegevens"/>
                    </w:pPr>
                    <w:r>
                      <w:t>Kenmerk</w:t>
                    </w:r>
                  </w:p>
                  <w:p w14:paraId="35E331E9" w14:textId="2300BAC1" w:rsidR="007626A0" w:rsidRDefault="00031CEE">
                    <w:pPr>
                      <w:pStyle w:val="Referentiegegevens"/>
                    </w:pPr>
                    <w:fldSimple w:instr=" DOCPROPERTY  &quot;Kenmerk&quot;  \* MERGEFORMAT ">
                      <w:r w:rsidR="00D51F87">
                        <w:t>2021-0000130027</w:t>
                      </w:r>
                    </w:fldSimple>
                  </w:p>
                </w:txbxContent>
              </v:textbox>
              <w10:wrap anchorx="page" anchory="page"/>
              <w10:anchorlock/>
            </v:shape>
          </w:pict>
        </mc:Fallback>
      </mc:AlternateContent>
    </w:r>
    <w:r>
      <w:rPr>
        <w:noProof/>
      </w:rPr>
      <mc:AlternateContent>
        <mc:Choice Requires="wps">
          <w:drawing>
            <wp:anchor distT="0" distB="0" distL="0" distR="0" simplePos="0" relativeHeight="251654656" behindDoc="0" locked="1" layoutInCell="1" allowOverlap="1" wp14:anchorId="2236BD6A" wp14:editId="290D3D1D">
              <wp:simplePos x="0" y="0"/>
              <wp:positionH relativeFrom="page">
                <wp:posOffset>1007744</wp:posOffset>
              </wp:positionH>
              <wp:positionV relativeFrom="page">
                <wp:posOffset>1925955</wp:posOffset>
              </wp:positionV>
              <wp:extent cx="3343275" cy="180975"/>
              <wp:effectExtent l="0" t="0" r="0" b="0"/>
              <wp:wrapNone/>
              <wp:docPr id="14" name="Rubricering boven vervolgpagina"/>
              <wp:cNvGraphicFramePr/>
              <a:graphic xmlns:a="http://schemas.openxmlformats.org/drawingml/2006/main">
                <a:graphicData uri="http://schemas.microsoft.com/office/word/2010/wordprocessingShape">
                  <wps:wsp>
                    <wps:cNvSpPr txBox="1"/>
                    <wps:spPr>
                      <a:xfrm>
                        <a:off x="0" y="0"/>
                        <a:ext cx="3343275" cy="180975"/>
                      </a:xfrm>
                      <a:prstGeom prst="rect">
                        <a:avLst/>
                      </a:prstGeom>
                      <a:noFill/>
                    </wps:spPr>
                    <wps:txbx>
                      <w:txbxContent>
                        <w:p w14:paraId="281DE1E4" w14:textId="77777777" w:rsidR="00007085" w:rsidRDefault="00007085"/>
                      </w:txbxContent>
                    </wps:txbx>
                    <wps:bodyPr vert="horz" wrap="square" lIns="0" tIns="0" rIns="0" bIns="0" anchor="t" anchorCtr="0"/>
                  </wps:wsp>
                </a:graphicData>
              </a:graphic>
            </wp:anchor>
          </w:drawing>
        </mc:Choice>
        <mc:Fallback xmlns:w16se="http://schemas.microsoft.com/office/word/2015/wordml/symex" xmlns:cx1="http://schemas.microsoft.com/office/drawing/2015/9/8/chartex" xmlns:cx="http://schemas.microsoft.com/office/drawing/2014/chartex">
          <w:pict>
            <v:shape w14:anchorId="2236BD6A" id="Rubricering boven vervolgpagina" o:spid="_x0000_s1028" type="#_x0000_t202" style="position:absolute;margin-left:79.35pt;margin-top:151.65pt;width:263.25pt;height:14.25pt;z-index:25165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" filled="f" stroked="f">
              <v:textbox inset="0,0,0,0">
                <w:txbxContent>
                  <w:p w14:paraId="281DE1E4" w14:textId="77777777" w:rsidR="00007085" w:rsidRDefault="00007085"/>
                </w:txbxContent>
              </v:textbox>
              <w10:wrap anchorx="page"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B7048" w14:textId="77777777" w:rsidR="007626A0" w:rsidRDefault="0014254A">
    <w:pPr>
      <w:pStyle w:val="MarginlessContainer"/>
      <w:spacing w:after="7222" w:line="14" w:lineRule="exact"/>
    </w:pPr>
    <w:r>
      <w:rPr>
        <w:noProof/>
      </w:rPr>
      <mc:AlternateContent>
        <mc:Choice Requires="wps">
          <w:drawing>
            <wp:anchor distT="0" distB="0" distL="0" distR="0" simplePos="0" relativeHeight="251655680" behindDoc="0" locked="1" layoutInCell="1" allowOverlap="1" wp14:anchorId="7BEE3E73" wp14:editId="7DDEB577">
              <wp:simplePos x="0" y="0"/>
              <wp:positionH relativeFrom="page">
                <wp:posOffset>3545840</wp:posOffset>
              </wp:positionH>
              <wp:positionV relativeFrom="page">
                <wp:posOffset>0</wp:posOffset>
              </wp:positionV>
              <wp:extent cx="467995" cy="1583690"/>
              <wp:effectExtent l="0" t="0" r="0" b="0"/>
              <wp:wrapNone/>
              <wp:docPr id="1" name="Logo"/>
              <wp:cNvGraphicFramePr/>
              <a:graphic xmlns:a="http://schemas.openxmlformats.org/drawingml/2006/main">
                <a:graphicData uri="http://schemas.microsoft.com/office/word/2010/wordprocessingShape">
                  <wps:wsp>
                    <wps:cNvSpPr txBox="1"/>
                    <wps:spPr>
                      <a:xfrm>
                        <a:off x="0" y="0"/>
                        <a:ext cx="467995" cy="1583690"/>
                      </a:xfrm>
                      <a:prstGeom prst="rect">
                        <a:avLst/>
                      </a:prstGeom>
                      <a:noFill/>
                    </wps:spPr>
                    <wps:txbx>
                      <w:txbxContent>
                        <w:p w14:paraId="5F971AA2" w14:textId="77777777" w:rsidR="00007085" w:rsidRDefault="00007085"/>
                      </w:txbxContent>
                    </wps:txbx>
                    <wps:bodyPr vert="horz" wrap="square" lIns="0" tIns="0" rIns="0" bIns="0" anchor="t" anchorCtr="0"/>
                  </wps:wsp>
                </a:graphicData>
              </a:graphic>
            </wp:anchor>
          </w:drawing>
        </mc:Choice>
        <mc:Fallback xmlns:w16se="http://schemas.microsoft.com/office/word/2015/wordml/symex" xmlns:cx1="http://schemas.microsoft.com/office/drawing/2015/9/8/chartex" xmlns:cx="http://schemas.microsoft.com/office/drawing/2014/chartex">
          <w:pict>
            <v:shapetype w14:anchorId="7BEE3E73" id="_x0000_t202" coordsize="21600,21600" o:spt="202" path="m,l,21600r21600,l21600,xe">
              <v:stroke joinstyle="miter"/>
              <v:path gradientshapeok="t" o:connecttype="rect"/>
            </v:shapetype>
            <v:shape id="Logo" o:spid="_x0000_s1029" type="#_x0000_t202" style="position:absolute;margin-left:279.2pt;margin-top:0;width:36.85pt;height:124.7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" filled="f" stroked="f">
              <v:textbox inset="0,0,0,0">
                <w:txbxContent>
                  <w:p w14:paraId="5F971AA2" w14:textId="77777777" w:rsidR="00007085" w:rsidRDefault="00007085"/>
                </w:txbxContent>
              </v:textbox>
              <w10:wrap anchorx="page" anchory="page"/>
              <w10:anchorlock/>
            </v:shape>
          </w:pict>
        </mc:Fallback>
      </mc:AlternateContent>
    </w:r>
    <w:r>
      <w:rPr>
        <w:noProof/>
      </w:rPr>
      <mc:AlternateContent>
        <mc:Choice Requires="wps">
          <w:drawing>
            <wp:anchor distT="0" distB="0" distL="0" distR="0" simplePos="0" relativeHeight="251656704" behindDoc="0" locked="1" layoutInCell="1" allowOverlap="1" wp14:anchorId="63E48173" wp14:editId="50471648">
              <wp:simplePos x="0" y="0"/>
              <wp:positionH relativeFrom="page">
                <wp:posOffset>4013835</wp:posOffset>
              </wp:positionH>
              <wp:positionV relativeFrom="page">
                <wp:posOffset>0</wp:posOffset>
              </wp:positionV>
              <wp:extent cx="2339975" cy="1583690"/>
              <wp:effectExtent l="0" t="0" r="0" b="0"/>
              <wp:wrapNone/>
              <wp:docPr id="2" name="Woordmerk"/>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14:paraId="7E8C6733" w14:textId="77777777" w:rsidR="007626A0" w:rsidRDefault="0014254A">
                          <w:pPr>
                            <w:pStyle w:val="MarginlessContainer"/>
                          </w:pPr>
                          <w:r>
                            <w:rPr>
                              <w:noProof/>
                            </w:rPr>
                            <w:drawing>
                              <wp:inline distT="0" distB="0" distL="0" distR="0" wp14:anchorId="46B1E2DE" wp14:editId="31594214">
                                <wp:extent cx="2339975" cy="1582834"/>
                                <wp:effectExtent l="0" t="0" r="0" b="0"/>
                                <wp:docPr id="3" name="BZK_standaard"/>
                                <wp:cNvGraphicFramePr/>
                                <a:graphic xmlns:a="http://schemas.openxmlformats.org/drawingml/2006/main">
                                  <a:graphicData uri="http://schemas.openxmlformats.org/drawingml/2006/picture">
                                    <pic:pic xmlns:pic="http://schemas.openxmlformats.org/drawingml/2006/picture">
                                      <pic:nvPicPr>
                                        <pic:cNvPr id="3" name="BZK_standaard"/>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xmlns:w16se="http://schemas.microsoft.com/office/word/2015/wordml/symex" xmlns:cx1="http://schemas.microsoft.com/office/drawing/2015/9/8/chartex" xmlns:cx="http://schemas.microsoft.com/office/drawing/2014/chartex">
          <w:pict>
            <v:shape w14:anchorId="63E48173" id="Woordmerk" o:spid="_x0000_s1030" type="#_x0000_t202" style="position:absolute;margin-left:316.05pt;margin-top:0;width:184.25pt;height:124.7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" filled="f" stroked="f">
              <v:textbox inset="0,0,0,0">
                <w:txbxContent>
                  <w:p w14:paraId="7E8C6733" w14:textId="77777777" w:rsidR="007626A0" w:rsidRDefault="0014254A">
                    <w:pPr>
                      <w:pStyle w:val="MarginlessContainer"/>
                    </w:pPr>
                    <w:r>
                      <w:rPr>
                        <w:noProof/>
                      </w:rPr>
                      <w:drawing>
                        <wp:inline distT="0" distB="0" distL="0" distR="0" wp14:anchorId="46B1E2DE" wp14:editId="31594214">
                          <wp:extent cx="2339975" cy="1582834"/>
                          <wp:effectExtent l="0" t="0" r="0" b="0"/>
                          <wp:docPr id="3" name="BZK_standaard"/>
                          <wp:cNvGraphicFramePr/>
                          <a:graphic xmlns:a="http://schemas.openxmlformats.org/drawingml/2006/main">
                            <a:graphicData uri="http://schemas.openxmlformats.org/drawingml/2006/picture">
                              <pic:pic xmlns:pic="http://schemas.openxmlformats.org/drawingml/2006/picture">
                                <pic:nvPicPr>
                                  <pic:cNvPr id="3" name="BZK_standaard"/>
                                  <pic:cNvPicPr/>
                                </pic:nvPicPr>
                                <pic:blipFill>
                                  <a:blip r:embed="rId2"/>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728" behindDoc="0" locked="1" layoutInCell="1" allowOverlap="1" wp14:anchorId="522EAB83" wp14:editId="637694E2">
              <wp:simplePos x="0" y="0"/>
              <wp:positionH relativeFrom="page">
                <wp:posOffset>1007744</wp:posOffset>
              </wp:positionH>
              <wp:positionV relativeFrom="page">
                <wp:posOffset>1727835</wp:posOffset>
              </wp:positionV>
              <wp:extent cx="4319905" cy="107950"/>
              <wp:effectExtent l="0" t="0" r="0" b="0"/>
              <wp:wrapNone/>
              <wp:docPr id="4" name="Retouradres"/>
              <wp:cNvGraphicFramePr/>
              <a:graphic xmlns:a="http://schemas.openxmlformats.org/drawingml/2006/main">
                <a:graphicData uri="http://schemas.microsoft.com/office/word/2010/wordprocessingShape">
                  <wps:wsp>
                    <wps:cNvSpPr txBox="1"/>
                    <wps:spPr>
                      <a:xfrm>
                        <a:off x="0" y="0"/>
                        <a:ext cx="4319905" cy="107950"/>
                      </a:xfrm>
                      <a:prstGeom prst="rect">
                        <a:avLst/>
                      </a:prstGeom>
                      <a:noFill/>
                    </wps:spPr>
                    <wps:txbx>
                      <w:txbxContent>
                        <w:p w14:paraId="5DDB3B07" w14:textId="77777777" w:rsidR="007626A0" w:rsidRDefault="0014254A">
                          <w:pPr>
                            <w:pStyle w:val="Referentiegegevens"/>
                          </w:pPr>
                          <w:r>
                            <w:t>&gt; Retouradres Postbus 20011 2500 EA  Den Haag</w:t>
                          </w:r>
                        </w:p>
                      </w:txbxContent>
                    </wps:txbx>
                    <wps:bodyPr vert="horz" wrap="square" lIns="0" tIns="0" rIns="0" bIns="0" anchor="t" anchorCtr="0"/>
                  </wps:wsp>
                </a:graphicData>
              </a:graphic>
            </wp:anchor>
          </w:drawing>
        </mc:Choice>
        <mc:Fallback xmlns:w16se="http://schemas.microsoft.com/office/word/2015/wordml/symex" xmlns:cx1="http://schemas.microsoft.com/office/drawing/2015/9/8/chartex" xmlns:cx="http://schemas.microsoft.com/office/drawing/2014/chartex">
          <w:pict>
            <v:shape w14:anchorId="522EAB83" id="Retouradres" o:spid="_x0000_s1031" type="#_x0000_t202" style="position:absolute;margin-left:79.35pt;margin-top:136.05pt;width:340.15pt;height:8.5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" filled="f" stroked="f">
              <v:textbox inset="0,0,0,0">
                <w:txbxContent>
                  <w:p w14:paraId="5DDB3B07" w14:textId="77777777" w:rsidR="007626A0" w:rsidRDefault="0014254A">
                    <w:pPr>
                      <w:pStyle w:val="Referentiegegevens"/>
                    </w:pPr>
                    <w:r>
                      <w:t>&gt; Retouradres Postbus 20011 2500 EA  Den Haag</w:t>
                    </w:r>
                  </w:p>
                </w:txbxContent>
              </v:textbox>
              <w10:wrap anchorx="page" anchory="page"/>
              <w10:anchorlock/>
            </v:shape>
          </w:pict>
        </mc:Fallback>
      </mc:AlternateContent>
    </w:r>
    <w:r>
      <w:rPr>
        <w:noProof/>
      </w:rPr>
      <mc:AlternateContent>
        <mc:Choice Requires="wps">
          <w:drawing>
            <wp:anchor distT="0" distB="0" distL="0" distR="0" simplePos="0" relativeHeight="251658752" behindDoc="0" locked="1" layoutInCell="1" allowOverlap="1" wp14:anchorId="573A8934" wp14:editId="7BAE6754">
              <wp:simplePos x="0" y="0"/>
              <wp:positionH relativeFrom="page">
                <wp:posOffset>1007744</wp:posOffset>
              </wp:positionH>
              <wp:positionV relativeFrom="page">
                <wp:posOffset>1967864</wp:posOffset>
              </wp:positionV>
              <wp:extent cx="3352165" cy="1186180"/>
              <wp:effectExtent l="0" t="0" r="0" b="0"/>
              <wp:wrapNone/>
              <wp:docPr id="5" name="Toezendgegevens"/>
              <wp:cNvGraphicFramePr/>
              <a:graphic xmlns:a="http://schemas.openxmlformats.org/drawingml/2006/main">
                <a:graphicData uri="http://schemas.microsoft.com/office/word/2010/wordprocessingShape">
                  <wps:wsp>
                    <wps:cNvSpPr txBox="1"/>
                    <wps:spPr>
                      <a:xfrm>
                        <a:off x="0" y="0"/>
                        <a:ext cx="3352165" cy="1186180"/>
                      </a:xfrm>
                      <a:prstGeom prst="rect">
                        <a:avLst/>
                      </a:prstGeom>
                      <a:noFill/>
                    </wps:spPr>
                    <wps:txbx>
                      <w:txbxContent>
                        <w:p w14:paraId="139FB860" w14:textId="77777777" w:rsidR="007626A0" w:rsidRDefault="0014254A">
                          <w:pPr>
                            <w:pStyle w:val="WitregelW1bodytekst"/>
                          </w:pPr>
                          <w:r>
                            <w:t xml:space="preserve"> </w:t>
                          </w:r>
                        </w:p>
                        <w:p w14:paraId="7170F564" w14:textId="77777777" w:rsidR="007626A0" w:rsidRDefault="0014254A">
                          <w:r>
                            <w:t>Aan de Voorzitter van de Tweede Kamer</w:t>
                          </w:r>
                          <w:r>
                            <w:br/>
                            <w:t>der Staten-Generaal</w:t>
                          </w:r>
                          <w:r>
                            <w:br/>
                            <w:t>Postbus 20018</w:t>
                          </w:r>
                          <w:r>
                            <w:br/>
                            <w:t>2500 EA  DEN HAAG</w:t>
                          </w:r>
                        </w:p>
                      </w:txbxContent>
                    </wps:txbx>
                    <wps:bodyPr vert="horz" wrap="square" lIns="0" tIns="0" rIns="0" bIns="0" anchor="t" anchorCtr="0"/>
                  </wps:wsp>
                </a:graphicData>
              </a:graphic>
            </wp:anchor>
          </w:drawing>
        </mc:Choice>
        <mc:Fallback xmlns:w16se="http://schemas.microsoft.com/office/word/2015/wordml/symex" xmlns:cx1="http://schemas.microsoft.com/office/drawing/2015/9/8/chartex" xmlns:cx="http://schemas.microsoft.com/office/drawing/2014/chartex">
          <w:pict>
            <v:shape w14:anchorId="573A8934" id="Toezendgegevens" o:spid="_x0000_s1032" type="#_x0000_t202" style="position:absolute;margin-left:79.35pt;margin-top:154.95pt;width:263.95pt;height:93.4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" filled="f" stroked="f">
              <v:textbox inset="0,0,0,0">
                <w:txbxContent>
                  <w:p w14:paraId="139FB860" w14:textId="77777777" w:rsidR="007626A0" w:rsidRDefault="0014254A">
                    <w:pPr>
                      <w:pStyle w:val="WitregelW1bodytekst"/>
                    </w:pPr>
                    <w:r>
                      <w:t xml:space="preserve"> </w:t>
                    </w:r>
                  </w:p>
                  <w:p w14:paraId="7170F564" w14:textId="77777777" w:rsidR="007626A0" w:rsidRDefault="0014254A">
                    <w:r>
                      <w:t>Aan de Voorzitter van de Tweede Kamer</w:t>
                    </w:r>
                    <w:r>
                      <w:br/>
                      <w:t>der Staten-Generaal</w:t>
                    </w:r>
                    <w:r>
                      <w:br/>
                      <w:t>Postbus 20018</w:t>
                    </w:r>
                    <w:r>
                      <w:br/>
                      <w:t>2500 EA  DEN HAAG</w:t>
                    </w:r>
                  </w:p>
                </w:txbxContent>
              </v:textbox>
              <w10:wrap anchorx="page" anchory="page"/>
              <w10:anchorlock/>
            </v:shape>
          </w:pict>
        </mc:Fallback>
      </mc:AlternateContent>
    </w:r>
    <w:r>
      <w:rPr>
        <w:noProof/>
      </w:rPr>
      <mc:AlternateContent>
        <mc:Choice Requires="wps">
          <w:drawing>
            <wp:anchor distT="0" distB="0" distL="0" distR="0" simplePos="0" relativeHeight="251659776" behindDoc="0" locked="1" layoutInCell="1" allowOverlap="1" wp14:anchorId="6CBF00BE" wp14:editId="768C6358">
              <wp:simplePos x="0" y="0"/>
              <wp:positionH relativeFrom="page">
                <wp:posOffset>1007744</wp:posOffset>
              </wp:positionH>
              <wp:positionV relativeFrom="page">
                <wp:posOffset>3725545</wp:posOffset>
              </wp:positionV>
              <wp:extent cx="4761865" cy="800100"/>
              <wp:effectExtent l="0" t="0" r="0" b="0"/>
              <wp:wrapNone/>
              <wp:docPr id="6" name="Documenteigenschappen"/>
              <wp:cNvGraphicFramePr/>
              <a:graphic xmlns:a="http://schemas.openxmlformats.org/drawingml/2006/main">
                <a:graphicData uri="http://schemas.microsoft.com/office/word/2010/wordprocessingShape">
                  <wps:wsp>
                    <wps:cNvSpPr txBox="1"/>
                    <wps:spPr>
                      <a:xfrm>
                        <a:off x="0" y="0"/>
                        <a:ext cx="4761865" cy="800100"/>
                      </a:xfrm>
                      <a:prstGeom prst="rect">
                        <a:avLst/>
                      </a:prstGeom>
                      <a:noFill/>
                    </wps:spPr>
                    <wps:txbx>
                      <w:txbxContent>
                        <w:tbl>
                          <w:tblPr>
                            <w:tblW w:w="0" w:type="auto"/>
                            <w:tblLayout w:type="fixed"/>
                            <w:tblLook w:val="07E0" w:firstRow="1" w:lastRow="1" w:firstColumn="1" w:lastColumn="1" w:noHBand="1" w:noVBand="1"/>
                          </w:tblPr>
                          <w:tblGrid>
                            <w:gridCol w:w="1140"/>
                            <w:gridCol w:w="5918"/>
                          </w:tblGrid>
                          <w:tr w:rsidR="007626A0" w14:paraId="04BC30DD" w14:textId="77777777">
                            <w:trPr>
                              <w:trHeight w:val="200"/>
                            </w:trPr>
                            <w:tc>
                              <w:tcPr>
                                <w:tcW w:w="1140" w:type="dxa"/>
                              </w:tcPr>
                              <w:p w14:paraId="5C790542" w14:textId="77777777" w:rsidR="007626A0" w:rsidRDefault="007626A0"/>
                            </w:tc>
                            <w:tc>
                              <w:tcPr>
                                <w:tcW w:w="5918" w:type="dxa"/>
                              </w:tcPr>
                              <w:p w14:paraId="29CBA66B" w14:textId="77777777" w:rsidR="007626A0" w:rsidRDefault="007626A0"/>
                            </w:tc>
                          </w:tr>
                          <w:tr w:rsidR="007626A0" w14:paraId="2882FF90" w14:textId="77777777">
                            <w:trPr>
                              <w:trHeight w:val="300"/>
                            </w:trPr>
                            <w:tc>
                              <w:tcPr>
                                <w:tcW w:w="1140" w:type="dxa"/>
                              </w:tcPr>
                              <w:p w14:paraId="42AB4788" w14:textId="77777777" w:rsidR="007626A0" w:rsidRDefault="0014254A">
                                <w:r>
                                  <w:t>Datum</w:t>
                                </w:r>
                              </w:p>
                            </w:tc>
                            <w:tc>
                              <w:tcPr>
                                <w:tcW w:w="5918" w:type="dxa"/>
                              </w:tcPr>
                              <w:p w14:paraId="3FE3FD8E" w14:textId="5C2ECB7C" w:rsidR="007626A0" w:rsidRDefault="00031CEE">
                                <w:pPr>
                                  <w:pStyle w:val="Gegevensdocument"/>
                                </w:pPr>
                                <w:r>
                                  <w:t>19 maart 2021</w:t>
                                </w:r>
                              </w:p>
                            </w:tc>
                          </w:tr>
                          <w:tr w:rsidR="007626A0" w14:paraId="567F2A54" w14:textId="77777777">
                            <w:trPr>
                              <w:trHeight w:val="300"/>
                            </w:trPr>
                            <w:tc>
                              <w:tcPr>
                                <w:tcW w:w="1140" w:type="dxa"/>
                              </w:tcPr>
                              <w:p w14:paraId="4492FC06" w14:textId="77777777" w:rsidR="007626A0" w:rsidRDefault="0014254A">
                                <w:r>
                                  <w:t>Betreft</w:t>
                                </w:r>
                              </w:p>
                            </w:tc>
                            <w:tc>
                              <w:tcPr>
                                <w:tcW w:w="5918" w:type="dxa"/>
                              </w:tcPr>
                              <w:p w14:paraId="55DB3B4F" w14:textId="32B779F6" w:rsidR="007626A0" w:rsidRDefault="00317988" w:rsidP="00E3575A">
                                <w:r>
                                  <w:fldChar w:fldCharType="begin"/>
                                </w:r>
                                <w:r>
                                  <w:instrText xml:space="preserve"> DOCPROPERTY  "Onderwerp"  \* MERGEFORMAT </w:instrText>
                                </w:r>
                                <w:r>
                                  <w:fldChar w:fldCharType="separate"/>
                                </w:r>
                                <w:r w:rsidR="00D51F87">
                                  <w:t>Voorbeeldpakketten opgaven en middelen woningcorporaties</w:t>
                                </w:r>
                                <w:r>
                                  <w:fldChar w:fldCharType="end"/>
                                </w:r>
                              </w:p>
                            </w:tc>
                          </w:tr>
                          <w:tr w:rsidR="007626A0" w14:paraId="28F7C67F" w14:textId="77777777">
                            <w:trPr>
                              <w:trHeight w:val="200"/>
                            </w:trPr>
                            <w:tc>
                              <w:tcPr>
                                <w:tcW w:w="1140" w:type="dxa"/>
                              </w:tcPr>
                              <w:p w14:paraId="6787B02E" w14:textId="77777777" w:rsidR="007626A0" w:rsidRDefault="007626A0"/>
                            </w:tc>
                            <w:tc>
                              <w:tcPr>
                                <w:tcW w:w="5918" w:type="dxa"/>
                              </w:tcPr>
                              <w:p w14:paraId="5B7EC27B" w14:textId="77777777" w:rsidR="007626A0" w:rsidRDefault="007626A0"/>
                            </w:tc>
                          </w:tr>
                        </w:tbl>
                        <w:p w14:paraId="4486B97F" w14:textId="77777777" w:rsidR="00007085" w:rsidRDefault="00007085"/>
                      </w:txbxContent>
                    </wps:txbx>
                    <wps:bodyPr vert="horz" wrap="square" lIns="0" tIns="0" rIns="0" bIns="0" anchor="t" anchorCtr="0"/>
                  </wps:wsp>
                </a:graphicData>
              </a:graphic>
            </wp:anchor>
          </w:drawing>
        </mc:Choice>
        <mc:Fallback>
          <w:pict>
            <v:shapetype w14:anchorId="6CBF00BE" id="_x0000_t202" coordsize="21600,21600" o:spt="202" path="m,l,21600r21600,l21600,xe">
              <v:stroke joinstyle="miter"/>
              <v:path gradientshapeok="t" o:connecttype="rect"/>
            </v:shapetype>
            <v:shape id="Documenteigenschappen" o:spid="_x0000_s1033" type="#_x0000_t202" style="position:absolute;margin-left:79.35pt;margin-top:293.35pt;width:374.95pt;height:63pt;z-index:25165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" filled="f" stroked="f">
              <v:textbox inset="0,0,0,0">
                <w:txbxContent>
                  <w:tbl>
                    <w:tblPr>
                      <w:tblW w:w="0" w:type="auto"/>
                      <w:tblLayout w:type="fixed"/>
                      <w:tblLook w:val="07E0" w:firstRow="1" w:lastRow="1" w:firstColumn="1" w:lastColumn="1" w:noHBand="1" w:noVBand="1"/>
                    </w:tblPr>
                    <w:tblGrid>
                      <w:gridCol w:w="1140"/>
                      <w:gridCol w:w="5918"/>
                    </w:tblGrid>
                    <w:tr w:rsidR="007626A0" w14:paraId="04BC30DD" w14:textId="77777777">
                      <w:trPr>
                        <w:trHeight w:val="200"/>
                      </w:trPr>
                      <w:tc>
                        <w:tcPr>
                          <w:tcW w:w="1140" w:type="dxa"/>
                        </w:tcPr>
                        <w:p w14:paraId="5C790542" w14:textId="77777777" w:rsidR="007626A0" w:rsidRDefault="007626A0"/>
                      </w:tc>
                      <w:tc>
                        <w:tcPr>
                          <w:tcW w:w="5918" w:type="dxa"/>
                        </w:tcPr>
                        <w:p w14:paraId="29CBA66B" w14:textId="77777777" w:rsidR="007626A0" w:rsidRDefault="007626A0"/>
                      </w:tc>
                    </w:tr>
                    <w:tr w:rsidR="007626A0" w14:paraId="2882FF90" w14:textId="77777777">
                      <w:trPr>
                        <w:trHeight w:val="300"/>
                      </w:trPr>
                      <w:tc>
                        <w:tcPr>
                          <w:tcW w:w="1140" w:type="dxa"/>
                        </w:tcPr>
                        <w:p w14:paraId="42AB4788" w14:textId="77777777" w:rsidR="007626A0" w:rsidRDefault="0014254A">
                          <w:r>
                            <w:t>Datum</w:t>
                          </w:r>
                        </w:p>
                      </w:tc>
                      <w:tc>
                        <w:tcPr>
                          <w:tcW w:w="5918" w:type="dxa"/>
                        </w:tcPr>
                        <w:p w14:paraId="3FE3FD8E" w14:textId="5C2ECB7C" w:rsidR="007626A0" w:rsidRDefault="00031CEE">
                          <w:pPr>
                            <w:pStyle w:val="Gegevensdocument"/>
                          </w:pPr>
                          <w:r>
                            <w:t>19 maart 2021</w:t>
                          </w:r>
                        </w:p>
                      </w:tc>
                    </w:tr>
                    <w:tr w:rsidR="007626A0" w14:paraId="567F2A54" w14:textId="77777777">
                      <w:trPr>
                        <w:trHeight w:val="300"/>
                      </w:trPr>
                      <w:tc>
                        <w:tcPr>
                          <w:tcW w:w="1140" w:type="dxa"/>
                        </w:tcPr>
                        <w:p w14:paraId="4492FC06" w14:textId="77777777" w:rsidR="007626A0" w:rsidRDefault="0014254A">
                          <w:r>
                            <w:t>Betreft</w:t>
                          </w:r>
                        </w:p>
                      </w:tc>
                      <w:tc>
                        <w:tcPr>
                          <w:tcW w:w="5918" w:type="dxa"/>
                        </w:tcPr>
                        <w:p w14:paraId="55DB3B4F" w14:textId="32B779F6" w:rsidR="007626A0" w:rsidRDefault="00317988" w:rsidP="00E3575A">
                          <w:r>
                            <w:fldChar w:fldCharType="begin"/>
                          </w:r>
                          <w:r>
                            <w:instrText xml:space="preserve"> DOCPROPERTY  "Onderwerp"  \* MERGEFORMAT </w:instrText>
                          </w:r>
                          <w:r>
                            <w:fldChar w:fldCharType="separate"/>
                          </w:r>
                          <w:r w:rsidR="00D51F87">
                            <w:t>Voorbeeldpakketten opgaven en middelen woningcorporaties</w:t>
                          </w:r>
                          <w:r>
                            <w:fldChar w:fldCharType="end"/>
                          </w:r>
                        </w:p>
                      </w:tc>
                    </w:tr>
                    <w:tr w:rsidR="007626A0" w14:paraId="28F7C67F" w14:textId="77777777">
                      <w:trPr>
                        <w:trHeight w:val="200"/>
                      </w:trPr>
                      <w:tc>
                        <w:tcPr>
                          <w:tcW w:w="1140" w:type="dxa"/>
                        </w:tcPr>
                        <w:p w14:paraId="6787B02E" w14:textId="77777777" w:rsidR="007626A0" w:rsidRDefault="007626A0"/>
                      </w:tc>
                      <w:tc>
                        <w:tcPr>
                          <w:tcW w:w="5918" w:type="dxa"/>
                        </w:tcPr>
                        <w:p w14:paraId="5B7EC27B" w14:textId="77777777" w:rsidR="007626A0" w:rsidRDefault="007626A0"/>
                      </w:tc>
                    </w:tr>
                  </w:tbl>
                  <w:p w14:paraId="4486B97F" w14:textId="77777777" w:rsidR="00007085" w:rsidRDefault="00007085"/>
                </w:txbxContent>
              </v:textbox>
              <w10:wrap anchorx="page" anchory="page"/>
              <w10:anchorlock/>
            </v:shape>
          </w:pict>
        </mc:Fallback>
      </mc:AlternateContent>
    </w:r>
    <w:r>
      <w:rPr>
        <w:noProof/>
      </w:rPr>
      <mc:AlternateContent>
        <mc:Choice Requires="wps">
          <w:drawing>
            <wp:anchor distT="0" distB="0" distL="0" distR="0" simplePos="0" relativeHeight="251660800" behindDoc="0" locked="1" layoutInCell="1" allowOverlap="1" wp14:anchorId="02CC1D96" wp14:editId="6B97A548">
              <wp:simplePos x="0" y="0"/>
              <wp:positionH relativeFrom="page">
                <wp:posOffset>5921375</wp:posOffset>
              </wp:positionH>
              <wp:positionV relativeFrom="page">
                <wp:posOffset>1961514</wp:posOffset>
              </wp:positionV>
              <wp:extent cx="1277620" cy="8009890"/>
              <wp:effectExtent l="0" t="0" r="0" b="0"/>
              <wp:wrapNone/>
              <wp:docPr id="7" name="Colofon"/>
              <wp:cNvGraphicFramePr/>
              <a:graphic xmlns:a="http://schemas.openxmlformats.org/drawingml/2006/main">
                <a:graphicData uri="http://schemas.microsoft.com/office/word/2010/wordprocessingShape">
                  <wps:wsp>
                    <wps:cNvSpPr txBox="1"/>
                    <wps:spPr>
                      <a:xfrm>
                        <a:off x="0" y="0"/>
                        <a:ext cx="1277620" cy="8009890"/>
                      </a:xfrm>
                      <a:prstGeom prst="rect">
                        <a:avLst/>
                      </a:prstGeom>
                      <a:noFill/>
                    </wps:spPr>
                    <wps:txbx>
                      <w:txbxContent>
                        <w:p w14:paraId="7E3B52F6" w14:textId="77777777" w:rsidR="007626A0" w:rsidRDefault="0014254A">
                          <w:pPr>
                            <w:pStyle w:val="Kopjeafzendgegevens"/>
                          </w:pPr>
                          <w:r>
                            <w:t>Ministerie van Binnenlandse Zaken en Koninkrijksrelaties</w:t>
                          </w:r>
                        </w:p>
                        <w:p w14:paraId="44EA9EBA" w14:textId="77777777" w:rsidR="007626A0" w:rsidRDefault="007626A0">
                          <w:pPr>
                            <w:pStyle w:val="WitregelW1"/>
                          </w:pPr>
                        </w:p>
                        <w:p w14:paraId="77D82D0B" w14:textId="77777777" w:rsidR="007626A0" w:rsidRPr="006840DD" w:rsidRDefault="0014254A">
                          <w:pPr>
                            <w:pStyle w:val="Afzendgegevens"/>
                            <w:rPr>
                              <w:lang w:val="de-DE"/>
                            </w:rPr>
                          </w:pPr>
                          <w:r w:rsidRPr="006840DD">
                            <w:rPr>
                              <w:lang w:val="de-DE"/>
                            </w:rPr>
                            <w:t>Turfmarkt 147</w:t>
                          </w:r>
                        </w:p>
                        <w:p w14:paraId="3B44F948" w14:textId="77777777" w:rsidR="007626A0" w:rsidRPr="006840DD" w:rsidRDefault="0014254A">
                          <w:pPr>
                            <w:pStyle w:val="Afzendgegevens"/>
                            <w:rPr>
                              <w:lang w:val="de-DE"/>
                            </w:rPr>
                          </w:pPr>
                          <w:r w:rsidRPr="006840DD">
                            <w:rPr>
                              <w:lang w:val="de-DE"/>
                            </w:rPr>
                            <w:t>Den Haag</w:t>
                          </w:r>
                        </w:p>
                        <w:p w14:paraId="601C036A" w14:textId="77777777" w:rsidR="007626A0" w:rsidRPr="006840DD" w:rsidRDefault="0014254A">
                          <w:pPr>
                            <w:pStyle w:val="Afzendgegevens"/>
                            <w:rPr>
                              <w:lang w:val="de-DE"/>
                            </w:rPr>
                          </w:pPr>
                          <w:r w:rsidRPr="006840DD">
                            <w:rPr>
                              <w:lang w:val="de-DE"/>
                            </w:rPr>
                            <w:t>Postbus 20011</w:t>
                          </w:r>
                        </w:p>
                        <w:p w14:paraId="2DBBE58E" w14:textId="77777777" w:rsidR="007626A0" w:rsidRPr="006840DD" w:rsidRDefault="0014254A">
                          <w:pPr>
                            <w:pStyle w:val="Afzendgegevens"/>
                            <w:rPr>
                              <w:lang w:val="de-DE"/>
                            </w:rPr>
                          </w:pPr>
                          <w:r w:rsidRPr="006840DD">
                            <w:rPr>
                              <w:lang w:val="de-DE"/>
                            </w:rPr>
                            <w:t>2500 EA  Den Haag</w:t>
                          </w:r>
                        </w:p>
                        <w:p w14:paraId="1C624F95" w14:textId="77777777" w:rsidR="007626A0" w:rsidRPr="006840DD" w:rsidRDefault="007626A0">
                          <w:pPr>
                            <w:pStyle w:val="WitregelW1"/>
                            <w:rPr>
                              <w:lang w:val="de-DE"/>
                            </w:rPr>
                          </w:pPr>
                        </w:p>
                        <w:p w14:paraId="0293B630" w14:textId="77777777" w:rsidR="007626A0" w:rsidRPr="006840DD" w:rsidRDefault="007626A0">
                          <w:pPr>
                            <w:pStyle w:val="WitregelW1"/>
                            <w:rPr>
                              <w:lang w:val="de-DE"/>
                            </w:rPr>
                          </w:pPr>
                        </w:p>
                        <w:p w14:paraId="77C1059C" w14:textId="77777777" w:rsidR="007626A0" w:rsidRDefault="0014254A">
                          <w:pPr>
                            <w:pStyle w:val="Kopjereferentiegegevens"/>
                          </w:pPr>
                          <w:r>
                            <w:t>Kenmerk</w:t>
                          </w:r>
                        </w:p>
                        <w:p w14:paraId="43011807" w14:textId="6F25472D" w:rsidR="007626A0" w:rsidRDefault="00317988">
                          <w:pPr>
                            <w:pStyle w:val="Referentiegegevens"/>
                          </w:pPr>
                          <w:r>
                            <w:fldChar w:fldCharType="begin"/>
                          </w:r>
                          <w:r>
                            <w:instrText xml:space="preserve"> DOCPROPERTY  "Kenmerk"  \* MERGEFORMAT </w:instrText>
                          </w:r>
                          <w:r>
                            <w:fldChar w:fldCharType="separate"/>
                          </w:r>
                          <w:r w:rsidR="00D51F87">
                            <w:t>2021-0000130027</w:t>
                          </w:r>
                          <w:r>
                            <w:fldChar w:fldCharType="end"/>
                          </w:r>
                        </w:p>
                        <w:p w14:paraId="1C0393BF" w14:textId="77777777" w:rsidR="007626A0" w:rsidRDefault="007626A0">
                          <w:pPr>
                            <w:pStyle w:val="WitregelW1"/>
                          </w:pPr>
                        </w:p>
                        <w:p w14:paraId="5047B9A3" w14:textId="77777777" w:rsidR="007626A0" w:rsidRDefault="0014254A">
                          <w:pPr>
                            <w:pStyle w:val="Kopjereferentiegegevens"/>
                          </w:pPr>
                          <w:r>
                            <w:t>Uw kenmerk</w:t>
                          </w:r>
                        </w:p>
                        <w:p w14:paraId="6AA98558" w14:textId="1EEA5DBC" w:rsidR="007626A0" w:rsidRDefault="0014254A">
                          <w:pPr>
                            <w:pStyle w:val="Referentiegegevens"/>
                          </w:pPr>
                          <w:r>
                            <w:fldChar w:fldCharType="begin"/>
                          </w:r>
                          <w:r>
                            <w:instrText xml:space="preserve"> DOCPROPERTY  "UwKenmerk"  \* MERGEFORMAT </w:instrText>
                          </w:r>
                          <w:r>
                            <w:fldChar w:fldCharType="end"/>
                          </w:r>
                        </w:p>
                      </w:txbxContent>
                    </wps:txbx>
                    <wps:bodyPr vert="horz" wrap="square" lIns="0" tIns="0" rIns="0" bIns="0" anchor="t" anchorCtr="0"/>
                  </wps:wsp>
                </a:graphicData>
              </a:graphic>
            </wp:anchor>
          </w:drawing>
        </mc:Choice>
        <mc:Fallback xmlns:w16se="http://schemas.microsoft.com/office/word/2015/wordml/symex" xmlns:cx1="http://schemas.microsoft.com/office/drawing/2015/9/8/chartex" xmlns:cx="http://schemas.microsoft.com/office/drawing/2014/chartex">
          <w:pict>
            <v:shape w14:anchorId="02CC1D96" id="Colofon" o:spid="_x0000_s1034" type="#_x0000_t202" style="position:absolute;margin-left:466.25pt;margin-top:154.45pt;width:100.6pt;height:630.7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" filled="f" stroked="f">
              <v:textbox inset="0,0,0,0">
                <w:txbxContent>
                  <w:p w14:paraId="7E3B52F6" w14:textId="77777777" w:rsidR="007626A0" w:rsidRDefault="0014254A">
                    <w:pPr>
                      <w:pStyle w:val="Kopjeafzendgegevens"/>
                    </w:pPr>
                    <w:r>
                      <w:t>Ministerie van Binnenlandse Zaken en Koninkrijksrelaties</w:t>
                    </w:r>
                  </w:p>
                  <w:p w14:paraId="44EA9EBA" w14:textId="77777777" w:rsidR="007626A0" w:rsidRDefault="007626A0">
                    <w:pPr>
                      <w:pStyle w:val="WitregelW1"/>
                    </w:pPr>
                  </w:p>
                  <w:p w14:paraId="77D82D0B" w14:textId="77777777" w:rsidR="007626A0" w:rsidRPr="006840DD" w:rsidRDefault="0014254A">
                    <w:pPr>
                      <w:pStyle w:val="Afzendgegevens"/>
                      <w:rPr>
                        <w:lang w:val="de-DE"/>
                      </w:rPr>
                    </w:pPr>
                    <w:r w:rsidRPr="006840DD">
                      <w:rPr>
                        <w:lang w:val="de-DE"/>
                      </w:rPr>
                      <w:t>Turfmarkt 147</w:t>
                    </w:r>
                  </w:p>
                  <w:p w14:paraId="3B44F948" w14:textId="77777777" w:rsidR="007626A0" w:rsidRPr="006840DD" w:rsidRDefault="0014254A">
                    <w:pPr>
                      <w:pStyle w:val="Afzendgegevens"/>
                      <w:rPr>
                        <w:lang w:val="de-DE"/>
                      </w:rPr>
                    </w:pPr>
                    <w:r w:rsidRPr="006840DD">
                      <w:rPr>
                        <w:lang w:val="de-DE"/>
                      </w:rPr>
                      <w:t>Den Haag</w:t>
                    </w:r>
                  </w:p>
                  <w:p w14:paraId="601C036A" w14:textId="77777777" w:rsidR="007626A0" w:rsidRPr="006840DD" w:rsidRDefault="0014254A">
                    <w:pPr>
                      <w:pStyle w:val="Afzendgegevens"/>
                      <w:rPr>
                        <w:lang w:val="de-DE"/>
                      </w:rPr>
                    </w:pPr>
                    <w:r w:rsidRPr="006840DD">
                      <w:rPr>
                        <w:lang w:val="de-DE"/>
                      </w:rPr>
                      <w:t>Postbus 20011</w:t>
                    </w:r>
                  </w:p>
                  <w:p w14:paraId="2DBBE58E" w14:textId="77777777" w:rsidR="007626A0" w:rsidRPr="006840DD" w:rsidRDefault="0014254A">
                    <w:pPr>
                      <w:pStyle w:val="Afzendgegevens"/>
                      <w:rPr>
                        <w:lang w:val="de-DE"/>
                      </w:rPr>
                    </w:pPr>
                    <w:r w:rsidRPr="006840DD">
                      <w:rPr>
                        <w:lang w:val="de-DE"/>
                      </w:rPr>
                      <w:t xml:space="preserve">2500 </w:t>
                    </w:r>
                    <w:proofErr w:type="gramStart"/>
                    <w:r w:rsidRPr="006840DD">
                      <w:rPr>
                        <w:lang w:val="de-DE"/>
                      </w:rPr>
                      <w:t>EA  Den</w:t>
                    </w:r>
                    <w:proofErr w:type="gramEnd"/>
                    <w:r w:rsidRPr="006840DD">
                      <w:rPr>
                        <w:lang w:val="de-DE"/>
                      </w:rPr>
                      <w:t xml:space="preserve"> Haag</w:t>
                    </w:r>
                  </w:p>
                  <w:p w14:paraId="1C624F95" w14:textId="77777777" w:rsidR="007626A0" w:rsidRPr="006840DD" w:rsidRDefault="007626A0">
                    <w:pPr>
                      <w:pStyle w:val="WitregelW1"/>
                      <w:rPr>
                        <w:lang w:val="de-DE"/>
                      </w:rPr>
                    </w:pPr>
                  </w:p>
                  <w:p w14:paraId="0293B630" w14:textId="77777777" w:rsidR="007626A0" w:rsidRPr="006840DD" w:rsidRDefault="007626A0">
                    <w:pPr>
                      <w:pStyle w:val="WitregelW1"/>
                      <w:rPr>
                        <w:lang w:val="de-DE"/>
                      </w:rPr>
                    </w:pPr>
                  </w:p>
                  <w:p w14:paraId="77C1059C" w14:textId="77777777" w:rsidR="007626A0" w:rsidRDefault="0014254A">
                    <w:pPr>
                      <w:pStyle w:val="Kopjereferentiegegevens"/>
                    </w:pPr>
                    <w:r>
                      <w:t>Kenmerk</w:t>
                    </w:r>
                  </w:p>
                  <w:p w14:paraId="43011807" w14:textId="6F25472D" w:rsidR="007626A0" w:rsidRDefault="00031CEE">
                    <w:pPr>
                      <w:pStyle w:val="Referentiegegevens"/>
                    </w:pPr>
                    <w:fldSimple w:instr=" DOCPROPERTY  &quot;Kenmerk&quot;  \* MERGEFORMAT ">
                      <w:r w:rsidR="00D51F87">
                        <w:t>2021-0000130027</w:t>
                      </w:r>
                    </w:fldSimple>
                  </w:p>
                  <w:p w14:paraId="1C0393BF" w14:textId="77777777" w:rsidR="007626A0" w:rsidRDefault="007626A0">
                    <w:pPr>
                      <w:pStyle w:val="WitregelW1"/>
                    </w:pPr>
                  </w:p>
                  <w:p w14:paraId="5047B9A3" w14:textId="77777777" w:rsidR="007626A0" w:rsidRDefault="0014254A">
                    <w:pPr>
                      <w:pStyle w:val="Kopjereferentiegegevens"/>
                    </w:pPr>
                    <w:r>
                      <w:t>Uw kenmerk</w:t>
                    </w:r>
                  </w:p>
                  <w:p w14:paraId="6AA98558" w14:textId="1EEA5DBC" w:rsidR="007626A0" w:rsidRDefault="0014254A">
                    <w:pPr>
                      <w:pStyle w:val="Referentiegegevens"/>
                    </w:pPr>
                    <w:r>
                      <w:fldChar w:fldCharType="begin"/>
                    </w:r>
                    <w:r>
                      <w:instrText xml:space="preserve"> DOCPROPERTY  "UwKenmerk"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1824" behindDoc="0" locked="1" layoutInCell="1" allowOverlap="1" wp14:anchorId="33ACB84A" wp14:editId="0426C67A">
              <wp:simplePos x="0" y="0"/>
              <wp:positionH relativeFrom="page">
                <wp:posOffset>5932170</wp:posOffset>
              </wp:positionH>
              <wp:positionV relativeFrom="page">
                <wp:posOffset>10197465</wp:posOffset>
              </wp:positionV>
              <wp:extent cx="1247140" cy="142875"/>
              <wp:effectExtent l="0" t="0" r="0" b="0"/>
              <wp:wrapNone/>
              <wp:docPr id="8" name="Paginanummer"/>
              <wp:cNvGraphicFramePr/>
              <a:graphic xmlns:a="http://schemas.openxmlformats.org/drawingml/2006/main">
                <a:graphicData uri="http://schemas.microsoft.com/office/word/2010/wordprocessingShape">
                  <wps:wsp>
                    <wps:cNvSpPr txBox="1"/>
                    <wps:spPr>
                      <a:xfrm>
                        <a:off x="0" y="0"/>
                        <a:ext cx="1247140" cy="142875"/>
                      </a:xfrm>
                      <a:prstGeom prst="rect">
                        <a:avLst/>
                      </a:prstGeom>
                      <a:noFill/>
                    </wps:spPr>
                    <wps:txbx>
                      <w:txbxContent>
                        <w:p w14:paraId="740A944E" w14:textId="3D37EF47" w:rsidR="007626A0" w:rsidRDefault="0014254A">
                          <w:pPr>
                            <w:pStyle w:val="Referentiegegevens"/>
                          </w:pPr>
                          <w:r>
                            <w:t xml:space="preserve">Pagina </w:t>
                          </w:r>
                          <w:r>
                            <w:fldChar w:fldCharType="begin"/>
                          </w:r>
                          <w:r>
                            <w:instrText>PAGE</w:instrText>
                          </w:r>
                          <w:r>
                            <w:fldChar w:fldCharType="separate"/>
                          </w:r>
                          <w:r w:rsidR="00317988">
                            <w:rPr>
                              <w:noProof/>
                            </w:rPr>
                            <w:t>1</w:t>
                          </w:r>
                          <w:r>
                            <w:fldChar w:fldCharType="end"/>
                          </w:r>
                          <w:r>
                            <w:t xml:space="preserve"> van </w:t>
                          </w:r>
                          <w:r>
                            <w:fldChar w:fldCharType="begin"/>
                          </w:r>
                          <w:r>
                            <w:instrText>NUMPAGES</w:instrText>
                          </w:r>
                          <w:r>
                            <w:fldChar w:fldCharType="separate"/>
                          </w:r>
                          <w:r w:rsidR="00317988">
                            <w:rPr>
                              <w:noProof/>
                            </w:rPr>
                            <w:t>11</w:t>
                          </w:r>
                          <w:r>
                            <w:fldChar w:fldCharType="end"/>
                          </w:r>
                        </w:p>
                      </w:txbxContent>
                    </wps:txbx>
                    <wps:bodyPr vert="horz" wrap="square" lIns="0" tIns="0" rIns="0" bIns="0" anchor="t" anchorCtr="0"/>
                  </wps:wsp>
                </a:graphicData>
              </a:graphic>
            </wp:anchor>
          </w:drawing>
        </mc:Choice>
        <mc:Fallback>
          <w:pict>
            <v:shape w14:anchorId="33ACB84A" id="Paginanummer" o:spid="_x0000_s1035" type="#_x0000_t202" style="position:absolute;margin-left:467.1pt;margin-top:802.95pt;width:98.2pt;height:11.25pt;z-index:25166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" filled="f" stroked="f">
              <v:textbox inset="0,0,0,0">
                <w:txbxContent>
                  <w:p w14:paraId="740A944E" w14:textId="3D37EF47" w:rsidR="007626A0" w:rsidRDefault="0014254A">
                    <w:pPr>
                      <w:pStyle w:val="Referentiegegevens"/>
                    </w:pPr>
                    <w:r>
                      <w:t xml:space="preserve">Pagina </w:t>
                    </w:r>
                    <w:r>
                      <w:fldChar w:fldCharType="begin"/>
                    </w:r>
                    <w:r>
                      <w:instrText>PAGE</w:instrText>
                    </w:r>
                    <w:r>
                      <w:fldChar w:fldCharType="separate"/>
                    </w:r>
                    <w:r w:rsidR="00317988">
                      <w:rPr>
                        <w:noProof/>
                      </w:rPr>
                      <w:t>1</w:t>
                    </w:r>
                    <w:r>
                      <w:fldChar w:fldCharType="end"/>
                    </w:r>
                    <w:r>
                      <w:t xml:space="preserve"> van </w:t>
                    </w:r>
                    <w:r>
                      <w:fldChar w:fldCharType="begin"/>
                    </w:r>
                    <w:r>
                      <w:instrText>NUMPAGES</w:instrText>
                    </w:r>
                    <w:r>
                      <w:fldChar w:fldCharType="separate"/>
                    </w:r>
                    <w:r w:rsidR="00317988">
                      <w:rPr>
                        <w:noProof/>
                      </w:rPr>
                      <w:t>11</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2848" behindDoc="0" locked="1" layoutInCell="1" allowOverlap="1" wp14:anchorId="5E98F6C2" wp14:editId="2D3F5269">
              <wp:simplePos x="0" y="0"/>
              <wp:positionH relativeFrom="page">
                <wp:posOffset>1007744</wp:posOffset>
              </wp:positionH>
              <wp:positionV relativeFrom="page">
                <wp:posOffset>10197465</wp:posOffset>
              </wp:positionV>
              <wp:extent cx="1800225" cy="151765"/>
              <wp:effectExtent l="0" t="0" r="0" b="0"/>
              <wp:wrapNone/>
              <wp:docPr id="9" name="Rubricering onder"/>
              <wp:cNvGraphicFramePr/>
              <a:graphic xmlns:a="http://schemas.openxmlformats.org/drawingml/2006/main">
                <a:graphicData uri="http://schemas.microsoft.com/office/word/2010/wordprocessingShape">
                  <wps:wsp>
                    <wps:cNvSpPr txBox="1"/>
                    <wps:spPr>
                      <a:xfrm>
                        <a:off x="0" y="0"/>
                        <a:ext cx="1800225" cy="151765"/>
                      </a:xfrm>
                      <a:prstGeom prst="rect">
                        <a:avLst/>
                      </a:prstGeom>
                      <a:noFill/>
                    </wps:spPr>
                    <wps:txbx>
                      <w:txbxContent>
                        <w:p w14:paraId="744489E1" w14:textId="77777777" w:rsidR="00007085" w:rsidRDefault="00007085"/>
                      </w:txbxContent>
                    </wps:txbx>
                    <wps:bodyPr vert="horz" wrap="square" lIns="0" tIns="0" rIns="0" bIns="0" anchor="t" anchorCtr="0"/>
                  </wps:wsp>
                </a:graphicData>
              </a:graphic>
            </wp:anchor>
          </w:drawing>
        </mc:Choice>
        <mc:Fallback xmlns:w16se="http://schemas.microsoft.com/office/word/2015/wordml/symex" xmlns:cx1="http://schemas.microsoft.com/office/drawing/2015/9/8/chartex" xmlns:cx="http://schemas.microsoft.com/office/drawing/2014/chartex">
          <w:pict>
            <v:shape w14:anchorId="5E98F6C2" id="Rubricering onder" o:spid="_x0000_s1036" type="#_x0000_t202" style="position:absolute;margin-left:79.35pt;margin-top:802.95pt;width:141.75pt;height:11.95pt;z-index:251662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" filled="f" stroked="f">
              <v:textbox inset="0,0,0,0">
                <w:txbxContent>
                  <w:p w14:paraId="744489E1" w14:textId="77777777" w:rsidR="00007085" w:rsidRDefault="00007085"/>
                </w:txbxContent>
              </v:textbox>
              <w10:wrap anchorx="page" anchory="page"/>
              <w10:anchorlock/>
            </v:shape>
          </w:pict>
        </mc:Fallback>
      </mc:AlternateContent>
    </w:r>
    <w:r>
      <w:rPr>
        <w:noProof/>
      </w:rPr>
      <mc:AlternateContent>
        <mc:Choice Requires="wps">
          <w:drawing>
            <wp:anchor distT="0" distB="0" distL="0" distR="0" simplePos="0" relativeHeight="251663872" behindDoc="0" locked="1" layoutInCell="1" allowOverlap="1" wp14:anchorId="71494921" wp14:editId="23875FAA">
              <wp:simplePos x="0" y="0"/>
              <wp:positionH relativeFrom="page">
                <wp:posOffset>1007744</wp:posOffset>
              </wp:positionH>
              <wp:positionV relativeFrom="page">
                <wp:posOffset>3161665</wp:posOffset>
              </wp:positionV>
              <wp:extent cx="1247140" cy="476250"/>
              <wp:effectExtent l="0" t="0" r="0" b="0"/>
              <wp:wrapNone/>
              <wp:docPr id="10" name="Documentnaam"/>
              <wp:cNvGraphicFramePr/>
              <a:graphic xmlns:a="http://schemas.openxmlformats.org/drawingml/2006/main">
                <a:graphicData uri="http://schemas.microsoft.com/office/word/2010/wordprocessingShape">
                  <wps:wsp>
                    <wps:cNvSpPr txBox="1"/>
                    <wps:spPr>
                      <a:xfrm>
                        <a:off x="0" y="0"/>
                        <a:ext cx="1247140" cy="476250"/>
                      </a:xfrm>
                      <a:prstGeom prst="rect">
                        <a:avLst/>
                      </a:prstGeom>
                      <a:noFill/>
                    </wps:spPr>
                    <wps:txbx>
                      <w:txbxContent>
                        <w:p w14:paraId="047E98EB" w14:textId="77777777" w:rsidR="00007085" w:rsidRDefault="00007085"/>
                      </w:txbxContent>
                    </wps:txbx>
                    <wps:bodyPr vert="horz" wrap="square" lIns="0" tIns="0" rIns="0" bIns="0" anchor="t" anchorCtr="0"/>
                  </wps:wsp>
                </a:graphicData>
              </a:graphic>
            </wp:anchor>
          </w:drawing>
        </mc:Choice>
        <mc:Fallback xmlns:w16se="http://schemas.microsoft.com/office/word/2015/wordml/symex" xmlns:cx1="http://schemas.microsoft.com/office/drawing/2015/9/8/chartex" xmlns:cx="http://schemas.microsoft.com/office/drawing/2014/chartex">
          <w:pict>
            <v:shape w14:anchorId="71494921" id="Documentnaam" o:spid="_x0000_s1037" type="#_x0000_t202" style="position:absolute;margin-left:79.35pt;margin-top:248.95pt;width:98.2pt;height:37.5pt;z-index:2516638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" filled="f" stroked="f">
              <v:textbox inset="0,0,0,0">
                <w:txbxContent>
                  <w:p w14:paraId="047E98EB" w14:textId="77777777" w:rsidR="00007085" w:rsidRDefault="00007085"/>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245F1D3"/>
    <w:multiLevelType w:val="multilevel"/>
    <w:tmpl w:val="8AC47077"/>
    <w:name w:val="Bullets kantlijn"/>
    <w:lvl w:ilvl="0">
      <w:start w:val="1"/>
      <w:numFmt w:val="bullet"/>
      <w:pStyle w:val="Bulletkantlijn"/>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930DF4A0"/>
    <w:multiLevelType w:val="multilevel"/>
    <w:tmpl w:val="7470D7DD"/>
    <w:name w:val="Wob_Bijlage_Leden_Artikel_11"/>
    <w:lvl w:ilvl="0">
      <w:start w:val="1"/>
      <w:numFmt w:val="decimal"/>
      <w:pStyle w:val="LedenArt11"/>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96416044"/>
    <w:multiLevelType w:val="multilevel"/>
    <w:tmpl w:val="D4554B8B"/>
    <w:name w:val="Artikel niveau 2"/>
    <w:lvl w:ilvl="0">
      <w:start w:val="1"/>
      <w:numFmt w:val="decimal"/>
      <w:lvlText w:val="%1."/>
      <w:lvlJc w:val="left"/>
      <w:pPr>
        <w:ind w:left="1120" w:hanging="1120"/>
      </w:pPr>
    </w:lvl>
    <w:lvl w:ilvl="1">
      <w:start w:val="1"/>
      <w:numFmt w:val="decimal"/>
      <w:pStyle w:val="LogiusArtikelniveau2"/>
      <w:lvlText w:val="%1.%2."/>
      <w:lvlJc w:val="left"/>
      <w:pPr>
        <w:ind w:left="112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9C2BA056"/>
    <w:multiLevelType w:val="multilevel"/>
    <w:tmpl w:val="9148D989"/>
    <w:name w:val="Logius Opsomming 1a"/>
    <w:lvl w:ilvl="0">
      <w:start w:val="1"/>
      <w:numFmt w:val="decimal"/>
      <w:pStyle w:val="LogiusOpsomming1aniv1"/>
      <w:lvlText w:val="%1."/>
      <w:lvlJc w:val="left"/>
      <w:pPr>
        <w:ind w:left="1120" w:hanging="1120"/>
      </w:pPr>
    </w:lvl>
    <w:lvl w:ilvl="1">
      <w:start w:val="1"/>
      <w:numFmt w:val="lowerLetter"/>
      <w:pStyle w:val="LogiusOpsomming1aniv2"/>
      <w:lvlText w:val="%2."/>
      <w:lvlJc w:val="left"/>
      <w:pPr>
        <w:ind w:left="224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A3F4069A"/>
    <w:multiLevelType w:val="multilevel"/>
    <w:tmpl w:val="58241708"/>
    <w:name w:val="Convenant lettering inspring"/>
    <w:lvl w:ilvl="0">
      <w:start w:val="1"/>
      <w:numFmt w:val="lowerLetter"/>
      <w:pStyle w:val="Convenantlidletterstijlinspring"/>
      <w:lvlText w:val="%1."/>
      <w:lvlJc w:val="left"/>
      <w:pPr>
        <w:ind w:left="2120" w:hanging="702"/>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A7142A17"/>
    <w:multiLevelType w:val="multilevel"/>
    <w:tmpl w:val="6818995D"/>
    <w:name w:val="Wob_Bijlage_Leden_Artikel_7"/>
    <w:lvl w:ilvl="0">
      <w:start w:val="1"/>
      <w:numFmt w:val="decimal"/>
      <w:pStyle w:val="LedenArt7"/>
      <w:lvlText w:val="%1."/>
      <w:lvlJc w:val="left"/>
      <w:pPr>
        <w:ind w:left="220" w:hanging="220"/>
      </w:pPr>
    </w:lvl>
    <w:lvl w:ilvl="1">
      <w:start w:val="1"/>
      <w:numFmt w:val="lowerLetter"/>
      <w:pStyle w:val="LedenArt7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A767E442"/>
    <w:multiLevelType w:val="multilevel"/>
    <w:tmpl w:val="DCB266C5"/>
    <w:name w:val="Wob_Bijlage_Leden_Artikel_3"/>
    <w:lvl w:ilvl="0">
      <w:start w:val="1"/>
      <w:numFmt w:val="decimal"/>
      <w:pStyle w:val="LedenArt3"/>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B27E2643"/>
    <w:multiLevelType w:val="multilevel"/>
    <w:tmpl w:val="8242BE48"/>
    <w:name w:val="Artikel"/>
    <w:lvl w:ilvl="0">
      <w:start w:val="1"/>
      <w:numFmt w:val="decimal"/>
      <w:pStyle w:val="LogiusArtikelniveau1"/>
      <w:lvlText w:val="Artikel %1."/>
      <w:lvlJc w:val="left"/>
      <w:pPr>
        <w:ind w:left="1120" w:hanging="1120"/>
      </w:pPr>
    </w:lvl>
    <w:lvl w:ilvl="1">
      <w:start w:val="1"/>
      <w:numFmt w:val="decimal"/>
      <w:lvlText w:val="%1.%2."/>
      <w:lvlJc w:val="left"/>
      <w:pPr>
        <w:ind w:left="520" w:hanging="5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C4761637"/>
    <w:multiLevelType w:val="multilevel"/>
    <w:tmpl w:val="38131E05"/>
    <w:name w:val="Wob_Bijlage_Leden_Artikel_6"/>
    <w:lvl w:ilvl="0">
      <w:start w:val="1"/>
      <w:numFmt w:val="decimal"/>
      <w:pStyle w:val="LedenArt6"/>
      <w:lvlText w:val="%1."/>
      <w:lvlJc w:val="left"/>
      <w:pPr>
        <w:ind w:left="220" w:hanging="220"/>
      </w:pPr>
    </w:lvl>
    <w:lvl w:ilvl="1">
      <w:start w:val="1"/>
      <w:numFmt w:val="lowerLetter"/>
      <w:pStyle w:val="LedenArt6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C6AC96A3"/>
    <w:multiLevelType w:val="multilevel"/>
    <w:tmpl w:val="C938C4B0"/>
    <w:name w:val="Wob_Bijlage_Leden_Artikel_10"/>
    <w:lvl w:ilvl="0">
      <w:start w:val="1"/>
      <w:numFmt w:val="decimal"/>
      <w:pStyle w:val="LedenArt10"/>
      <w:lvlText w:val="%1."/>
      <w:lvlJc w:val="left"/>
      <w:pPr>
        <w:ind w:left="220" w:hanging="220"/>
      </w:pPr>
    </w:lvl>
    <w:lvl w:ilvl="1">
      <w:start w:val="1"/>
      <w:numFmt w:val="lowerLetter"/>
      <w:pStyle w:val="LedenArt10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E7CCA879"/>
    <w:multiLevelType w:val="multilevel"/>
    <w:tmpl w:val="52F02569"/>
    <w:name w:val="Opsomming hoofdletters"/>
    <w:lvl w:ilvl="0">
      <w:start w:val="1"/>
      <w:numFmt w:val="upperLetter"/>
      <w:pStyle w:val="LogiusOpsommingHoofdletters"/>
      <w:lvlText w:val="%1."/>
      <w:lvlJc w:val="left"/>
      <w:pPr>
        <w:ind w:left="714"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F0CB4161"/>
    <w:multiLevelType w:val="multilevel"/>
    <w:tmpl w:val="A35546B3"/>
    <w:name w:val="RVIG Cijferopsomming"/>
    <w:lvl w:ilvl="0">
      <w:start w:val="1"/>
      <w:numFmt w:val="decimal"/>
      <w:pStyle w:val="RvIGTekstbesluitmetcijf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F4BDF864"/>
    <w:multiLevelType w:val="multilevel"/>
    <w:tmpl w:val="0033EE05"/>
    <w:name w:val="Wob_Bijlage_Leden_Artikel_1"/>
    <w:lvl w:ilvl="0">
      <w:start w:val="1"/>
      <w:numFmt w:val="lowerLetter"/>
      <w:pStyle w:val="LedenArt1"/>
      <w:lvlText w:val="%1."/>
      <w:lvlJc w:val="left"/>
      <w:pPr>
        <w:ind w:left="714" w:hanging="357"/>
      </w:pPr>
    </w:lvl>
    <w:lvl w:ilvl="1">
      <w:start w:val="1"/>
      <w:numFmt w:val="decimal"/>
      <w:pStyle w:val="LedenArt1niv2"/>
      <w:lvlText w:val="%2."/>
      <w:lvlJc w:val="left"/>
      <w:pPr>
        <w:ind w:left="1145" w:hanging="33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FFA3E826"/>
    <w:multiLevelType w:val="multilevel"/>
    <w:tmpl w:val="32FE3FA6"/>
    <w:name w:val="Logius Rapportsoorten"/>
    <w:lvl w:ilvl="0">
      <w:start w:val="1"/>
      <w:numFmt w:val="decimal"/>
      <w:pStyle w:val="Hoofdstuk"/>
      <w:lvlText w:val="%1."/>
      <w:lvlJc w:val="left"/>
      <w:pPr>
        <w:ind w:left="0" w:hanging="1120"/>
      </w:pPr>
    </w:lvl>
    <w:lvl w:ilvl="1">
      <w:start w:val="1"/>
      <w:numFmt w:val="decimal"/>
      <w:pStyle w:val="Paragraaf"/>
      <w:lvlText w:val="%1.%2."/>
      <w:lvlJc w:val="left"/>
      <w:pPr>
        <w:ind w:left="0" w:hanging="1120"/>
      </w:pPr>
    </w:lvl>
    <w:lvl w:ilvl="2">
      <w:start w:val="1"/>
      <w:numFmt w:val="decimal"/>
      <w:pStyle w:val="Subparagraaf"/>
      <w:lvlText w:val="%1.%2.%3."/>
      <w:lvlJc w:val="left"/>
      <w:pPr>
        <w:ind w:left="0" w:hanging="1120"/>
      </w:pPr>
    </w:lvl>
    <w:lvl w:ilvl="3">
      <w:start w:val="1"/>
      <w:numFmt w:val="decimal"/>
      <w:pStyle w:val="Subparagraaf2"/>
      <w:lvlText w:val="%1.%2.%3.%4."/>
      <w:lvlJc w:val="left"/>
      <w:pPr>
        <w:ind w:left="0" w:hanging="112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643E650"/>
    <w:multiLevelType w:val="multilevel"/>
    <w:tmpl w:val="27968771"/>
    <w:name w:val="Rapport_RijksHuisstijl_6_zonder_nummering"/>
    <w:lvl w:ilvl="0">
      <w:start w:val="1"/>
      <w:numFmt w:val="bullet"/>
      <w:pStyle w:val="RapportRijksHuisstijl6"/>
      <w:lvlText w:val="●"/>
      <w:lvlJc w:val="left"/>
      <w:pPr>
        <w:ind w:left="0" w:hanging="116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6483736"/>
    <w:multiLevelType w:val="multilevel"/>
    <w:tmpl w:val="06E1917D"/>
    <w:name w:val="RC_abc"/>
    <w:lvl w:ilvl="0">
      <w:start w:val="1"/>
      <w:numFmt w:val="lowerLetter"/>
      <w:pStyle w:val="RCabcalinea"/>
      <w:lvlText w:val="%1."/>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7A0715B"/>
    <w:multiLevelType w:val="multilevel"/>
    <w:tmpl w:val="6C107DCB"/>
    <w:name w:val="Logius Bullets"/>
    <w:lvl w:ilvl="0">
      <w:start w:val="1"/>
      <w:numFmt w:val="bullet"/>
      <w:pStyle w:val="LogiusBulletsRapport"/>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8428A6A"/>
    <w:multiLevelType w:val="multilevel"/>
    <w:tmpl w:val="0D4B73B7"/>
    <w:name w:val="RC Streepje"/>
    <w:lvl w:ilvl="0">
      <w:start w:val="1"/>
      <w:numFmt w:val="decimal"/>
      <w:pStyle w:val="RCOpsommingstreepje"/>
      <w:lvlText w:val="-"/>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91E6DD7"/>
    <w:multiLevelType w:val="multilevel"/>
    <w:tmpl w:val="18890AC4"/>
    <w:name w:val="Logius Nummering Extra Lijst"/>
    <w:lvl w:ilvl="0">
      <w:start w:val="1"/>
      <w:numFmt w:val="decimal"/>
      <w:pStyle w:val="LogiusNummeringExtra"/>
      <w:lvlText w:val="%1."/>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9618526"/>
    <w:multiLevelType w:val="multilevel"/>
    <w:tmpl w:val="D5243913"/>
    <w:name w:val="Rapport_RijksHuisstijl"/>
    <w:lvl w:ilvl="0">
      <w:start w:val="1"/>
      <w:numFmt w:val="decimal"/>
      <w:pStyle w:val="RapportRijksHuisstijl1"/>
      <w:lvlText w:val="%1"/>
      <w:lvlJc w:val="left"/>
      <w:pPr>
        <w:ind w:left="0" w:hanging="1160"/>
      </w:pPr>
    </w:lvl>
    <w:lvl w:ilvl="1">
      <w:start w:val="1"/>
      <w:numFmt w:val="decimal"/>
      <w:pStyle w:val="RapportRijksHuisstijl2"/>
      <w:lvlText w:val="%1.%2"/>
      <w:lvlJc w:val="left"/>
      <w:pPr>
        <w:ind w:left="0" w:hanging="1160"/>
      </w:pPr>
    </w:lvl>
    <w:lvl w:ilvl="2">
      <w:start w:val="1"/>
      <w:numFmt w:val="decimal"/>
      <w:pStyle w:val="RapportRijksHuisstijl3"/>
      <w:lvlText w:val="%1.%2.%3 "/>
      <w:lvlJc w:val="left"/>
      <w:pPr>
        <w:ind w:left="0" w:hanging="1160"/>
      </w:pPr>
    </w:lvl>
    <w:lvl w:ilvl="3">
      <w:start w:val="1"/>
      <w:numFmt w:val="decimal"/>
      <w:pStyle w:val="RapportRijksHuisstijl4"/>
      <w:lvlText w:val=""/>
      <w:lvlJc w:val="left"/>
      <w:pPr>
        <w:ind w:left="1120" w:hanging="1120"/>
      </w:pPr>
    </w:lvl>
    <w:lvl w:ilvl="4">
      <w:start w:val="1"/>
      <w:numFmt w:val="bullet"/>
      <w:pStyle w:val="RapportRijksHuisstijl5"/>
      <w:lvlText w:val="●"/>
      <w:lvlJc w:val="left"/>
      <w:pPr>
        <w:ind w:left="1600" w:hanging="36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A3B3CE9"/>
    <w:multiLevelType w:val="hybridMultilevel"/>
    <w:tmpl w:val="B7E419F0"/>
    <w:lvl w:ilvl="0" w:tplc="BD8A0E7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0F6C5C86"/>
    <w:multiLevelType w:val="hybridMultilevel"/>
    <w:tmpl w:val="42787012"/>
    <w:lvl w:ilvl="0" w:tplc="4B44EEDE">
      <w:numFmt w:val="bullet"/>
      <w:lvlText w:val="-"/>
      <w:lvlJc w:val="left"/>
      <w:pPr>
        <w:ind w:left="720" w:hanging="360"/>
      </w:pPr>
      <w:rPr>
        <w:rFonts w:ascii="Verdana" w:eastAsia="DejaVu Sans" w:hAnsi="Verdana"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17EF05F2"/>
    <w:multiLevelType w:val="multilevel"/>
    <w:tmpl w:val="44C0BDFB"/>
    <w:name w:val="Convenant lettering Artikel"/>
    <w:lvl w:ilvl="0">
      <w:start w:val="1"/>
      <w:numFmt w:val="lowerLetter"/>
      <w:pStyle w:val="ConvenantLidletterstijl"/>
      <w:lvlText w:val="%1."/>
      <w:lvlJc w:val="left"/>
      <w:pPr>
        <w:ind w:left="714" w:hanging="714"/>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E0C79DE"/>
    <w:multiLevelType w:val="hybridMultilevel"/>
    <w:tmpl w:val="0C928A18"/>
    <w:lvl w:ilvl="0" w:tplc="41BC3F0C">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1E9FAC87"/>
    <w:multiLevelType w:val="multilevel"/>
    <w:tmpl w:val="A74D0E02"/>
    <w:name w:val="Bijlage_Lid_Artikel"/>
    <w:lvl w:ilvl="0">
      <w:start w:val="1"/>
      <w:numFmt w:val="lowerLetter"/>
      <w:pStyle w:val="WOBBesluitBijlageLidArtikel"/>
      <w:lvlText w:val="%1."/>
      <w:lvlJc w:val="left"/>
      <w:pPr>
        <w:ind w:left="400" w:hanging="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304B60E"/>
    <w:multiLevelType w:val="multilevel"/>
    <w:tmpl w:val="A063CB86"/>
    <w:name w:val="Bijlage_Kop"/>
    <w:lvl w:ilvl="0">
      <w:start w:val="1"/>
      <w:numFmt w:val="decimal"/>
      <w:pStyle w:val="WOBBesluitBijlageKop"/>
      <w:lvlText w:val="Bijlage %1. -"/>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4F51560"/>
    <w:multiLevelType w:val="hybridMultilevel"/>
    <w:tmpl w:val="0EDEBB44"/>
    <w:lvl w:ilvl="0" w:tplc="D96A5D42">
      <w:numFmt w:val="bullet"/>
      <w:lvlText w:val=""/>
      <w:lvlJc w:val="left"/>
      <w:pPr>
        <w:ind w:left="360" w:hanging="360"/>
      </w:pPr>
      <w:rPr>
        <w:rFonts w:ascii="Symbol" w:eastAsia="DejaVu Sans" w:hAnsi="Symbol" w:cs="Lohit Hin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2C101132"/>
    <w:multiLevelType w:val="hybridMultilevel"/>
    <w:tmpl w:val="ABEE6FB8"/>
    <w:lvl w:ilvl="0" w:tplc="53C4EBB2">
      <w:numFmt w:val="bullet"/>
      <w:lvlText w:val="-"/>
      <w:lvlJc w:val="left"/>
      <w:pPr>
        <w:ind w:left="720" w:hanging="360"/>
      </w:pPr>
      <w:rPr>
        <w:rFonts w:ascii="Times New Roman" w:eastAsia="Calibri"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8" w15:restartNumberingAfterBreak="0">
    <w:nsid w:val="2DE662A0"/>
    <w:multiLevelType w:val="multilevel"/>
    <w:tmpl w:val="D77E3C0A"/>
    <w:name w:val="Logius MT Notitie opsomming nummering"/>
    <w:lvl w:ilvl="0">
      <w:start w:val="1"/>
      <w:numFmt w:val="decimal"/>
      <w:pStyle w:val="LogiusMTNotitieopsomming"/>
      <w:lvlText w:val="%1."/>
      <w:lvlJc w:val="left"/>
      <w:pPr>
        <w:ind w:left="680" w:hanging="3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25EF2A6"/>
    <w:multiLevelType w:val="multilevel"/>
    <w:tmpl w:val="C724BB3E"/>
    <w:name w:val="Logius Behoeftestelling Bullet"/>
    <w:lvl w:ilvl="0">
      <w:start w:val="1"/>
      <w:numFmt w:val="decimal"/>
      <w:pStyle w:val="Logiustekstmetopsommingniveau1"/>
      <w:lvlText w:val="o"/>
      <w:lvlJc w:val="left"/>
      <w:pPr>
        <w:ind w:left="720" w:hanging="364"/>
      </w:pPr>
    </w:lvl>
    <w:lvl w:ilvl="1">
      <w:start w:val="1"/>
      <w:numFmt w:val="decimal"/>
      <w:pStyle w:val="Logiustekstmetopsommingniveau2"/>
      <w:lvlText w:val="o"/>
      <w:lvlJc w:val="left"/>
      <w:pPr>
        <w:ind w:left="1084" w:hanging="36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9D61FF9"/>
    <w:multiLevelType w:val="multilevel"/>
    <w:tmpl w:val="1DABA4B4"/>
    <w:name w:val="Robrfvopsommingslijst"/>
    <w:lvl w:ilvl="0">
      <w:start w:val="1"/>
      <w:numFmt w:val="decimal"/>
      <w:pStyle w:val="Robrfvniv1b11"/>
      <w:lvlText w:val="%1."/>
      <w:lvlJc w:val="left"/>
      <w:pPr>
        <w:ind w:left="420" w:hanging="420"/>
      </w:pPr>
    </w:lvl>
    <w:lvl w:ilvl="1">
      <w:start w:val="1"/>
      <w:numFmt w:val="bullet"/>
      <w:pStyle w:val="Robrfvniv2"/>
      <w:lvlText w:val="●"/>
      <w:lvlJc w:val="left"/>
      <w:pPr>
        <w:ind w:left="740" w:hanging="320"/>
      </w:pPr>
    </w:lvl>
    <w:lvl w:ilvl="2">
      <w:start w:val="1"/>
      <w:numFmt w:val="lowerLetter"/>
      <w:pStyle w:val="Robabcvet"/>
      <w:lvlText w:val="%3."/>
      <w:lvlJc w:val="left"/>
      <w:pPr>
        <w:ind w:left="740" w:hanging="320"/>
      </w:pPr>
    </w:lvl>
    <w:lvl w:ilvl="3">
      <w:start w:val="1"/>
      <w:numFmt w:val="decimal"/>
      <w:pStyle w:val="Robrfvniv3standaard"/>
      <w:lvlText w:val=""/>
      <w:lvlJc w:val="left"/>
      <w:pPr>
        <w:ind w:left="740" w:hanging="320"/>
      </w:pPr>
    </w:lvl>
    <w:lvl w:ilvl="4">
      <w:start w:val="1"/>
      <w:numFmt w:val="decimal"/>
      <w:pStyle w:val="Robrfvniv5"/>
      <w:lvlText w:val=""/>
      <w:lvlJc w:val="left"/>
      <w:pPr>
        <w:ind w:left="420" w:hanging="420"/>
      </w:pPr>
    </w:lvl>
    <w:lvl w:ilvl="5">
      <w:start w:val="1"/>
      <w:numFmt w:val="lowerLetter"/>
      <w:pStyle w:val="Robrfvabc"/>
      <w:lvlText w:val="%6."/>
      <w:lvlJc w:val="left"/>
      <w:pPr>
        <w:ind w:left="740" w:hanging="320"/>
      </w:pPr>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776364E"/>
    <w:multiLevelType w:val="hybridMultilevel"/>
    <w:tmpl w:val="0A42CADA"/>
    <w:lvl w:ilvl="0" w:tplc="2D3A78AE">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2" w15:restartNumberingAfterBreak="0">
    <w:nsid w:val="4C04AC05"/>
    <w:multiLevelType w:val="multilevel"/>
    <w:tmpl w:val="175FA2A4"/>
    <w:name w:val="Rapport"/>
    <w:lvl w:ilvl="0">
      <w:start w:val="1"/>
      <w:numFmt w:val="decimal"/>
      <w:pStyle w:val="RapportNiveau1"/>
      <w:lvlText w:val="%1"/>
      <w:lvlJc w:val="left"/>
      <w:pPr>
        <w:ind w:left="1120" w:hanging="1120"/>
      </w:pPr>
    </w:lvl>
    <w:lvl w:ilvl="1">
      <w:start w:val="1"/>
      <w:numFmt w:val="decimal"/>
      <w:pStyle w:val="RapportNiveau2"/>
      <w:lvlText w:val="%1.%2"/>
      <w:lvlJc w:val="left"/>
      <w:pPr>
        <w:ind w:left="1120" w:hanging="1120"/>
      </w:pPr>
    </w:lvl>
    <w:lvl w:ilvl="2">
      <w:start w:val="1"/>
      <w:numFmt w:val="decimal"/>
      <w:pStyle w:val="RapportNiveau3"/>
      <w:lvlText w:val="%1.%2.%3"/>
      <w:lvlJc w:val="left"/>
      <w:pPr>
        <w:ind w:left="1120" w:hanging="1120"/>
      </w:pPr>
    </w:lvl>
    <w:lvl w:ilvl="3">
      <w:start w:val="1"/>
      <w:numFmt w:val="decimal"/>
      <w:pStyle w:val="RapportNiveau4"/>
      <w:lvlText w:val=""/>
      <w:lvlJc w:val="left"/>
      <w:pPr>
        <w:ind w:left="1120" w:hanging="1120"/>
      </w:pPr>
    </w:lvl>
    <w:lvl w:ilvl="4">
      <w:start w:val="1"/>
      <w:numFmt w:val="bullet"/>
      <w:pStyle w:val="RapportNiveau5"/>
      <w:lvlText w:val="●"/>
      <w:lvlJc w:val="left"/>
      <w:pPr>
        <w:ind w:left="1600" w:hanging="36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71F74BA"/>
    <w:multiLevelType w:val="multilevel"/>
    <w:tmpl w:val="F6CA31AE"/>
    <w:name w:val="Rapport_RijksHuisstijl_zonder_nummering"/>
    <w:lvl w:ilvl="0">
      <w:start w:val="1"/>
      <w:numFmt w:val="bullet"/>
      <w:pStyle w:val="RapportRijksHuisstijlzonder"/>
      <w:lvlText w:val="●"/>
      <w:lvlJc w:val="left"/>
      <w:pPr>
        <w:ind w:left="0" w:hanging="116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4C07ACE"/>
    <w:multiLevelType w:val="multilevel"/>
    <w:tmpl w:val="D7778A36"/>
    <w:name w:val="Logius MT Notitie opsomming bullet"/>
    <w:lvl w:ilvl="0">
      <w:start w:val="1"/>
      <w:numFmt w:val="bullet"/>
      <w:pStyle w:val="LogiusMTNotitiebullet"/>
      <w:lvlText w:val="●"/>
      <w:lvlJc w:val="left"/>
      <w:pPr>
        <w:ind w:left="1020" w:hanging="340"/>
      </w:pPr>
    </w:lvl>
    <w:lvl w:ilvl="1">
      <w:start w:val="1"/>
      <w:numFmt w:val="none"/>
      <w:pStyle w:val="LogiusMTNotitieopsommingniv2"/>
      <w:lvlText w:val=""/>
      <w:lvlJc w:val="left"/>
      <w:pPr>
        <w:ind w:left="3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77E4A0E"/>
    <w:multiLevelType w:val="multilevel"/>
    <w:tmpl w:val="4B8D9BEE"/>
    <w:name w:val="Bijlage_Lid_Artikel_Genummerd"/>
    <w:lvl w:ilvl="0">
      <w:start w:val="1"/>
      <w:numFmt w:val="decimal"/>
      <w:pStyle w:val="WOBBesluitLidgenummerd"/>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1D185B0"/>
    <w:multiLevelType w:val="multilevel"/>
    <w:tmpl w:val="1333F93C"/>
    <w:name w:val="RVIG Letteropsomming"/>
    <w:lvl w:ilvl="0">
      <w:start w:val="1"/>
      <w:numFmt w:val="upperLetter"/>
      <w:pStyle w:val="RVIGTekstbesluitmetlett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8540D27"/>
    <w:multiLevelType w:val="hybridMultilevel"/>
    <w:tmpl w:val="60CE31B2"/>
    <w:lvl w:ilvl="0" w:tplc="6DEA339C">
      <w:numFmt w:val="bullet"/>
      <w:lvlText w:val=""/>
      <w:lvlJc w:val="left"/>
      <w:pPr>
        <w:ind w:left="720" w:hanging="360"/>
      </w:pPr>
      <w:rPr>
        <w:rFonts w:ascii="Wingdings" w:eastAsia="DejaVu Sans" w:hAnsi="Wingdings"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9DA97ED"/>
    <w:multiLevelType w:val="multilevel"/>
    <w:tmpl w:val="B857A5CD"/>
    <w:name w:val="Convenant nummering Artikel"/>
    <w:lvl w:ilvl="0">
      <w:start w:val="1"/>
      <w:numFmt w:val="decimal"/>
      <w:pStyle w:val="ConvenantArtikel"/>
      <w:lvlText w:val="Artikel %1"/>
      <w:lvlJc w:val="left"/>
      <w:pPr>
        <w:ind w:left="1411" w:hanging="1411"/>
      </w:pPr>
    </w:lvl>
    <w:lvl w:ilvl="1">
      <w:start w:val="1"/>
      <w:numFmt w:val="decimal"/>
      <w:pStyle w:val="ConvenantLid"/>
      <w:lvlText w:val="%2."/>
      <w:lvlJc w:val="left"/>
      <w:pPr>
        <w:ind w:left="1411" w:hanging="1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BF2428C"/>
    <w:multiLevelType w:val="hybridMultilevel"/>
    <w:tmpl w:val="647425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C662446"/>
    <w:multiLevelType w:val="hybridMultilevel"/>
    <w:tmpl w:val="25DE1436"/>
    <w:lvl w:ilvl="0" w:tplc="44AE1A16">
      <w:start w:val="3"/>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E317305"/>
    <w:multiLevelType w:val="hybridMultilevel"/>
    <w:tmpl w:val="23DAE5D2"/>
    <w:lvl w:ilvl="0" w:tplc="0BD0A91C">
      <w:numFmt w:val="bullet"/>
      <w:lvlText w:val="-"/>
      <w:lvlJc w:val="left"/>
      <w:pPr>
        <w:ind w:left="720" w:hanging="360"/>
      </w:pPr>
      <w:rPr>
        <w:rFonts w:ascii="Verdana" w:eastAsia="Calibri"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2" w15:restartNumberingAfterBreak="0">
    <w:nsid w:val="7F4C56C5"/>
    <w:multiLevelType w:val="hybridMultilevel"/>
    <w:tmpl w:val="5CA22846"/>
    <w:lvl w:ilvl="0" w:tplc="5738887C">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25"/>
  </w:num>
  <w:num w:numId="4">
    <w:abstractNumId w:val="24"/>
  </w:num>
  <w:num w:numId="5">
    <w:abstractNumId w:val="35"/>
  </w:num>
  <w:num w:numId="6">
    <w:abstractNumId w:val="0"/>
  </w:num>
  <w:num w:numId="7">
    <w:abstractNumId w:val="22"/>
  </w:num>
  <w:num w:numId="8">
    <w:abstractNumId w:val="4"/>
  </w:num>
  <w:num w:numId="9">
    <w:abstractNumId w:val="38"/>
  </w:num>
  <w:num w:numId="10">
    <w:abstractNumId w:val="29"/>
  </w:num>
  <w:num w:numId="11">
    <w:abstractNumId w:val="16"/>
  </w:num>
  <w:num w:numId="12">
    <w:abstractNumId w:val="34"/>
  </w:num>
  <w:num w:numId="13">
    <w:abstractNumId w:val="28"/>
  </w:num>
  <w:num w:numId="14">
    <w:abstractNumId w:val="18"/>
  </w:num>
  <w:num w:numId="15">
    <w:abstractNumId w:val="3"/>
  </w:num>
  <w:num w:numId="16">
    <w:abstractNumId w:val="13"/>
  </w:num>
  <w:num w:numId="17">
    <w:abstractNumId w:val="10"/>
  </w:num>
  <w:num w:numId="18">
    <w:abstractNumId w:val="32"/>
  </w:num>
  <w:num w:numId="19">
    <w:abstractNumId w:val="19"/>
  </w:num>
  <w:num w:numId="20">
    <w:abstractNumId w:val="14"/>
  </w:num>
  <w:num w:numId="21">
    <w:abstractNumId w:val="33"/>
  </w:num>
  <w:num w:numId="22">
    <w:abstractNumId w:val="17"/>
  </w:num>
  <w:num w:numId="23">
    <w:abstractNumId w:val="15"/>
  </w:num>
  <w:num w:numId="24">
    <w:abstractNumId w:val="30"/>
  </w:num>
  <w:num w:numId="25">
    <w:abstractNumId w:val="11"/>
  </w:num>
  <w:num w:numId="26">
    <w:abstractNumId w:val="36"/>
  </w:num>
  <w:num w:numId="27">
    <w:abstractNumId w:val="12"/>
  </w:num>
  <w:num w:numId="28">
    <w:abstractNumId w:val="9"/>
  </w:num>
  <w:num w:numId="29">
    <w:abstractNumId w:val="1"/>
  </w:num>
  <w:num w:numId="30">
    <w:abstractNumId w:val="6"/>
  </w:num>
  <w:num w:numId="31">
    <w:abstractNumId w:val="8"/>
  </w:num>
  <w:num w:numId="32">
    <w:abstractNumId w:val="5"/>
  </w:num>
  <w:num w:numId="33">
    <w:abstractNumId w:val="20"/>
  </w:num>
  <w:num w:numId="34">
    <w:abstractNumId w:val="42"/>
  </w:num>
  <w:num w:numId="35">
    <w:abstractNumId w:val="23"/>
  </w:num>
  <w:num w:numId="36">
    <w:abstractNumId w:val="39"/>
  </w:num>
  <w:num w:numId="37">
    <w:abstractNumId w:val="40"/>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37"/>
  </w:num>
  <w:num w:numId="41">
    <w:abstractNumId w:val="41"/>
  </w:num>
  <w:num w:numId="42">
    <w:abstractNumId w:val="21"/>
  </w:num>
  <w:num w:numId="43">
    <w:abstractNumId w:val="2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od, Sebastiaan">
    <w15:presenceInfo w15:providerId="AD" w15:userId="S-1-5-21-2124967372-903829438-1011632211-2117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D89"/>
    <w:rsid w:val="00007085"/>
    <w:rsid w:val="0000708A"/>
    <w:rsid w:val="00020A51"/>
    <w:rsid w:val="00031CC6"/>
    <w:rsid w:val="00031CEE"/>
    <w:rsid w:val="0003386A"/>
    <w:rsid w:val="00034834"/>
    <w:rsid w:val="00034D6E"/>
    <w:rsid w:val="000464A4"/>
    <w:rsid w:val="000512C9"/>
    <w:rsid w:val="00051567"/>
    <w:rsid w:val="00054971"/>
    <w:rsid w:val="0006245F"/>
    <w:rsid w:val="00072101"/>
    <w:rsid w:val="00081492"/>
    <w:rsid w:val="000817BA"/>
    <w:rsid w:val="00081EC7"/>
    <w:rsid w:val="00083850"/>
    <w:rsid w:val="000901BD"/>
    <w:rsid w:val="000906A4"/>
    <w:rsid w:val="000A0CEA"/>
    <w:rsid w:val="000A1CE5"/>
    <w:rsid w:val="000B6F79"/>
    <w:rsid w:val="000C467A"/>
    <w:rsid w:val="000C5E44"/>
    <w:rsid w:val="000D43EC"/>
    <w:rsid w:val="000E0928"/>
    <w:rsid w:val="000E250A"/>
    <w:rsid w:val="000E66F7"/>
    <w:rsid w:val="000E7709"/>
    <w:rsid w:val="000E778F"/>
    <w:rsid w:val="000F042C"/>
    <w:rsid w:val="001031F9"/>
    <w:rsid w:val="001129E2"/>
    <w:rsid w:val="00115C3B"/>
    <w:rsid w:val="001227E2"/>
    <w:rsid w:val="00123F44"/>
    <w:rsid w:val="00127344"/>
    <w:rsid w:val="00135C61"/>
    <w:rsid w:val="00136079"/>
    <w:rsid w:val="0014254A"/>
    <w:rsid w:val="001426B5"/>
    <w:rsid w:val="00151331"/>
    <w:rsid w:val="001514F2"/>
    <w:rsid w:val="00152B71"/>
    <w:rsid w:val="00152FC2"/>
    <w:rsid w:val="0017076B"/>
    <w:rsid w:val="00171D94"/>
    <w:rsid w:val="001776C9"/>
    <w:rsid w:val="00177917"/>
    <w:rsid w:val="00177C58"/>
    <w:rsid w:val="0018018B"/>
    <w:rsid w:val="00191B1B"/>
    <w:rsid w:val="001965C0"/>
    <w:rsid w:val="001A0646"/>
    <w:rsid w:val="001A0C00"/>
    <w:rsid w:val="001A1335"/>
    <w:rsid w:val="001A4FF4"/>
    <w:rsid w:val="001B7F5D"/>
    <w:rsid w:val="001C2453"/>
    <w:rsid w:val="001D09A3"/>
    <w:rsid w:val="001D212C"/>
    <w:rsid w:val="001E075C"/>
    <w:rsid w:val="001E0F3F"/>
    <w:rsid w:val="001E3A51"/>
    <w:rsid w:val="00202332"/>
    <w:rsid w:val="00202EE9"/>
    <w:rsid w:val="00205004"/>
    <w:rsid w:val="0021048F"/>
    <w:rsid w:val="00217BA7"/>
    <w:rsid w:val="00223F38"/>
    <w:rsid w:val="00224073"/>
    <w:rsid w:val="00240780"/>
    <w:rsid w:val="002454ED"/>
    <w:rsid w:val="00254A35"/>
    <w:rsid w:val="00255ED9"/>
    <w:rsid w:val="00270944"/>
    <w:rsid w:val="00271037"/>
    <w:rsid w:val="002846C8"/>
    <w:rsid w:val="00287449"/>
    <w:rsid w:val="002A03AA"/>
    <w:rsid w:val="002A7D04"/>
    <w:rsid w:val="002B783D"/>
    <w:rsid w:val="002C2DA7"/>
    <w:rsid w:val="002E56EF"/>
    <w:rsid w:val="002E5E00"/>
    <w:rsid w:val="002F0174"/>
    <w:rsid w:val="002F54F4"/>
    <w:rsid w:val="002F65C3"/>
    <w:rsid w:val="00301BF2"/>
    <w:rsid w:val="0030269E"/>
    <w:rsid w:val="00306D60"/>
    <w:rsid w:val="00317988"/>
    <w:rsid w:val="00321DDD"/>
    <w:rsid w:val="00325EA3"/>
    <w:rsid w:val="003261A1"/>
    <w:rsid w:val="003317D2"/>
    <w:rsid w:val="003336A5"/>
    <w:rsid w:val="00340398"/>
    <w:rsid w:val="00343C6B"/>
    <w:rsid w:val="0035488E"/>
    <w:rsid w:val="00356B0D"/>
    <w:rsid w:val="00381760"/>
    <w:rsid w:val="0038314E"/>
    <w:rsid w:val="00390051"/>
    <w:rsid w:val="003A77DD"/>
    <w:rsid w:val="003B03BD"/>
    <w:rsid w:val="003C16F4"/>
    <w:rsid w:val="003C4D1F"/>
    <w:rsid w:val="003C4E39"/>
    <w:rsid w:val="003E14B2"/>
    <w:rsid w:val="003E526D"/>
    <w:rsid w:val="003E7202"/>
    <w:rsid w:val="00402421"/>
    <w:rsid w:val="00406C23"/>
    <w:rsid w:val="00406DCE"/>
    <w:rsid w:val="00417C1C"/>
    <w:rsid w:val="00425664"/>
    <w:rsid w:val="004270A3"/>
    <w:rsid w:val="00433FB9"/>
    <w:rsid w:val="0043607A"/>
    <w:rsid w:val="0044197A"/>
    <w:rsid w:val="00442876"/>
    <w:rsid w:val="0045018C"/>
    <w:rsid w:val="004579B3"/>
    <w:rsid w:val="00461DE1"/>
    <w:rsid w:val="00472947"/>
    <w:rsid w:val="0047457D"/>
    <w:rsid w:val="0047524D"/>
    <w:rsid w:val="00475588"/>
    <w:rsid w:val="00477DD9"/>
    <w:rsid w:val="0048086D"/>
    <w:rsid w:val="00485E24"/>
    <w:rsid w:val="004901F6"/>
    <w:rsid w:val="004A1A0D"/>
    <w:rsid w:val="004A6A7D"/>
    <w:rsid w:val="004B6092"/>
    <w:rsid w:val="004B60F6"/>
    <w:rsid w:val="004B7559"/>
    <w:rsid w:val="004C4659"/>
    <w:rsid w:val="004C77C7"/>
    <w:rsid w:val="004D2F52"/>
    <w:rsid w:val="004D6CD7"/>
    <w:rsid w:val="004E156C"/>
    <w:rsid w:val="004E4993"/>
    <w:rsid w:val="004E5609"/>
    <w:rsid w:val="004E6ADD"/>
    <w:rsid w:val="00501ABA"/>
    <w:rsid w:val="00506E54"/>
    <w:rsid w:val="005074AC"/>
    <w:rsid w:val="0051082D"/>
    <w:rsid w:val="00515291"/>
    <w:rsid w:val="00522B52"/>
    <w:rsid w:val="00526DE9"/>
    <w:rsid w:val="005332B4"/>
    <w:rsid w:val="005408A6"/>
    <w:rsid w:val="005414DB"/>
    <w:rsid w:val="00543B19"/>
    <w:rsid w:val="00572F6E"/>
    <w:rsid w:val="0057473A"/>
    <w:rsid w:val="005B3D89"/>
    <w:rsid w:val="005B7773"/>
    <w:rsid w:val="005C4AD5"/>
    <w:rsid w:val="005D1EC5"/>
    <w:rsid w:val="005D72E6"/>
    <w:rsid w:val="005E7B80"/>
    <w:rsid w:val="005F0BEA"/>
    <w:rsid w:val="005F28F5"/>
    <w:rsid w:val="005F30FF"/>
    <w:rsid w:val="006024CC"/>
    <w:rsid w:val="00614689"/>
    <w:rsid w:val="00626212"/>
    <w:rsid w:val="00627AF4"/>
    <w:rsid w:val="00627B66"/>
    <w:rsid w:val="00647450"/>
    <w:rsid w:val="00655141"/>
    <w:rsid w:val="006573E5"/>
    <w:rsid w:val="00670E09"/>
    <w:rsid w:val="006777D4"/>
    <w:rsid w:val="00677F0A"/>
    <w:rsid w:val="006822B5"/>
    <w:rsid w:val="00682399"/>
    <w:rsid w:val="006829FA"/>
    <w:rsid w:val="006840DD"/>
    <w:rsid w:val="006858AE"/>
    <w:rsid w:val="0068757C"/>
    <w:rsid w:val="006901F3"/>
    <w:rsid w:val="006A0750"/>
    <w:rsid w:val="006A6FDA"/>
    <w:rsid w:val="006D2582"/>
    <w:rsid w:val="006D4FD4"/>
    <w:rsid w:val="006D50F0"/>
    <w:rsid w:val="006D5978"/>
    <w:rsid w:val="006E282E"/>
    <w:rsid w:val="006F6F3F"/>
    <w:rsid w:val="00703020"/>
    <w:rsid w:val="00705526"/>
    <w:rsid w:val="007224C6"/>
    <w:rsid w:val="007241BC"/>
    <w:rsid w:val="007245E8"/>
    <w:rsid w:val="00727DCE"/>
    <w:rsid w:val="00737BF8"/>
    <w:rsid w:val="007626A0"/>
    <w:rsid w:val="00764A05"/>
    <w:rsid w:val="00773CAD"/>
    <w:rsid w:val="00790214"/>
    <w:rsid w:val="00794074"/>
    <w:rsid w:val="00797259"/>
    <w:rsid w:val="007C7E6C"/>
    <w:rsid w:val="007D434D"/>
    <w:rsid w:val="007E3B49"/>
    <w:rsid w:val="007F3A6C"/>
    <w:rsid w:val="007F7A80"/>
    <w:rsid w:val="00800729"/>
    <w:rsid w:val="008044F3"/>
    <w:rsid w:val="00817150"/>
    <w:rsid w:val="00817A94"/>
    <w:rsid w:val="00822F0B"/>
    <w:rsid w:val="00825B4F"/>
    <w:rsid w:val="00826EC6"/>
    <w:rsid w:val="00834BF3"/>
    <w:rsid w:val="008414EA"/>
    <w:rsid w:val="00844418"/>
    <w:rsid w:val="00847806"/>
    <w:rsid w:val="00863F6D"/>
    <w:rsid w:val="00865587"/>
    <w:rsid w:val="00867A5D"/>
    <w:rsid w:val="008762CF"/>
    <w:rsid w:val="008939A2"/>
    <w:rsid w:val="00894505"/>
    <w:rsid w:val="00894EB4"/>
    <w:rsid w:val="008A3887"/>
    <w:rsid w:val="008A5EF4"/>
    <w:rsid w:val="008B3225"/>
    <w:rsid w:val="008C0F58"/>
    <w:rsid w:val="008C267C"/>
    <w:rsid w:val="008D73A4"/>
    <w:rsid w:val="008F70AC"/>
    <w:rsid w:val="009007F9"/>
    <w:rsid w:val="00911655"/>
    <w:rsid w:val="00912EE5"/>
    <w:rsid w:val="00914E9E"/>
    <w:rsid w:val="00927591"/>
    <w:rsid w:val="0092766E"/>
    <w:rsid w:val="009279E3"/>
    <w:rsid w:val="009328BC"/>
    <w:rsid w:val="0094061E"/>
    <w:rsid w:val="00961C34"/>
    <w:rsid w:val="0096381C"/>
    <w:rsid w:val="00981E8B"/>
    <w:rsid w:val="0098321A"/>
    <w:rsid w:val="00984736"/>
    <w:rsid w:val="009A1164"/>
    <w:rsid w:val="009A26CE"/>
    <w:rsid w:val="009A79FF"/>
    <w:rsid w:val="009B4A7C"/>
    <w:rsid w:val="009B594C"/>
    <w:rsid w:val="009B6DE3"/>
    <w:rsid w:val="009C4774"/>
    <w:rsid w:val="009C48C4"/>
    <w:rsid w:val="009D06BD"/>
    <w:rsid w:val="009D0B2E"/>
    <w:rsid w:val="009D2FE0"/>
    <w:rsid w:val="009E0C28"/>
    <w:rsid w:val="009F7036"/>
    <w:rsid w:val="00A0771D"/>
    <w:rsid w:val="00A13FB9"/>
    <w:rsid w:val="00A16861"/>
    <w:rsid w:val="00A21871"/>
    <w:rsid w:val="00A262CA"/>
    <w:rsid w:val="00A31229"/>
    <w:rsid w:val="00A31900"/>
    <w:rsid w:val="00A3238B"/>
    <w:rsid w:val="00A35DEE"/>
    <w:rsid w:val="00A37E51"/>
    <w:rsid w:val="00A5712A"/>
    <w:rsid w:val="00A63EB8"/>
    <w:rsid w:val="00A64887"/>
    <w:rsid w:val="00A71093"/>
    <w:rsid w:val="00A876F7"/>
    <w:rsid w:val="00A91555"/>
    <w:rsid w:val="00A9558C"/>
    <w:rsid w:val="00A96BD0"/>
    <w:rsid w:val="00AB65BA"/>
    <w:rsid w:val="00AB7A28"/>
    <w:rsid w:val="00AC7BE5"/>
    <w:rsid w:val="00AD13D0"/>
    <w:rsid w:val="00AD2904"/>
    <w:rsid w:val="00AD3FEF"/>
    <w:rsid w:val="00AE08FD"/>
    <w:rsid w:val="00AE3208"/>
    <w:rsid w:val="00AF4979"/>
    <w:rsid w:val="00AF4AB5"/>
    <w:rsid w:val="00AF5ED0"/>
    <w:rsid w:val="00B00A4E"/>
    <w:rsid w:val="00B015A9"/>
    <w:rsid w:val="00B06DC5"/>
    <w:rsid w:val="00B11690"/>
    <w:rsid w:val="00B116AD"/>
    <w:rsid w:val="00B1673C"/>
    <w:rsid w:val="00B20543"/>
    <w:rsid w:val="00B22168"/>
    <w:rsid w:val="00B223F2"/>
    <w:rsid w:val="00B46D22"/>
    <w:rsid w:val="00B50E59"/>
    <w:rsid w:val="00B55877"/>
    <w:rsid w:val="00B60395"/>
    <w:rsid w:val="00B6534A"/>
    <w:rsid w:val="00B70E05"/>
    <w:rsid w:val="00B72B26"/>
    <w:rsid w:val="00B82C43"/>
    <w:rsid w:val="00B83F48"/>
    <w:rsid w:val="00B84B74"/>
    <w:rsid w:val="00B947D7"/>
    <w:rsid w:val="00B964B0"/>
    <w:rsid w:val="00BA05DB"/>
    <w:rsid w:val="00BA2484"/>
    <w:rsid w:val="00BA5BE3"/>
    <w:rsid w:val="00BB034F"/>
    <w:rsid w:val="00BB7853"/>
    <w:rsid w:val="00BC3518"/>
    <w:rsid w:val="00BC67A0"/>
    <w:rsid w:val="00BE06B7"/>
    <w:rsid w:val="00BE4AF1"/>
    <w:rsid w:val="00BF7BCB"/>
    <w:rsid w:val="00C119F7"/>
    <w:rsid w:val="00C245EC"/>
    <w:rsid w:val="00C3283F"/>
    <w:rsid w:val="00C35665"/>
    <w:rsid w:val="00C36586"/>
    <w:rsid w:val="00C3714C"/>
    <w:rsid w:val="00C478FD"/>
    <w:rsid w:val="00C5199D"/>
    <w:rsid w:val="00C51C5E"/>
    <w:rsid w:val="00C64D59"/>
    <w:rsid w:val="00C6764C"/>
    <w:rsid w:val="00C73073"/>
    <w:rsid w:val="00C745FA"/>
    <w:rsid w:val="00C74E31"/>
    <w:rsid w:val="00C76EA5"/>
    <w:rsid w:val="00C81D7F"/>
    <w:rsid w:val="00C858B5"/>
    <w:rsid w:val="00C86585"/>
    <w:rsid w:val="00C94660"/>
    <w:rsid w:val="00C9731C"/>
    <w:rsid w:val="00CA625E"/>
    <w:rsid w:val="00CB24AA"/>
    <w:rsid w:val="00CC07F0"/>
    <w:rsid w:val="00CC4FAA"/>
    <w:rsid w:val="00CD2760"/>
    <w:rsid w:val="00CD3DE1"/>
    <w:rsid w:val="00CD41A9"/>
    <w:rsid w:val="00CE4CAE"/>
    <w:rsid w:val="00CE7081"/>
    <w:rsid w:val="00CF5BAC"/>
    <w:rsid w:val="00D0028C"/>
    <w:rsid w:val="00D10B32"/>
    <w:rsid w:val="00D143D8"/>
    <w:rsid w:val="00D2152B"/>
    <w:rsid w:val="00D24901"/>
    <w:rsid w:val="00D274AD"/>
    <w:rsid w:val="00D3205C"/>
    <w:rsid w:val="00D36149"/>
    <w:rsid w:val="00D4014C"/>
    <w:rsid w:val="00D45C2B"/>
    <w:rsid w:val="00D51F87"/>
    <w:rsid w:val="00D57A87"/>
    <w:rsid w:val="00D63220"/>
    <w:rsid w:val="00D640B9"/>
    <w:rsid w:val="00D66AE8"/>
    <w:rsid w:val="00D66BB9"/>
    <w:rsid w:val="00D70103"/>
    <w:rsid w:val="00D75DE0"/>
    <w:rsid w:val="00D8256F"/>
    <w:rsid w:val="00DA132D"/>
    <w:rsid w:val="00DB032F"/>
    <w:rsid w:val="00DB6EF0"/>
    <w:rsid w:val="00DC4C03"/>
    <w:rsid w:val="00DC6F6B"/>
    <w:rsid w:val="00DD1F7C"/>
    <w:rsid w:val="00DD3CBC"/>
    <w:rsid w:val="00DE406D"/>
    <w:rsid w:val="00DE7B6E"/>
    <w:rsid w:val="00DF5D4B"/>
    <w:rsid w:val="00E10436"/>
    <w:rsid w:val="00E10A31"/>
    <w:rsid w:val="00E12F8A"/>
    <w:rsid w:val="00E205CB"/>
    <w:rsid w:val="00E22CB1"/>
    <w:rsid w:val="00E25723"/>
    <w:rsid w:val="00E2741E"/>
    <w:rsid w:val="00E3155D"/>
    <w:rsid w:val="00E3575A"/>
    <w:rsid w:val="00E40D98"/>
    <w:rsid w:val="00E42FDE"/>
    <w:rsid w:val="00E43B16"/>
    <w:rsid w:val="00E51A79"/>
    <w:rsid w:val="00E56680"/>
    <w:rsid w:val="00E616A3"/>
    <w:rsid w:val="00E630CD"/>
    <w:rsid w:val="00E65B66"/>
    <w:rsid w:val="00E6716B"/>
    <w:rsid w:val="00E67A91"/>
    <w:rsid w:val="00E7421E"/>
    <w:rsid w:val="00E9395E"/>
    <w:rsid w:val="00E95E37"/>
    <w:rsid w:val="00EA71DB"/>
    <w:rsid w:val="00EB0E06"/>
    <w:rsid w:val="00EB200C"/>
    <w:rsid w:val="00EB2840"/>
    <w:rsid w:val="00EC113E"/>
    <w:rsid w:val="00ED6A22"/>
    <w:rsid w:val="00ED77AF"/>
    <w:rsid w:val="00EE147D"/>
    <w:rsid w:val="00EE49CB"/>
    <w:rsid w:val="00EE6B14"/>
    <w:rsid w:val="00EF2DBF"/>
    <w:rsid w:val="00EF4AC8"/>
    <w:rsid w:val="00EF6C22"/>
    <w:rsid w:val="00F20843"/>
    <w:rsid w:val="00F21442"/>
    <w:rsid w:val="00F22195"/>
    <w:rsid w:val="00F23DFA"/>
    <w:rsid w:val="00F27562"/>
    <w:rsid w:val="00F3651B"/>
    <w:rsid w:val="00F51439"/>
    <w:rsid w:val="00F52A54"/>
    <w:rsid w:val="00F5586E"/>
    <w:rsid w:val="00F61301"/>
    <w:rsid w:val="00F654AD"/>
    <w:rsid w:val="00F7070F"/>
    <w:rsid w:val="00F93DC1"/>
    <w:rsid w:val="00F95BBA"/>
    <w:rsid w:val="00FA09B6"/>
    <w:rsid w:val="00FB48FC"/>
    <w:rsid w:val="00FB4DA6"/>
    <w:rsid w:val="00FD0663"/>
    <w:rsid w:val="00FD24DA"/>
    <w:rsid w:val="00FD5AAB"/>
    <w:rsid w:val="00FE4B6D"/>
    <w:rsid w:val="00FE5E08"/>
    <w:rsid w:val="00FE648F"/>
    <w:rsid w:val="00FE692B"/>
    <w:rsid w:val="00FE6F9D"/>
    <w:rsid w:val="00FF69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C02DAF"/>
  <w15:docId w15:val="{96F4ECAA-DF4B-4070-9002-F0AA77A42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pacing w:line="240" w:lineRule="atLeas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styleId="Aanhef">
    <w:name w:val="Salutation"/>
    <w:basedOn w:val="Standaard"/>
    <w:next w:val="Standaard"/>
    <w:pPr>
      <w:spacing w:line="240" w:lineRule="exact"/>
    </w:pPr>
  </w:style>
  <w:style w:type="paragraph" w:customStyle="1" w:styleId="AanhefHvK">
    <w:name w:val="Aanhef HvK"/>
    <w:basedOn w:val="StandaardHvK"/>
    <w:next w:val="BodytekstHvK"/>
    <w:pPr>
      <w:spacing w:after="200" w:line="220" w:lineRule="exact"/>
    </w:pPr>
  </w:style>
  <w:style w:type="paragraph" w:customStyle="1" w:styleId="Afzendgegevens">
    <w:name w:val="Afzendgegevens"/>
    <w:basedOn w:val="Standaard"/>
    <w:next w:val="Standaard"/>
    <w:pPr>
      <w:tabs>
        <w:tab w:val="left" w:pos="2267"/>
      </w:tabs>
      <w:spacing w:line="180" w:lineRule="exact"/>
    </w:pPr>
    <w:rPr>
      <w:sz w:val="13"/>
      <w:szCs w:val="13"/>
    </w:rPr>
  </w:style>
  <w:style w:type="paragraph" w:customStyle="1" w:styleId="AfzendgegevensHvK">
    <w:name w:val="Afzendgegevens HvK"/>
    <w:basedOn w:val="StandaardHvK"/>
    <w:pPr>
      <w:spacing w:line="240" w:lineRule="exact"/>
    </w:pPr>
    <w:rPr>
      <w:sz w:val="16"/>
      <w:szCs w:val="16"/>
    </w:rPr>
  </w:style>
  <w:style w:type="paragraph" w:customStyle="1" w:styleId="AfzendgegevensHvKmetanderhalvewitregelonder">
    <w:name w:val="Afzendgegevens HvK met anderhalve witregel onder"/>
    <w:basedOn w:val="StandaardHvK"/>
    <w:next w:val="AfzendgegevensHvK"/>
    <w:pPr>
      <w:spacing w:after="240" w:line="240" w:lineRule="exact"/>
    </w:pPr>
    <w:rPr>
      <w:sz w:val="16"/>
      <w:szCs w:val="16"/>
    </w:rPr>
  </w:style>
  <w:style w:type="paragraph" w:customStyle="1" w:styleId="Algemenevoorwaarden">
    <w:name w:val="Algemene voorwaarden"/>
    <w:next w:val="Standaard"/>
    <w:pPr>
      <w:spacing w:line="180" w:lineRule="exact"/>
    </w:pPr>
    <w:rPr>
      <w:rFonts w:ascii="Verdana" w:hAnsi="Verdana"/>
      <w:i/>
      <w:color w:val="000000"/>
      <w:sz w:val="13"/>
      <w:szCs w:val="13"/>
    </w:rPr>
  </w:style>
  <w:style w:type="paragraph" w:customStyle="1" w:styleId="Artikel">
    <w:name w:val="Artikel"/>
    <w:basedOn w:val="Standaard"/>
    <w:next w:val="Standaard"/>
    <w:pPr>
      <w:spacing w:line="240" w:lineRule="exact"/>
    </w:pPr>
  </w:style>
  <w:style w:type="paragraph" w:customStyle="1" w:styleId="Artikelniveau2">
    <w:name w:val="Artikel niveau 2"/>
    <w:basedOn w:val="Standaard"/>
    <w:next w:val="Standaard"/>
    <w:pPr>
      <w:spacing w:line="240" w:lineRule="exact"/>
    </w:pPr>
  </w:style>
  <w:style w:type="paragraph" w:customStyle="1" w:styleId="ArtikelenAutorisatiebesluit">
    <w:name w:val="Artikelen Autorisatiebesluit"/>
    <w:basedOn w:val="Standaard"/>
    <w:pPr>
      <w:tabs>
        <w:tab w:val="left" w:pos="10091"/>
        <w:tab w:val="left" w:pos="10091"/>
      </w:tabs>
      <w:spacing w:line="240" w:lineRule="exact"/>
    </w:pPr>
  </w:style>
  <w:style w:type="paragraph" w:customStyle="1" w:styleId="Begrotingsbehandeling">
    <w:name w:val="Begrotingsbehandeling"/>
    <w:basedOn w:val="Standaard"/>
    <w:next w:val="Standaard"/>
    <w:pPr>
      <w:spacing w:line="440" w:lineRule="exact"/>
    </w:pPr>
    <w:rPr>
      <w:sz w:val="44"/>
      <w:szCs w:val="44"/>
    </w:rPr>
  </w:style>
  <w:style w:type="paragraph" w:customStyle="1" w:styleId="Bezoekadres">
    <w:name w:val="Bezoekadres"/>
    <w:next w:val="Standaard"/>
    <w:pPr>
      <w:spacing w:line="180" w:lineRule="exact"/>
    </w:pPr>
    <w:rPr>
      <w:rFonts w:ascii="Verdana" w:hAnsi="Verdana"/>
      <w:b/>
      <w:color w:val="000000"/>
      <w:sz w:val="13"/>
      <w:szCs w:val="13"/>
    </w:rPr>
  </w:style>
  <w:style w:type="paragraph" w:customStyle="1" w:styleId="BijlageKop">
    <w:name w:val="Bijlage_Kop"/>
    <w:basedOn w:val="Standaard"/>
    <w:next w:val="Standaard"/>
    <w:pPr>
      <w:spacing w:before="180" w:after="180" w:line="240" w:lineRule="exact"/>
    </w:pPr>
  </w:style>
  <w:style w:type="paragraph" w:customStyle="1" w:styleId="BijlageLidArtikel">
    <w:name w:val="Bijlage_Lid_Artikel"/>
    <w:basedOn w:val="Standaard"/>
    <w:next w:val="Standaard"/>
    <w:pPr>
      <w:spacing w:line="240" w:lineRule="exact"/>
      <w:ind w:left="400"/>
    </w:pPr>
  </w:style>
  <w:style w:type="paragraph" w:customStyle="1" w:styleId="BijlageLidArtikelGenummerd">
    <w:name w:val="Bijlage_Lid_Artikel_Genummerd"/>
    <w:basedOn w:val="Standaard"/>
    <w:next w:val="Standaard"/>
    <w:pPr>
      <w:spacing w:line="180" w:lineRule="exact"/>
    </w:pPr>
  </w:style>
  <w:style w:type="paragraph" w:customStyle="1" w:styleId="BodytekstHvK">
    <w:name w:val="Bodytekst HvK"/>
    <w:basedOn w:val="StandaardHvK"/>
    <w:pPr>
      <w:spacing w:line="220" w:lineRule="exact"/>
    </w:pPr>
  </w:style>
  <w:style w:type="paragraph" w:customStyle="1" w:styleId="Bulletkantlijn">
    <w:name w:val="Bullet kantlijn"/>
    <w:basedOn w:val="Standaard"/>
    <w:next w:val="Standaard"/>
    <w:pPr>
      <w:numPr>
        <w:numId w:val="6"/>
      </w:numPr>
    </w:pPr>
  </w:style>
  <w:style w:type="paragraph" w:customStyle="1" w:styleId="Bulletskantlijn">
    <w:name w:val="Bullets kantlijn"/>
    <w:basedOn w:val="Standaard"/>
    <w:next w:val="Standaard"/>
    <w:pPr>
      <w:spacing w:line="240" w:lineRule="exact"/>
    </w:pPr>
  </w:style>
  <w:style w:type="paragraph" w:customStyle="1" w:styleId="Colofon">
    <w:name w:val="Colofon"/>
    <w:basedOn w:val="Standaard"/>
    <w:next w:val="Standaard"/>
    <w:pPr>
      <w:spacing w:after="700" w:line="300" w:lineRule="exact"/>
    </w:pPr>
    <w:rPr>
      <w:sz w:val="24"/>
      <w:szCs w:val="24"/>
    </w:rPr>
  </w:style>
  <w:style w:type="paragraph" w:customStyle="1" w:styleId="Communicatietabel">
    <w:name w:val="Communicatie tabel"/>
    <w:basedOn w:val="Standaard"/>
    <w:next w:val="Standaard"/>
    <w:pPr>
      <w:spacing w:before="60" w:after="60" w:line="240" w:lineRule="exact"/>
      <w:ind w:left="40"/>
    </w:pPr>
  </w:style>
  <w:style w:type="paragraph" w:customStyle="1" w:styleId="ConvenantArtikel">
    <w:name w:val="Convenant Artikel"/>
    <w:basedOn w:val="Standaard"/>
    <w:next w:val="Standaard"/>
    <w:pPr>
      <w:numPr>
        <w:numId w:val="9"/>
      </w:numPr>
      <w:spacing w:before="200" w:after="200" w:line="240" w:lineRule="exact"/>
    </w:pPr>
    <w:rPr>
      <w:b/>
      <w:sz w:val="20"/>
      <w:szCs w:val="20"/>
    </w:rPr>
  </w:style>
  <w:style w:type="paragraph" w:customStyle="1" w:styleId="ConvenantletteringArtikel">
    <w:name w:val="Convenant lettering Artikel"/>
    <w:basedOn w:val="Standaard"/>
    <w:next w:val="Standaard"/>
    <w:pPr>
      <w:spacing w:line="240" w:lineRule="exact"/>
    </w:pPr>
  </w:style>
  <w:style w:type="paragraph" w:customStyle="1" w:styleId="Convenantletteringinspring">
    <w:name w:val="Convenant lettering inspring"/>
    <w:basedOn w:val="Standaard"/>
    <w:next w:val="Standaard"/>
    <w:pPr>
      <w:spacing w:line="240" w:lineRule="exact"/>
    </w:pPr>
    <w:rPr>
      <w:sz w:val="20"/>
      <w:szCs w:val="20"/>
    </w:rPr>
  </w:style>
  <w:style w:type="paragraph" w:customStyle="1" w:styleId="ConvenantLid">
    <w:name w:val="Convenant Lid"/>
    <w:basedOn w:val="Standaard"/>
    <w:next w:val="Standaard"/>
    <w:pPr>
      <w:numPr>
        <w:ilvl w:val="1"/>
        <w:numId w:val="9"/>
      </w:numPr>
      <w:spacing w:line="240" w:lineRule="exact"/>
    </w:pPr>
    <w:rPr>
      <w:sz w:val="20"/>
      <w:szCs w:val="20"/>
    </w:rPr>
  </w:style>
  <w:style w:type="paragraph" w:customStyle="1" w:styleId="Convenantlidletterstijlinspring">
    <w:name w:val="Convenant lid (letterstijl inspring)"/>
    <w:basedOn w:val="Standaard"/>
    <w:next w:val="Standaard"/>
    <w:pPr>
      <w:numPr>
        <w:numId w:val="8"/>
      </w:numPr>
      <w:spacing w:line="240" w:lineRule="exact"/>
    </w:pPr>
    <w:rPr>
      <w:sz w:val="20"/>
      <w:szCs w:val="20"/>
    </w:rPr>
  </w:style>
  <w:style w:type="paragraph" w:customStyle="1" w:styleId="ConvenantLidletterstijl">
    <w:name w:val="Convenant Lid (letterstijl)"/>
    <w:basedOn w:val="Standaard"/>
    <w:next w:val="Standaard"/>
    <w:pPr>
      <w:numPr>
        <w:numId w:val="7"/>
      </w:numPr>
      <w:spacing w:line="240" w:lineRule="exact"/>
    </w:pPr>
    <w:rPr>
      <w:sz w:val="20"/>
      <w:szCs w:val="20"/>
    </w:rPr>
  </w:style>
  <w:style w:type="paragraph" w:customStyle="1" w:styleId="ConvenantnummeringArtikel">
    <w:name w:val="Convenant nummering Artikel"/>
    <w:basedOn w:val="Standaard"/>
    <w:next w:val="Standaard"/>
    <w:pPr>
      <w:spacing w:line="240" w:lineRule="exact"/>
    </w:pPr>
  </w:style>
  <w:style w:type="paragraph" w:customStyle="1" w:styleId="Convenantstandaard">
    <w:name w:val="Convenant standaard"/>
    <w:basedOn w:val="Standaard"/>
    <w:next w:val="Standaard"/>
    <w:pPr>
      <w:spacing w:line="240" w:lineRule="exact"/>
    </w:pPr>
    <w:rPr>
      <w:sz w:val="20"/>
      <w:szCs w:val="20"/>
    </w:rPr>
  </w:style>
  <w:style w:type="paragraph" w:customStyle="1" w:styleId="ConvenantTitel">
    <w:name w:val="Convenant Titel"/>
    <w:next w:val="Standaard"/>
    <w:pPr>
      <w:spacing w:after="360" w:line="200" w:lineRule="exact"/>
      <w:jc w:val="center"/>
    </w:pPr>
    <w:rPr>
      <w:rFonts w:ascii="Verdana" w:hAnsi="Verdana"/>
      <w:b/>
      <w:color w:val="000000"/>
    </w:rPr>
  </w:style>
  <w:style w:type="paragraph" w:customStyle="1" w:styleId="DatumregelHvK">
    <w:name w:val="Datumregel HvK"/>
    <w:basedOn w:val="StandaardHvK"/>
    <w:pPr>
      <w:spacing w:line="200" w:lineRule="exact"/>
      <w:ind w:left="6236"/>
    </w:pPr>
  </w:style>
  <w:style w:type="paragraph" w:customStyle="1" w:styleId="DocumentsoortHvK">
    <w:name w:val="Documentsoort HvK"/>
    <w:basedOn w:val="StandaardHvK"/>
    <w:next w:val="StandaardHvK"/>
    <w:pPr>
      <w:spacing w:after="400" w:line="400" w:lineRule="exact"/>
    </w:pPr>
    <w:rPr>
      <w:b/>
      <w:sz w:val="40"/>
      <w:szCs w:val="40"/>
    </w:rPr>
  </w:style>
  <w:style w:type="paragraph" w:customStyle="1" w:styleId="EindrapportKop">
    <w:name w:val="Eindrapport_Kop"/>
    <w:basedOn w:val="Standaard"/>
    <w:next w:val="Standaard"/>
    <w:pPr>
      <w:spacing w:after="700" w:line="300" w:lineRule="exact"/>
    </w:pPr>
    <w:rPr>
      <w:sz w:val="24"/>
      <w:szCs w:val="24"/>
    </w:rPr>
  </w:style>
  <w:style w:type="paragraph" w:customStyle="1" w:styleId="Embargo">
    <w:name w:val="Embargo"/>
    <w:next w:val="Standaard"/>
    <w:pPr>
      <w:spacing w:line="130" w:lineRule="exact"/>
    </w:pPr>
    <w:rPr>
      <w:rFonts w:ascii="Verdana" w:hAnsi="Verdana"/>
      <w:b/>
      <w:smallCaps/>
      <w:color w:val="000000"/>
      <w:sz w:val="13"/>
      <w:szCs w:val="13"/>
    </w:rPr>
  </w:style>
  <w:style w:type="paragraph" w:customStyle="1" w:styleId="FMHDechargeverklaring">
    <w:name w:val="FMH_Dechargeverklaring"/>
    <w:basedOn w:val="Standaard"/>
    <w:next w:val="Standaard"/>
    <w:pPr>
      <w:spacing w:line="240" w:lineRule="exact"/>
    </w:pPr>
    <w:rPr>
      <w:sz w:val="15"/>
      <w:szCs w:val="15"/>
    </w:rPr>
  </w:style>
  <w:style w:type="paragraph" w:customStyle="1" w:styleId="FMHDechargeverklaringKop">
    <w:name w:val="FMH_Dechargeverklaring_Kop"/>
    <w:basedOn w:val="Standaard"/>
    <w:next w:val="Standaard"/>
    <w:pPr>
      <w:spacing w:line="240" w:lineRule="exact"/>
    </w:pPr>
    <w:rPr>
      <w:b/>
      <w:smallCaps/>
    </w:rPr>
  </w:style>
  <w:style w:type="paragraph" w:customStyle="1" w:styleId="FMHDechargeverklaringOndertekening">
    <w:name w:val="FMH_Dechargeverklaring_Ondertekening"/>
    <w:pPr>
      <w:tabs>
        <w:tab w:val="left" w:pos="4183"/>
      </w:tabs>
      <w:spacing w:line="240" w:lineRule="exact"/>
    </w:pPr>
    <w:rPr>
      <w:rFonts w:ascii="Verdana" w:hAnsi="Verdana"/>
      <w:color w:val="000000"/>
      <w:sz w:val="16"/>
      <w:szCs w:val="16"/>
    </w:rPr>
  </w:style>
  <w:style w:type="paragraph" w:customStyle="1" w:styleId="Fmhinstructietekst">
    <w:name w:val="Fmh_instructietekst"/>
    <w:next w:val="Standaard"/>
    <w:pPr>
      <w:spacing w:line="240" w:lineRule="exact"/>
    </w:pPr>
    <w:rPr>
      <w:rFonts w:ascii="Arial Narrow" w:hAnsi="Arial Narrow"/>
      <w:color w:val="000000"/>
      <w:sz w:val="15"/>
      <w:szCs w:val="15"/>
    </w:rPr>
  </w:style>
  <w:style w:type="paragraph" w:customStyle="1" w:styleId="FmhKopjeprojectgegevens">
    <w:name w:val="Fmh_Kopje_(project)gegevens"/>
    <w:next w:val="Standaard"/>
    <w:pPr>
      <w:spacing w:line="240" w:lineRule="exact"/>
    </w:pPr>
    <w:rPr>
      <w:rFonts w:ascii="Verdana" w:hAnsi="Verdana"/>
      <w:b/>
      <w:color w:val="000000"/>
      <w:sz w:val="15"/>
      <w:szCs w:val="15"/>
    </w:rPr>
  </w:style>
  <w:style w:type="paragraph" w:customStyle="1" w:styleId="FmhKopjekapitalen">
    <w:name w:val="Fmh_Kopje_kapitalen"/>
    <w:next w:val="Standaard"/>
    <w:pPr>
      <w:spacing w:line="240" w:lineRule="exact"/>
    </w:pPr>
    <w:rPr>
      <w:rFonts w:ascii="Verdana" w:hAnsi="Verdana"/>
      <w:b/>
      <w:caps/>
      <w:color w:val="000000"/>
      <w:sz w:val="18"/>
      <w:szCs w:val="18"/>
    </w:rPr>
  </w:style>
  <w:style w:type="paragraph" w:customStyle="1" w:styleId="FmhProcesVerbaalGegevens">
    <w:name w:val="Fmh_Proces_Verbaal_Gegevens"/>
    <w:basedOn w:val="Standaard"/>
    <w:next w:val="Standaard"/>
    <w:pPr>
      <w:tabs>
        <w:tab w:val="left" w:pos="2437"/>
      </w:tabs>
      <w:spacing w:line="240" w:lineRule="exact"/>
    </w:pPr>
  </w:style>
  <w:style w:type="paragraph" w:customStyle="1" w:styleId="FmhProcesVerbaalOndertekening">
    <w:name w:val="Fmh_Proces_Verbaal_Ondertekening"/>
    <w:basedOn w:val="Standaard"/>
    <w:next w:val="Standaard"/>
    <w:pPr>
      <w:tabs>
        <w:tab w:val="left" w:pos="2834"/>
        <w:tab w:val="left" w:pos="2834"/>
        <w:tab w:val="left" w:pos="2834"/>
      </w:tabs>
      <w:spacing w:line="240" w:lineRule="exact"/>
    </w:pPr>
  </w:style>
  <w:style w:type="paragraph" w:customStyle="1" w:styleId="FmhProcesVerbaalProjectgegevens">
    <w:name w:val="Fmh_Proces_Verbaal_Projectgegevens"/>
    <w:next w:val="Standaard"/>
    <w:pPr>
      <w:tabs>
        <w:tab w:val="left" w:pos="2965"/>
      </w:tabs>
      <w:spacing w:line="240" w:lineRule="exact"/>
    </w:pPr>
    <w:rPr>
      <w:rFonts w:ascii="Verdana" w:hAnsi="Verdana"/>
      <w:color w:val="000000"/>
      <w:sz w:val="18"/>
      <w:szCs w:val="18"/>
    </w:rPr>
  </w:style>
  <w:style w:type="table" w:customStyle="1" w:styleId="FMHTabelDechargeverklaring">
    <w:name w:val="FMH_Tabel_Dechargeverklaring"/>
    <w:rPr>
      <w:rFonts w:ascii="Verdana" w:hAnsi="Verdana"/>
      <w:color w:val="000000"/>
      <w:sz w:val="16"/>
      <w:szCs w:val="16"/>
    </w:rPr>
    <w:tblPr>
      <w:tblCellMar>
        <w:top w:w="0" w:type="dxa"/>
        <w:left w:w="0" w:type="dxa"/>
        <w:bottom w:w="0" w:type="dxa"/>
        <w:right w:w="0" w:type="dxa"/>
      </w:tblCellMar>
    </w:tblPr>
    <w:tcPr>
      <w:shd w:val="clear" w:color="auto" w:fill="auto"/>
    </w:tcPr>
  </w:style>
  <w:style w:type="paragraph" w:customStyle="1" w:styleId="Fmhtussenkop">
    <w:name w:val="Fmh_tussenkop"/>
    <w:next w:val="Standaard"/>
    <w:pPr>
      <w:spacing w:line="240" w:lineRule="exact"/>
    </w:pPr>
    <w:rPr>
      <w:rFonts w:ascii="Verdana" w:hAnsi="Verdana"/>
      <w:b/>
      <w:color w:val="000000"/>
      <w:sz w:val="15"/>
      <w:szCs w:val="15"/>
    </w:rPr>
  </w:style>
  <w:style w:type="paragraph" w:customStyle="1" w:styleId="GeadresseerdenNotitieHvK">
    <w:name w:val="Geadresseerden Notitie HvK"/>
    <w:basedOn w:val="AfzendgegevensHvK"/>
    <w:pPr>
      <w:spacing w:before="320"/>
    </w:pPr>
  </w:style>
  <w:style w:type="paragraph" w:customStyle="1" w:styleId="Gegevensdocument">
    <w:name w:val="Gegevens document"/>
    <w:next w:val="Standaard"/>
    <w:pPr>
      <w:tabs>
        <w:tab w:val="left" w:pos="1133"/>
      </w:tabs>
      <w:spacing w:line="240" w:lineRule="exact"/>
    </w:pPr>
    <w:rPr>
      <w:rFonts w:ascii="Verdana" w:hAnsi="Verdana"/>
      <w:color w:val="000000"/>
      <w:sz w:val="18"/>
      <w:szCs w:val="18"/>
    </w:rPr>
  </w:style>
  <w:style w:type="paragraph" w:customStyle="1" w:styleId="GroetregelHvK">
    <w:name w:val="Groetregel HvK"/>
    <w:basedOn w:val="StandaardHvK"/>
    <w:next w:val="StandaardHvK"/>
    <w:pPr>
      <w:spacing w:before="220" w:line="220" w:lineRule="exact"/>
    </w:pPr>
  </w:style>
  <w:style w:type="paragraph" w:customStyle="1" w:styleId="Hoofdstuk">
    <w:name w:val="Hoofdstuk"/>
    <w:basedOn w:val="Standaard"/>
    <w:next w:val="Standaard"/>
    <w:pPr>
      <w:numPr>
        <w:numId w:val="16"/>
      </w:numPr>
      <w:spacing w:after="700" w:line="300" w:lineRule="exact"/>
    </w:pPr>
    <w:rPr>
      <w:sz w:val="24"/>
      <w:szCs w:val="24"/>
    </w:rPr>
  </w:style>
  <w:style w:type="paragraph" w:customStyle="1" w:styleId="Hoofdstukzondernummering">
    <w:name w:val="Hoofdstuk zonder nummering"/>
    <w:basedOn w:val="Standaard"/>
    <w:next w:val="Standaard"/>
    <w:pPr>
      <w:spacing w:after="700" w:line="300" w:lineRule="exact"/>
    </w:pPr>
    <w:rPr>
      <w:sz w:val="24"/>
      <w:szCs w:val="24"/>
    </w:rPr>
  </w:style>
  <w:style w:type="paragraph" w:styleId="Inhopg1">
    <w:name w:val="toc 1"/>
    <w:basedOn w:val="Standaard"/>
    <w:next w:val="Standaard"/>
    <w:pPr>
      <w:tabs>
        <w:tab w:val="left" w:pos="0"/>
        <w:tab w:val="left" w:pos="283"/>
      </w:tabs>
      <w:spacing w:before="240" w:line="240" w:lineRule="exact"/>
      <w:ind w:hanging="1160"/>
    </w:pPr>
    <w:rPr>
      <w:b/>
    </w:rPr>
  </w:style>
  <w:style w:type="paragraph" w:styleId="Inhopg2">
    <w:name w:val="toc 2"/>
    <w:basedOn w:val="Inhopg1"/>
    <w:next w:val="Standaard"/>
    <w:pPr>
      <w:spacing w:before="0"/>
    </w:pPr>
    <w:rPr>
      <w:b w:val="0"/>
    </w:rPr>
  </w:style>
  <w:style w:type="paragraph" w:styleId="Inhopg3">
    <w:name w:val="toc 3"/>
    <w:basedOn w:val="Inhopg2"/>
    <w:next w:val="Standaard"/>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Kiesraadaanhef">
    <w:name w:val="Kiesraad_aanhef"/>
    <w:pPr>
      <w:spacing w:before="100" w:after="240" w:line="240" w:lineRule="exact"/>
    </w:pPr>
    <w:rPr>
      <w:rFonts w:ascii="Arial" w:hAnsi="Arial"/>
      <w:color w:val="000000"/>
    </w:rPr>
  </w:style>
  <w:style w:type="paragraph" w:customStyle="1" w:styleId="Kiesraadafzendgegevens">
    <w:name w:val="Kiesraad_afzendgegevens"/>
    <w:next w:val="Standaard"/>
    <w:pPr>
      <w:spacing w:line="220" w:lineRule="exact"/>
    </w:pPr>
    <w:rPr>
      <w:rFonts w:ascii="Arial" w:hAnsi="Arial"/>
      <w:color w:val="000000"/>
      <w:sz w:val="16"/>
      <w:szCs w:val="16"/>
    </w:rPr>
  </w:style>
  <w:style w:type="paragraph" w:customStyle="1" w:styleId="Kiesraadafzendgegevensbold">
    <w:name w:val="Kiesraad_afzendgegevens_bold"/>
    <w:next w:val="Standaard"/>
    <w:pPr>
      <w:spacing w:line="220" w:lineRule="exact"/>
    </w:pPr>
    <w:rPr>
      <w:rFonts w:ascii="Arial" w:hAnsi="Arial"/>
      <w:b/>
      <w:color w:val="000000"/>
      <w:sz w:val="16"/>
      <w:szCs w:val="16"/>
    </w:rPr>
  </w:style>
  <w:style w:type="paragraph" w:customStyle="1" w:styleId="Kiesraadfax">
    <w:name w:val="Kiesraad_fax"/>
    <w:basedOn w:val="Standaard"/>
    <w:next w:val="Standaard"/>
    <w:pPr>
      <w:spacing w:line="240" w:lineRule="exact"/>
    </w:pPr>
    <w:rPr>
      <w:rFonts w:ascii="Arial" w:hAnsi="Arial"/>
      <w:sz w:val="14"/>
      <w:szCs w:val="14"/>
    </w:rPr>
  </w:style>
  <w:style w:type="paragraph" w:customStyle="1" w:styleId="KiesraadNotitieKop">
    <w:name w:val="Kiesraad_Notitie_Kop"/>
    <w:pPr>
      <w:spacing w:line="240" w:lineRule="exact"/>
    </w:pPr>
    <w:rPr>
      <w:rFonts w:ascii="Arial" w:hAnsi="Arial"/>
      <w:b/>
      <w:color w:val="000000"/>
      <w:sz w:val="24"/>
      <w:szCs w:val="24"/>
    </w:rPr>
  </w:style>
  <w:style w:type="paragraph" w:customStyle="1" w:styleId="Kiesraadonderdeel">
    <w:name w:val="Kiesraad_onderdeel"/>
    <w:pPr>
      <w:spacing w:line="180" w:lineRule="exact"/>
    </w:pPr>
    <w:rPr>
      <w:rFonts w:ascii="Arial" w:hAnsi="Arial"/>
      <w:b/>
      <w:smallCaps/>
      <w:color w:val="000000"/>
      <w:sz w:val="16"/>
      <w:szCs w:val="16"/>
    </w:rPr>
  </w:style>
  <w:style w:type="paragraph" w:customStyle="1" w:styleId="Kiesraadonderwerp">
    <w:name w:val="Kiesraad_onderwerp"/>
    <w:pPr>
      <w:spacing w:line="240" w:lineRule="exact"/>
    </w:pPr>
    <w:rPr>
      <w:rFonts w:ascii="Arial" w:hAnsi="Arial"/>
      <w:b/>
      <w:color w:val="000000"/>
    </w:rPr>
  </w:style>
  <w:style w:type="paragraph" w:customStyle="1" w:styleId="Kiesraadonderwerpkop">
    <w:name w:val="Kiesraad_onderwerp_kop"/>
    <w:pPr>
      <w:spacing w:line="240" w:lineRule="exact"/>
    </w:pPr>
    <w:rPr>
      <w:rFonts w:ascii="Arial" w:hAnsi="Arial"/>
      <w:b/>
      <w:color w:val="000000"/>
      <w:sz w:val="14"/>
      <w:szCs w:val="14"/>
    </w:rPr>
  </w:style>
  <w:style w:type="paragraph" w:customStyle="1" w:styleId="Kiesraadreferentiegegevens">
    <w:name w:val="Kiesraad_referentiegegevens"/>
    <w:pPr>
      <w:spacing w:line="220" w:lineRule="exact"/>
    </w:pPr>
    <w:rPr>
      <w:rFonts w:ascii="Arial" w:hAnsi="Arial"/>
      <w:color w:val="000000"/>
      <w:sz w:val="16"/>
      <w:szCs w:val="16"/>
    </w:rPr>
  </w:style>
  <w:style w:type="paragraph" w:customStyle="1" w:styleId="Kiesraadreferentiegegevensbold">
    <w:name w:val="Kiesraad_referentiegegevens_bold"/>
    <w:pPr>
      <w:spacing w:line="220" w:lineRule="exact"/>
    </w:pPr>
    <w:rPr>
      <w:rFonts w:ascii="Arial" w:hAnsi="Arial"/>
      <w:b/>
      <w:color w:val="000000"/>
      <w:sz w:val="16"/>
      <w:szCs w:val="16"/>
    </w:rPr>
  </w:style>
  <w:style w:type="paragraph" w:customStyle="1" w:styleId="Kiesraadslotzin">
    <w:name w:val="Kiesraad_slotzin"/>
    <w:next w:val="Standaard"/>
    <w:pPr>
      <w:spacing w:before="240" w:line="240" w:lineRule="exact"/>
    </w:pPr>
    <w:rPr>
      <w:rFonts w:ascii="Arial" w:hAnsi="Arial"/>
      <w:color w:val="000000"/>
    </w:rPr>
  </w:style>
  <w:style w:type="paragraph" w:customStyle="1" w:styleId="Kiesraadstandaard">
    <w:name w:val="Kiesraad_standaard"/>
    <w:pPr>
      <w:spacing w:line="240" w:lineRule="exact"/>
    </w:pPr>
    <w:rPr>
      <w:rFonts w:ascii="Arial" w:hAnsi="Arial"/>
      <w:color w:val="000000"/>
    </w:rPr>
  </w:style>
  <w:style w:type="paragraph" w:customStyle="1" w:styleId="KiesraadWitregelW1">
    <w:name w:val="Kiesraad_Witregel_W1"/>
    <w:next w:val="Standaard"/>
    <w:pPr>
      <w:spacing w:line="220" w:lineRule="exact"/>
    </w:pPr>
    <w:rPr>
      <w:rFonts w:ascii="Arial" w:hAnsi="Arial"/>
      <w:color w:val="000000"/>
      <w:sz w:val="16"/>
      <w:szCs w:val="16"/>
    </w:rPr>
  </w:style>
  <w:style w:type="paragraph" w:customStyle="1" w:styleId="KopDocumentgegevens">
    <w:name w:val="Kop Documentgegevens"/>
    <w:next w:val="Standaard"/>
    <w:pPr>
      <w:spacing w:line="240" w:lineRule="exact"/>
    </w:pPr>
    <w:rPr>
      <w:rFonts w:ascii="Verdana" w:hAnsi="Verdana"/>
      <w:color w:val="000000"/>
      <w:sz w:val="13"/>
      <w:szCs w:val="13"/>
    </w:rPr>
  </w:style>
  <w:style w:type="paragraph" w:customStyle="1" w:styleId="KopgegevensAgenda">
    <w:name w:val="Kop gegevens Agenda"/>
    <w:basedOn w:val="KopDocumentgegevens"/>
    <w:next w:val="Standaard"/>
    <w:pPr>
      <w:tabs>
        <w:tab w:val="left" w:pos="2267"/>
      </w:tabs>
    </w:pPr>
  </w:style>
  <w:style w:type="paragraph" w:customStyle="1" w:styleId="KopNotitiegegevens">
    <w:name w:val="Kop Notitie gegevens"/>
    <w:basedOn w:val="KopDocumentgegevens"/>
    <w:next w:val="Standaard"/>
    <w:pPr>
      <w:spacing w:before="80" w:after="160"/>
    </w:pPr>
  </w:style>
  <w:style w:type="paragraph" w:customStyle="1" w:styleId="KopBesluitRVIGAutorisatiebesluitExperian">
    <w:name w:val="Kop_Besluit_RVIG_Autorisatiebesluit_Experian"/>
    <w:basedOn w:val="Standaard"/>
    <w:next w:val="Standaard"/>
    <w:pPr>
      <w:spacing w:line="240" w:lineRule="exact"/>
    </w:pPr>
    <w:rPr>
      <w:b/>
      <w:sz w:val="22"/>
      <w:szCs w:val="22"/>
    </w:rPr>
  </w:style>
  <w:style w:type="paragraph" w:customStyle="1" w:styleId="KopContractuitbreiding">
    <w:name w:val="Kop_Contractuitbreiding"/>
    <w:basedOn w:val="Standaard"/>
    <w:next w:val="Standaard"/>
    <w:pPr>
      <w:spacing w:line="480" w:lineRule="exact"/>
    </w:pPr>
    <w:rPr>
      <w:sz w:val="48"/>
      <w:szCs w:val="48"/>
    </w:rPr>
  </w:style>
  <w:style w:type="paragraph" w:customStyle="1" w:styleId="KopProcesVerbaalvanOplevering">
    <w:name w:val="Kop_Proces_Verbaal_van_Oplevering"/>
    <w:basedOn w:val="Standaard"/>
    <w:next w:val="Standaard"/>
    <w:pPr>
      <w:spacing w:after="720" w:line="240" w:lineRule="exact"/>
    </w:pPr>
    <w:rPr>
      <w:b/>
    </w:rPr>
  </w:style>
  <w:style w:type="paragraph" w:customStyle="1" w:styleId="Kopjeafzendgegevens">
    <w:name w:val="Kopje afzendgegevens"/>
    <w:basedOn w:val="Afzendgegevens"/>
    <w:next w:val="Standaard"/>
    <w:rPr>
      <w:b/>
    </w:rPr>
  </w:style>
  <w:style w:type="paragraph" w:customStyle="1" w:styleId="Kopjegegevensdocument">
    <w:name w:val="Kopje gegevens document"/>
    <w:basedOn w:val="Gegevensdocument"/>
    <w:next w:val="Standaard"/>
    <w:rPr>
      <w:sz w:val="13"/>
      <w:szCs w:val="13"/>
    </w:rPr>
  </w:style>
  <w:style w:type="paragraph" w:customStyle="1" w:styleId="KopjeNota">
    <w:name w:val="Kopje Nota"/>
    <w:next w:val="Standaard"/>
    <w:pPr>
      <w:spacing w:line="240" w:lineRule="exact"/>
    </w:pPr>
    <w:rPr>
      <w:rFonts w:ascii="Verdana" w:hAnsi="Verdana"/>
      <w:color w:val="000000"/>
      <w:sz w:val="13"/>
      <w:szCs w:val="13"/>
    </w:rPr>
  </w:style>
  <w:style w:type="paragraph" w:customStyle="1" w:styleId="Kopjereferentiegegevens">
    <w:name w:val="Kopje referentiegegevens"/>
    <w:basedOn w:val="Referentiegegevens"/>
    <w:next w:val="Standaard"/>
    <w:rPr>
      <w:b/>
    </w:rPr>
  </w:style>
  <w:style w:type="paragraph" w:customStyle="1" w:styleId="LedenArt1">
    <w:name w:val="Leden_Art_1"/>
    <w:basedOn w:val="Standaard"/>
    <w:next w:val="Standaard"/>
    <w:pPr>
      <w:numPr>
        <w:numId w:val="27"/>
      </w:numPr>
      <w:spacing w:line="240" w:lineRule="exact"/>
    </w:pPr>
  </w:style>
  <w:style w:type="paragraph" w:customStyle="1" w:styleId="LedenArt1niv2">
    <w:name w:val="Leden_Art_1_niv2"/>
    <w:basedOn w:val="Standaard"/>
    <w:next w:val="Standaard"/>
    <w:pPr>
      <w:numPr>
        <w:ilvl w:val="1"/>
        <w:numId w:val="27"/>
      </w:numPr>
      <w:spacing w:line="240" w:lineRule="exact"/>
    </w:pPr>
  </w:style>
  <w:style w:type="paragraph" w:customStyle="1" w:styleId="LedenArt10">
    <w:name w:val="Leden_Art_10"/>
    <w:basedOn w:val="Standaard"/>
    <w:next w:val="Standaard"/>
    <w:pPr>
      <w:numPr>
        <w:numId w:val="28"/>
      </w:numPr>
      <w:spacing w:line="240" w:lineRule="exact"/>
    </w:pPr>
  </w:style>
  <w:style w:type="paragraph" w:customStyle="1" w:styleId="LedenArt10niv2">
    <w:name w:val="Leden_Art_10_niv2"/>
    <w:basedOn w:val="Standaard"/>
    <w:next w:val="Standaard"/>
    <w:pPr>
      <w:numPr>
        <w:ilvl w:val="1"/>
        <w:numId w:val="28"/>
      </w:numPr>
      <w:spacing w:line="240" w:lineRule="exact"/>
    </w:pPr>
  </w:style>
  <w:style w:type="paragraph" w:customStyle="1" w:styleId="LedenArt11">
    <w:name w:val="Leden_Art_11"/>
    <w:basedOn w:val="Standaard"/>
    <w:next w:val="Standaard"/>
    <w:pPr>
      <w:numPr>
        <w:numId w:val="29"/>
      </w:numPr>
      <w:spacing w:line="240" w:lineRule="exact"/>
    </w:pPr>
  </w:style>
  <w:style w:type="paragraph" w:customStyle="1" w:styleId="LedenArt3">
    <w:name w:val="Leden_Art_3"/>
    <w:basedOn w:val="Standaard"/>
    <w:next w:val="Standaard"/>
    <w:pPr>
      <w:numPr>
        <w:numId w:val="30"/>
      </w:numPr>
      <w:spacing w:line="240" w:lineRule="exact"/>
    </w:pPr>
  </w:style>
  <w:style w:type="paragraph" w:customStyle="1" w:styleId="LedenArt6">
    <w:name w:val="Leden_Art_6"/>
    <w:basedOn w:val="Standaard"/>
    <w:next w:val="Standaard"/>
    <w:pPr>
      <w:numPr>
        <w:numId w:val="31"/>
      </w:numPr>
      <w:spacing w:line="240" w:lineRule="exact"/>
    </w:pPr>
  </w:style>
  <w:style w:type="paragraph" w:customStyle="1" w:styleId="LedenArt6niv2">
    <w:name w:val="Leden_Art_6_niv2"/>
    <w:basedOn w:val="Standaard"/>
    <w:next w:val="Standaard"/>
    <w:pPr>
      <w:numPr>
        <w:ilvl w:val="1"/>
        <w:numId w:val="31"/>
      </w:numPr>
      <w:spacing w:line="240" w:lineRule="exact"/>
    </w:pPr>
  </w:style>
  <w:style w:type="paragraph" w:customStyle="1" w:styleId="LedenArt7">
    <w:name w:val="Leden_Art_7"/>
    <w:basedOn w:val="Standaard"/>
    <w:next w:val="Standaard"/>
    <w:pPr>
      <w:numPr>
        <w:numId w:val="32"/>
      </w:numPr>
      <w:spacing w:line="240" w:lineRule="exact"/>
    </w:pPr>
  </w:style>
  <w:style w:type="paragraph" w:customStyle="1" w:styleId="LedenArt7niv2">
    <w:name w:val="Leden_Art_7_niv2"/>
    <w:basedOn w:val="Standaard"/>
    <w:next w:val="Standaard"/>
    <w:pPr>
      <w:numPr>
        <w:ilvl w:val="1"/>
        <w:numId w:val="32"/>
      </w:numPr>
      <w:spacing w:line="240" w:lineRule="exact"/>
    </w:pPr>
  </w:style>
  <w:style w:type="table" w:customStyle="1" w:styleId="Logius-CelrechtsonderGrijs">
    <w:name w:val="Logius - Cel rechtsonder Grijs"/>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paragraph" w:customStyle="1" w:styleId="LogiusArtikelniveau1">
    <w:name w:val="Logius Artikel (niveau 1)"/>
    <w:next w:val="Standaard"/>
    <w:pPr>
      <w:numPr>
        <w:numId w:val="1"/>
      </w:numPr>
      <w:spacing w:before="240" w:after="240" w:line="240" w:lineRule="exact"/>
    </w:pPr>
    <w:rPr>
      <w:rFonts w:ascii="Verdana" w:hAnsi="Verdana"/>
      <w:b/>
      <w:color w:val="000000"/>
      <w:sz w:val="16"/>
      <w:szCs w:val="16"/>
    </w:rPr>
  </w:style>
  <w:style w:type="paragraph" w:customStyle="1" w:styleId="LogiusArtikelniveau2">
    <w:name w:val="Logius Artikel (niveau 2)"/>
    <w:next w:val="Standaard"/>
    <w:pPr>
      <w:numPr>
        <w:ilvl w:val="1"/>
        <w:numId w:val="2"/>
      </w:numPr>
      <w:spacing w:before="240" w:after="240" w:line="240" w:lineRule="exact"/>
    </w:pPr>
    <w:rPr>
      <w:rFonts w:ascii="Verdana" w:hAnsi="Verdana"/>
      <w:color w:val="000000"/>
      <w:sz w:val="16"/>
      <w:szCs w:val="16"/>
    </w:rPr>
  </w:style>
  <w:style w:type="paragraph" w:customStyle="1" w:styleId="LogiusBehoeftestellingBullet">
    <w:name w:val="Logius Behoeftestelling Bullet"/>
    <w:basedOn w:val="Standaard"/>
    <w:next w:val="Standaard"/>
    <w:pPr>
      <w:spacing w:line="240" w:lineRule="exact"/>
    </w:pPr>
  </w:style>
  <w:style w:type="paragraph" w:customStyle="1" w:styleId="LogiusBullets">
    <w:name w:val="Logius Bullets"/>
    <w:basedOn w:val="Standaard"/>
    <w:next w:val="Standaard"/>
    <w:pPr>
      <w:spacing w:line="240" w:lineRule="exact"/>
    </w:pPr>
  </w:style>
  <w:style w:type="paragraph" w:customStyle="1" w:styleId="LogiusBulletsRapport">
    <w:name w:val="Logius Bullets Rapport"/>
    <w:basedOn w:val="Standaard"/>
    <w:next w:val="Standaard"/>
    <w:pPr>
      <w:numPr>
        <w:numId w:val="11"/>
      </w:numPr>
      <w:spacing w:line="240" w:lineRule="exact"/>
    </w:pPr>
  </w:style>
  <w:style w:type="paragraph" w:customStyle="1" w:styleId="LogiusMTNotitiebullet">
    <w:name w:val="Logius MT Notitie bullet"/>
    <w:basedOn w:val="Standaard"/>
    <w:next w:val="Standaard"/>
    <w:pPr>
      <w:numPr>
        <w:numId w:val="12"/>
      </w:numPr>
      <w:spacing w:line="240" w:lineRule="exact"/>
    </w:pPr>
  </w:style>
  <w:style w:type="paragraph" w:customStyle="1" w:styleId="LogiusMTNotitieopsomming">
    <w:name w:val="Logius MT Notitie opsomming"/>
    <w:basedOn w:val="Standaard"/>
    <w:next w:val="Standaard"/>
    <w:pPr>
      <w:numPr>
        <w:numId w:val="13"/>
      </w:numPr>
      <w:spacing w:line="240" w:lineRule="exact"/>
    </w:pPr>
    <w:rPr>
      <w:b/>
    </w:rPr>
  </w:style>
  <w:style w:type="paragraph" w:customStyle="1" w:styleId="LogiusMTNotitieopsommingbullet">
    <w:name w:val="Logius MT Notitie opsomming bullet"/>
    <w:basedOn w:val="Standaard"/>
    <w:next w:val="Standaard"/>
    <w:pPr>
      <w:spacing w:line="240" w:lineRule="exact"/>
    </w:pPr>
  </w:style>
  <w:style w:type="paragraph" w:customStyle="1" w:styleId="LogiusMTNotitieopsommingniv2">
    <w:name w:val="Logius MT Notitie opsomming niv 2"/>
    <w:basedOn w:val="Standaard"/>
    <w:next w:val="Standaard"/>
    <w:pPr>
      <w:numPr>
        <w:ilvl w:val="1"/>
        <w:numId w:val="12"/>
      </w:numPr>
      <w:spacing w:line="240" w:lineRule="exact"/>
    </w:pPr>
  </w:style>
  <w:style w:type="paragraph" w:customStyle="1" w:styleId="LogiusMTNotitieopsommingnummering">
    <w:name w:val="Logius MT Notitie opsomming nummering"/>
    <w:basedOn w:val="Standaard"/>
    <w:next w:val="Standaard"/>
    <w:pPr>
      <w:spacing w:line="240" w:lineRule="exact"/>
    </w:pPr>
  </w:style>
  <w:style w:type="paragraph" w:customStyle="1" w:styleId="LogiusNummeringExtra">
    <w:name w:val="Logius Nummering Extra"/>
    <w:basedOn w:val="Standaard"/>
    <w:next w:val="Standaard"/>
    <w:pPr>
      <w:numPr>
        <w:numId w:val="14"/>
      </w:numPr>
      <w:spacing w:line="240" w:lineRule="exact"/>
    </w:pPr>
  </w:style>
  <w:style w:type="paragraph" w:customStyle="1" w:styleId="LogiusNummeringExtraLijst">
    <w:name w:val="Logius Nummering Extra Lijst"/>
    <w:basedOn w:val="Standaard"/>
    <w:next w:val="Standaard"/>
    <w:pPr>
      <w:spacing w:line="240" w:lineRule="exact"/>
    </w:pPr>
  </w:style>
  <w:style w:type="paragraph" w:customStyle="1" w:styleId="LogiusonderschriftOpdrOvereenkomst">
    <w:name w:val="Logius onderschrift Opdr.Overeenkomst"/>
    <w:basedOn w:val="Standaard"/>
    <w:next w:val="Standaard"/>
    <w:pPr>
      <w:spacing w:line="200" w:lineRule="exact"/>
      <w:ind w:left="1831"/>
    </w:pPr>
    <w:rPr>
      <w:i/>
      <w:sz w:val="16"/>
      <w:szCs w:val="16"/>
    </w:rPr>
  </w:style>
  <w:style w:type="paragraph" w:customStyle="1" w:styleId="LogiusOpsomming1a">
    <w:name w:val="Logius Opsomming 1a"/>
    <w:basedOn w:val="Standaard"/>
    <w:next w:val="Standaard"/>
    <w:pPr>
      <w:spacing w:line="240" w:lineRule="exact"/>
    </w:pPr>
  </w:style>
  <w:style w:type="paragraph" w:customStyle="1" w:styleId="LogiusOpsomming1aniv1">
    <w:name w:val="Logius Opsomming 1a niv1"/>
    <w:basedOn w:val="Standaard"/>
    <w:next w:val="Standaard"/>
    <w:pPr>
      <w:numPr>
        <w:numId w:val="15"/>
      </w:numPr>
      <w:spacing w:line="240" w:lineRule="exact"/>
    </w:pPr>
  </w:style>
  <w:style w:type="paragraph" w:customStyle="1" w:styleId="LogiusOpsomming1aniv2">
    <w:name w:val="Logius Opsomming 1a niv2"/>
    <w:basedOn w:val="Standaard"/>
    <w:next w:val="Standaard"/>
    <w:pPr>
      <w:numPr>
        <w:ilvl w:val="1"/>
        <w:numId w:val="15"/>
      </w:numPr>
      <w:spacing w:line="240" w:lineRule="exact"/>
    </w:pPr>
  </w:style>
  <w:style w:type="paragraph" w:customStyle="1" w:styleId="LogiusOpsommingHoofdletters">
    <w:name w:val="Logius Opsomming Hoofdletters"/>
    <w:basedOn w:val="Standaard"/>
    <w:next w:val="Standaard"/>
    <w:pPr>
      <w:numPr>
        <w:numId w:val="17"/>
      </w:numPr>
      <w:spacing w:line="240" w:lineRule="exact"/>
    </w:pPr>
  </w:style>
  <w:style w:type="paragraph" w:customStyle="1" w:styleId="LogiusRapportsoorten">
    <w:name w:val="Logius Rapportsoorten"/>
    <w:basedOn w:val="Standaard"/>
    <w:next w:val="Standaard"/>
    <w:pPr>
      <w:spacing w:line="240" w:lineRule="exact"/>
    </w:pPr>
  </w:style>
  <w:style w:type="table" w:customStyle="1" w:styleId="LogiusTabelGrijs">
    <w:name w:val="Logius Tabel Grijs"/>
    <w:rPr>
      <w:rFonts w:ascii="Verdana" w:hAnsi="Verdana"/>
      <w:color w:val="000000"/>
      <w:sz w:val="18"/>
      <w:szCs w:val="18"/>
    </w:rPr>
    <w:tblPr>
      <w:tblBorders>
        <w:top w:val="single" w:sz="8" w:space="0" w:color="CBCBCB"/>
        <w:left w:val="single" w:sz="8" w:space="0" w:color="CBCBCB"/>
        <w:bottom w:val="single" w:sz="8" w:space="0" w:color="CBCBCB"/>
        <w:right w:val="single" w:sz="8" w:space="0" w:color="CBCBCB"/>
        <w:insideH w:val="single" w:sz="8" w:space="0" w:color="CBCBCB"/>
        <w:insideV w:val="single" w:sz="8" w:space="0" w:color="CBCBCB"/>
      </w:tblBorders>
      <w:tblCellMar>
        <w:top w:w="0" w:type="dxa"/>
        <w:left w:w="0" w:type="dxa"/>
        <w:bottom w:w="0" w:type="dxa"/>
        <w:right w:w="0" w:type="dxa"/>
      </w:tblCellMar>
    </w:tblPr>
    <w:tcPr>
      <w:shd w:val="clear" w:color="auto" w:fill="EEEEEE"/>
    </w:tcPr>
  </w:style>
  <w:style w:type="paragraph" w:customStyle="1" w:styleId="Logiustekstmetopsommingniveau1">
    <w:name w:val="Logius tekst met opsomming niveau 1"/>
    <w:basedOn w:val="Standaard"/>
    <w:next w:val="Standaard"/>
    <w:pPr>
      <w:numPr>
        <w:numId w:val="10"/>
      </w:numPr>
      <w:spacing w:line="240" w:lineRule="exact"/>
    </w:pPr>
  </w:style>
  <w:style w:type="paragraph" w:customStyle="1" w:styleId="Logiustekstmetopsommingniveau2">
    <w:name w:val="Logius tekst met opsomming niveau 2"/>
    <w:basedOn w:val="Standaard"/>
    <w:next w:val="Standaard"/>
    <w:pPr>
      <w:numPr>
        <w:ilvl w:val="1"/>
        <w:numId w:val="10"/>
      </w:numPr>
      <w:spacing w:line="240" w:lineRule="exact"/>
    </w:pPr>
  </w:style>
  <w:style w:type="paragraph" w:customStyle="1" w:styleId="Logiusverdana12">
    <w:name w:val="Logius verdana 12"/>
    <w:basedOn w:val="Standaard"/>
    <w:next w:val="Standaard"/>
    <w:pPr>
      <w:spacing w:line="320" w:lineRule="exact"/>
    </w:pPr>
    <w:rPr>
      <w:sz w:val="24"/>
      <w:szCs w:val="24"/>
    </w:rPr>
  </w:style>
  <w:style w:type="paragraph" w:customStyle="1" w:styleId="Logiusverdana12bold">
    <w:name w:val="Logius verdana 12 bold"/>
    <w:basedOn w:val="Standaard"/>
    <w:next w:val="Standaard"/>
    <w:pPr>
      <w:spacing w:line="320" w:lineRule="exact"/>
    </w:pPr>
    <w:rPr>
      <w:b/>
      <w:sz w:val="24"/>
      <w:szCs w:val="24"/>
    </w:rPr>
  </w:style>
  <w:style w:type="paragraph" w:customStyle="1" w:styleId="LogiusVerdana12Italic">
    <w:name w:val="Logius Verdana 12 Italic"/>
    <w:basedOn w:val="Standaard"/>
    <w:next w:val="Standaard"/>
    <w:pPr>
      <w:spacing w:line="240" w:lineRule="exact"/>
    </w:pPr>
    <w:rPr>
      <w:i/>
      <w:sz w:val="24"/>
      <w:szCs w:val="24"/>
    </w:rPr>
  </w:style>
  <w:style w:type="paragraph" w:customStyle="1" w:styleId="Logiusbasisnummering">
    <w:name w:val="Logius_basis_nummering"/>
    <w:basedOn w:val="Standaard"/>
    <w:next w:val="Standaard"/>
    <w:pPr>
      <w:spacing w:line="240" w:lineRule="exact"/>
    </w:pPr>
  </w:style>
  <w:style w:type="table" w:customStyle="1" w:styleId="LogiusBehoeftestelling">
    <w:name w:val="Logius_Behoeftestelling"/>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LogiusBehoeftestelling02">
    <w:name w:val="Logius_Behoeftestelling_02"/>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NieuwOpmaakprofiel">
    <w:name w:val="Nieuw Opmaakprofiel"/>
    <w:rPr>
      <w:rFonts w:ascii="Verdana" w:hAnsi="Verdana"/>
      <w:color w:val="000000"/>
      <w:sz w:val="24"/>
      <w:szCs w:val="24"/>
    </w:rPr>
    <w:tblPr>
      <w:tblCellMar>
        <w:top w:w="0" w:type="dxa"/>
        <w:left w:w="0" w:type="dxa"/>
        <w:bottom w:w="0" w:type="dxa"/>
        <w:right w:w="0" w:type="dxa"/>
      </w:tblCellMar>
    </w:tblPr>
    <w:tcPr>
      <w:shd w:val="clear" w:color="auto" w:fill="auto"/>
    </w:tcPr>
  </w:style>
  <w:style w:type="paragraph" w:customStyle="1" w:styleId="Ondertekeningfunctie">
    <w:name w:val="Ondertekening functie"/>
    <w:pPr>
      <w:spacing w:line="240" w:lineRule="exact"/>
    </w:pPr>
    <w:rPr>
      <w:rFonts w:ascii="Verdana" w:hAnsi="Verdana"/>
      <w:i/>
      <w:color w:val="000000"/>
      <w:sz w:val="18"/>
      <w:szCs w:val="18"/>
    </w:rPr>
  </w:style>
  <w:style w:type="paragraph" w:customStyle="1" w:styleId="Ondertekeningnaam">
    <w:name w:val="Ondertekening naam"/>
    <w:pPr>
      <w:spacing w:before="960" w:line="240" w:lineRule="exact"/>
    </w:pPr>
    <w:rPr>
      <w:rFonts w:ascii="Verdana" w:hAnsi="Verdana"/>
      <w:color w:val="000000"/>
      <w:sz w:val="18"/>
      <w:szCs w:val="18"/>
    </w:rPr>
  </w:style>
  <w:style w:type="paragraph" w:customStyle="1" w:styleId="OndertekeningVervolg">
    <w:name w:val="Ondertekening Vervolg"/>
    <w:basedOn w:val="Standaard"/>
    <w:pPr>
      <w:spacing w:line="240" w:lineRule="exact"/>
    </w:pPr>
    <w:rPr>
      <w:i/>
    </w:rPr>
  </w:style>
  <w:style w:type="paragraph" w:customStyle="1" w:styleId="Opsomminghoofdletters">
    <w:name w:val="Opsomming hoofdletters"/>
    <w:basedOn w:val="Standaard"/>
    <w:next w:val="Standaard"/>
    <w:p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paragraph" w:customStyle="1" w:styleId="Paragraaf">
    <w:name w:val="Paragraaf"/>
    <w:basedOn w:val="Standaard"/>
    <w:next w:val="Standaard"/>
    <w:pPr>
      <w:numPr>
        <w:ilvl w:val="1"/>
        <w:numId w:val="16"/>
      </w:numPr>
      <w:spacing w:line="240" w:lineRule="exact"/>
    </w:pPr>
    <w:rPr>
      <w:b/>
    </w:rPr>
  </w:style>
  <w:style w:type="paragraph" w:customStyle="1" w:styleId="Raad">
    <w:name w:val="Raad"/>
    <w:next w:val="Standaard"/>
    <w:pPr>
      <w:spacing w:line="240" w:lineRule="exact"/>
    </w:pPr>
    <w:rPr>
      <w:rFonts w:ascii="Verdana" w:hAnsi="Verdana"/>
      <w:b/>
      <w:color w:val="000000"/>
      <w:sz w:val="24"/>
      <w:szCs w:val="24"/>
    </w:rPr>
  </w:style>
  <w:style w:type="paragraph" w:customStyle="1" w:styleId="Rapport">
    <w:name w:val="Rapport"/>
    <w:basedOn w:val="Standaard"/>
    <w:next w:val="Standaard"/>
    <w:pPr>
      <w:spacing w:line="240" w:lineRule="exact"/>
    </w:pPr>
    <w:rPr>
      <w:b/>
    </w:rPr>
  </w:style>
  <w:style w:type="paragraph" w:customStyle="1" w:styleId="RapportNiveau1">
    <w:name w:val="Rapport_Niveau_1"/>
    <w:basedOn w:val="Standaard"/>
    <w:next w:val="Standaard"/>
    <w:pPr>
      <w:numPr>
        <w:numId w:val="18"/>
      </w:numPr>
      <w:spacing w:after="700" w:line="300" w:lineRule="exact"/>
    </w:pPr>
    <w:rPr>
      <w:sz w:val="24"/>
      <w:szCs w:val="24"/>
    </w:rPr>
  </w:style>
  <w:style w:type="paragraph" w:customStyle="1" w:styleId="RapportNiveau2">
    <w:name w:val="Rapport_Niveau_2"/>
    <w:basedOn w:val="Standaard"/>
    <w:next w:val="Standaard"/>
    <w:pPr>
      <w:numPr>
        <w:ilvl w:val="1"/>
        <w:numId w:val="18"/>
      </w:numPr>
      <w:spacing w:line="240" w:lineRule="exact"/>
    </w:pPr>
    <w:rPr>
      <w:b/>
    </w:rPr>
  </w:style>
  <w:style w:type="paragraph" w:customStyle="1" w:styleId="RapportNiveau3">
    <w:name w:val="Rapport_Niveau_3"/>
    <w:basedOn w:val="Standaard"/>
    <w:next w:val="Standaard"/>
    <w:pPr>
      <w:numPr>
        <w:ilvl w:val="2"/>
        <w:numId w:val="18"/>
      </w:numPr>
      <w:spacing w:line="240" w:lineRule="exact"/>
    </w:pPr>
    <w:rPr>
      <w:i/>
    </w:rPr>
  </w:style>
  <w:style w:type="paragraph" w:customStyle="1" w:styleId="RapportNiveau4">
    <w:name w:val="Rapport_Niveau_4"/>
    <w:basedOn w:val="Standaard"/>
    <w:next w:val="Standaard"/>
    <w:pPr>
      <w:numPr>
        <w:ilvl w:val="3"/>
        <w:numId w:val="18"/>
      </w:numPr>
      <w:spacing w:line="240" w:lineRule="exact"/>
    </w:pPr>
  </w:style>
  <w:style w:type="paragraph" w:customStyle="1" w:styleId="RapportNiveau5">
    <w:name w:val="Rapport_Niveau_5"/>
    <w:basedOn w:val="Standaard"/>
    <w:next w:val="Standaard"/>
    <w:pPr>
      <w:numPr>
        <w:ilvl w:val="4"/>
        <w:numId w:val="18"/>
      </w:numPr>
      <w:spacing w:line="240" w:lineRule="exact"/>
    </w:pPr>
  </w:style>
  <w:style w:type="paragraph" w:customStyle="1" w:styleId="RapportNiveau6">
    <w:name w:val="Rapport_Niveau_6"/>
    <w:basedOn w:val="Standaard"/>
    <w:next w:val="Standaard"/>
    <w:pPr>
      <w:spacing w:before="240" w:after="60" w:line="380" w:lineRule="exact"/>
    </w:pPr>
    <w:rPr>
      <w:b/>
      <w:sz w:val="32"/>
      <w:szCs w:val="32"/>
    </w:rPr>
  </w:style>
  <w:style w:type="paragraph" w:customStyle="1" w:styleId="RapportRijksHuisstijl">
    <w:name w:val="Rapport_RijksHuisstijl"/>
    <w:basedOn w:val="Standaard"/>
    <w:next w:val="Standaard"/>
    <w:pPr>
      <w:spacing w:line="240" w:lineRule="exact"/>
    </w:pPr>
  </w:style>
  <w:style w:type="paragraph" w:customStyle="1" w:styleId="RapportRijksHuisstijl1">
    <w:name w:val="Rapport_RijksHuisstijl_1"/>
    <w:basedOn w:val="Standaard"/>
    <w:next w:val="Standaard"/>
    <w:qFormat/>
    <w:pPr>
      <w:pageBreakBefore/>
      <w:numPr>
        <w:numId w:val="19"/>
      </w:numPr>
      <w:spacing w:after="700" w:line="300" w:lineRule="exact"/>
    </w:pPr>
    <w:rPr>
      <w:sz w:val="24"/>
      <w:szCs w:val="24"/>
    </w:rPr>
  </w:style>
  <w:style w:type="paragraph" w:customStyle="1" w:styleId="RapportRijksHuisstijl2">
    <w:name w:val="Rapport_RijksHuisstijl_2"/>
    <w:basedOn w:val="Standaard"/>
    <w:next w:val="Standaard"/>
    <w:qFormat/>
    <w:pPr>
      <w:numPr>
        <w:ilvl w:val="1"/>
        <w:numId w:val="19"/>
      </w:numPr>
      <w:spacing w:before="200" w:line="300" w:lineRule="exact"/>
    </w:pPr>
    <w:rPr>
      <w:b/>
    </w:rPr>
  </w:style>
  <w:style w:type="paragraph" w:customStyle="1" w:styleId="RapportRijksHuisstijl3">
    <w:name w:val="Rapport_RijksHuisstijl_3"/>
    <w:basedOn w:val="Standaard"/>
    <w:next w:val="Standaard"/>
    <w:qFormat/>
    <w:pPr>
      <w:numPr>
        <w:ilvl w:val="2"/>
        <w:numId w:val="19"/>
      </w:numPr>
      <w:spacing w:before="240" w:line="240" w:lineRule="exact"/>
    </w:pPr>
    <w:rPr>
      <w:i/>
    </w:rPr>
  </w:style>
  <w:style w:type="paragraph" w:customStyle="1" w:styleId="RapportRijksHuisstijl4">
    <w:name w:val="Rapport_RijksHuisstijl_4"/>
    <w:basedOn w:val="Standaard"/>
    <w:next w:val="Standaard"/>
    <w:pPr>
      <w:numPr>
        <w:ilvl w:val="3"/>
        <w:numId w:val="19"/>
      </w:numPr>
      <w:spacing w:line="240" w:lineRule="exact"/>
    </w:pPr>
  </w:style>
  <w:style w:type="paragraph" w:customStyle="1" w:styleId="RapportRijksHuisstijl5">
    <w:name w:val="Rapport_RijksHuisstijl_5"/>
    <w:basedOn w:val="Standaard"/>
    <w:next w:val="Standaard"/>
    <w:pPr>
      <w:numPr>
        <w:ilvl w:val="4"/>
        <w:numId w:val="19"/>
      </w:numPr>
      <w:spacing w:line="240" w:lineRule="exact"/>
    </w:pPr>
  </w:style>
  <w:style w:type="paragraph" w:customStyle="1" w:styleId="RapportRijksHuisstijl6">
    <w:name w:val="Rapport_RijksHuisstijl_6"/>
    <w:basedOn w:val="Standaard"/>
    <w:next w:val="Standaard"/>
    <w:pPr>
      <w:pageBreakBefore/>
      <w:numPr>
        <w:numId w:val="20"/>
      </w:numPr>
      <w:spacing w:before="240" w:after="60" w:line="380" w:lineRule="exact"/>
    </w:pPr>
    <w:rPr>
      <w:b/>
      <w:sz w:val="32"/>
      <w:szCs w:val="32"/>
    </w:rPr>
  </w:style>
  <w:style w:type="paragraph" w:customStyle="1" w:styleId="RapportRijksHuisstijl6zondernummering">
    <w:name w:val="Rapport_RijksHuisstijl_6_zonder_nummering"/>
    <w:basedOn w:val="Standaard"/>
    <w:next w:val="Standaard"/>
    <w:pPr>
      <w:spacing w:line="240" w:lineRule="exact"/>
    </w:pPr>
  </w:style>
  <w:style w:type="paragraph" w:customStyle="1" w:styleId="RapportRijksHuisstijlzonder">
    <w:name w:val="Rapport_RijksHuisstijl_zonder"/>
    <w:basedOn w:val="Standaard"/>
    <w:next w:val="Standaard"/>
    <w:qFormat/>
    <w:pPr>
      <w:pageBreakBefore/>
      <w:numPr>
        <w:numId w:val="21"/>
      </w:numPr>
      <w:spacing w:after="700" w:line="300" w:lineRule="exact"/>
    </w:pPr>
    <w:rPr>
      <w:sz w:val="24"/>
      <w:szCs w:val="24"/>
    </w:rPr>
  </w:style>
  <w:style w:type="paragraph" w:customStyle="1" w:styleId="RapportRijksHuisstijlzondernummering">
    <w:name w:val="Rapport_RijksHuisstijl_zonder_nummering"/>
    <w:basedOn w:val="Standaard"/>
    <w:next w:val="Standaard"/>
    <w:qFormat/>
    <w:pPr>
      <w:spacing w:line="240" w:lineRule="exact"/>
    </w:pPr>
  </w:style>
  <w:style w:type="paragraph" w:customStyle="1" w:styleId="RCOpsommingstreepje">
    <w:name w:val="RC Opsomming streepje"/>
    <w:basedOn w:val="Standaard"/>
    <w:next w:val="Standaard"/>
    <w:pPr>
      <w:numPr>
        <w:numId w:val="22"/>
      </w:numPr>
      <w:spacing w:line="240" w:lineRule="exact"/>
    </w:pPr>
  </w:style>
  <w:style w:type="paragraph" w:customStyle="1" w:styleId="RCStreepje">
    <w:name w:val="RC Streepje"/>
    <w:basedOn w:val="Standaard"/>
    <w:next w:val="Standaard"/>
    <w:pPr>
      <w:spacing w:line="240" w:lineRule="exact"/>
    </w:pPr>
  </w:style>
  <w:style w:type="paragraph" w:customStyle="1" w:styleId="RCabc">
    <w:name w:val="RC_abc"/>
    <w:basedOn w:val="Standaard"/>
    <w:next w:val="Standaard"/>
    <w:pPr>
      <w:spacing w:line="240" w:lineRule="exact"/>
    </w:pPr>
  </w:style>
  <w:style w:type="paragraph" w:customStyle="1" w:styleId="RCabcalinea">
    <w:name w:val="RC_abc alinea"/>
    <w:basedOn w:val="Standaard"/>
    <w:next w:val="Standaard"/>
    <w:pPr>
      <w:numPr>
        <w:numId w:val="23"/>
      </w:numPr>
      <w:spacing w:line="240" w:lineRule="exact"/>
    </w:pPr>
  </w:style>
  <w:style w:type="paragraph" w:customStyle="1" w:styleId="Referentiegegevens">
    <w:name w:val="Referentiegegevens"/>
    <w:next w:val="Standaard"/>
    <w:pPr>
      <w:tabs>
        <w:tab w:val="left" w:pos="170"/>
      </w:tabs>
      <w:spacing w:line="180" w:lineRule="exact"/>
    </w:pPr>
    <w:rPr>
      <w:rFonts w:ascii="Verdana" w:hAnsi="Verdana"/>
      <w:color w:val="000000"/>
      <w:sz w:val="13"/>
      <w:szCs w:val="13"/>
    </w:rPr>
  </w:style>
  <w:style w:type="paragraph" w:customStyle="1" w:styleId="Referentiegegevenscursief">
    <w:name w:val="Referentiegegevens cursief"/>
    <w:next w:val="Standaard"/>
    <w:pPr>
      <w:tabs>
        <w:tab w:val="left" w:pos="170"/>
      </w:tabs>
      <w:spacing w:line="180" w:lineRule="exact"/>
    </w:pPr>
    <w:rPr>
      <w:rFonts w:ascii="Verdana" w:hAnsi="Verdana"/>
      <w:i/>
      <w:color w:val="000000"/>
      <w:sz w:val="13"/>
      <w:szCs w:val="13"/>
    </w:rPr>
  </w:style>
  <w:style w:type="paragraph" w:customStyle="1" w:styleId="ReferentiegegevensmetW1boven">
    <w:name w:val="Referentiegegevens met W1 boven"/>
    <w:next w:val="Standaard"/>
    <w:pPr>
      <w:tabs>
        <w:tab w:val="left" w:pos="170"/>
      </w:tabs>
      <w:spacing w:before="90" w:line="180" w:lineRule="exact"/>
    </w:pPr>
    <w:rPr>
      <w:rFonts w:ascii="Verdana" w:hAnsi="Verdana"/>
      <w:color w:val="000000"/>
      <w:sz w:val="13"/>
      <w:szCs w:val="13"/>
    </w:rPr>
  </w:style>
  <w:style w:type="paragraph" w:customStyle="1" w:styleId="Retouradres">
    <w:name w:val="Retouradres"/>
    <w:pPr>
      <w:spacing w:line="180" w:lineRule="exact"/>
    </w:pPr>
    <w:rPr>
      <w:rFonts w:ascii="Verdana" w:hAnsi="Verdana"/>
      <w:color w:val="000000"/>
      <w:sz w:val="13"/>
      <w:szCs w:val="13"/>
    </w:rPr>
  </w:style>
  <w:style w:type="paragraph" w:customStyle="1" w:styleId="Robabcvet">
    <w:name w:val="Rob_abc vet"/>
    <w:basedOn w:val="Standaard"/>
    <w:next w:val="Standaard"/>
    <w:pPr>
      <w:numPr>
        <w:ilvl w:val="2"/>
        <w:numId w:val="24"/>
      </w:numPr>
      <w:spacing w:before="180" w:line="300" w:lineRule="exact"/>
    </w:pPr>
    <w:rPr>
      <w:b/>
    </w:rPr>
  </w:style>
  <w:style w:type="paragraph" w:customStyle="1" w:styleId="Rob-RfvRaadsnotadocumentnaam">
    <w:name w:val="Rob-Rfv Raadsnota documentnaam"/>
    <w:next w:val="Standaard"/>
    <w:pPr>
      <w:spacing w:line="440" w:lineRule="exact"/>
    </w:pPr>
    <w:rPr>
      <w:rFonts w:ascii="Verdana" w:hAnsi="Verdana"/>
      <w:color w:val="FF0000"/>
      <w:sz w:val="44"/>
      <w:szCs w:val="44"/>
    </w:rPr>
  </w:style>
  <w:style w:type="paragraph" w:customStyle="1" w:styleId="RobRfvStandaardTAB">
    <w:name w:val="Rob/Rfv Standaard TAB"/>
    <w:basedOn w:val="Standaard"/>
    <w:next w:val="Standaard"/>
    <w:pPr>
      <w:tabs>
        <w:tab w:val="left" w:pos="1133"/>
      </w:tabs>
      <w:spacing w:line="240" w:lineRule="exact"/>
    </w:pPr>
  </w:style>
  <w:style w:type="paragraph" w:customStyle="1" w:styleId="Robrfvabc">
    <w:name w:val="Robrfv_abc"/>
    <w:basedOn w:val="Standaard"/>
    <w:next w:val="Standaard"/>
    <w:pPr>
      <w:numPr>
        <w:ilvl w:val="5"/>
        <w:numId w:val="24"/>
      </w:numPr>
      <w:spacing w:before="180" w:line="300" w:lineRule="exact"/>
    </w:pPr>
  </w:style>
  <w:style w:type="paragraph" w:customStyle="1" w:styleId="Robrfvniv1b11">
    <w:name w:val="Robrfvniv1_b11"/>
    <w:basedOn w:val="Standaard"/>
    <w:next w:val="Standaard"/>
    <w:pPr>
      <w:numPr>
        <w:numId w:val="24"/>
      </w:numPr>
      <w:spacing w:before="360" w:line="300" w:lineRule="exact"/>
    </w:pPr>
    <w:rPr>
      <w:b/>
      <w:sz w:val="22"/>
      <w:szCs w:val="22"/>
    </w:rPr>
  </w:style>
  <w:style w:type="paragraph" w:customStyle="1" w:styleId="Robrfvniv2">
    <w:name w:val="Robrfvniv2"/>
    <w:basedOn w:val="Standaard"/>
    <w:next w:val="Standaard"/>
    <w:pPr>
      <w:numPr>
        <w:ilvl w:val="1"/>
        <w:numId w:val="24"/>
      </w:numPr>
      <w:spacing w:before="180" w:line="300" w:lineRule="exact"/>
    </w:pPr>
    <w:rPr>
      <w:b/>
    </w:rPr>
  </w:style>
  <w:style w:type="paragraph" w:customStyle="1" w:styleId="Robrfvniv3standaard">
    <w:name w:val="Robrfvniv3_standaard"/>
    <w:basedOn w:val="Standaard"/>
    <w:next w:val="Standaard"/>
    <w:pPr>
      <w:numPr>
        <w:ilvl w:val="3"/>
        <w:numId w:val="24"/>
      </w:numPr>
      <w:spacing w:line="240" w:lineRule="exact"/>
    </w:pPr>
  </w:style>
  <w:style w:type="paragraph" w:customStyle="1" w:styleId="Robrfvniv5">
    <w:name w:val="Robrfvniv5"/>
    <w:basedOn w:val="Standaard"/>
    <w:next w:val="Standaard"/>
    <w:pPr>
      <w:numPr>
        <w:ilvl w:val="4"/>
        <w:numId w:val="24"/>
      </w:numPr>
      <w:spacing w:line="240" w:lineRule="exact"/>
    </w:pPr>
  </w:style>
  <w:style w:type="paragraph" w:customStyle="1" w:styleId="Robrfvopsommingslijst">
    <w:name w:val="Robrfvopsommingslijst"/>
    <w:basedOn w:val="Standaard"/>
    <w:next w:val="Standaard"/>
    <w:pPr>
      <w:spacing w:line="240" w:lineRule="exact"/>
    </w:pPr>
  </w:style>
  <w:style w:type="paragraph" w:customStyle="1" w:styleId="Rubricering">
    <w:name w:val="Rubricering"/>
    <w:next w:val="Standaard"/>
    <w:pPr>
      <w:spacing w:line="180" w:lineRule="exact"/>
    </w:pPr>
    <w:rPr>
      <w:rFonts w:ascii="Verdana" w:hAnsi="Verdana"/>
      <w:b/>
      <w:caps/>
      <w:color w:val="000000"/>
      <w:sz w:val="13"/>
      <w:szCs w:val="13"/>
    </w:rPr>
  </w:style>
  <w:style w:type="paragraph" w:customStyle="1" w:styleId="RubriceringHvK">
    <w:name w:val="Rubricering HvK"/>
    <w:basedOn w:val="StandaardHvK"/>
    <w:pPr>
      <w:spacing w:line="240" w:lineRule="exact"/>
    </w:pPr>
    <w:rPr>
      <w:b/>
      <w:sz w:val="24"/>
      <w:szCs w:val="24"/>
    </w:rPr>
  </w:style>
  <w:style w:type="paragraph" w:customStyle="1" w:styleId="RVIGCijferopsomming">
    <w:name w:val="RVIG Cijferopsomming"/>
    <w:basedOn w:val="Standaard"/>
    <w:next w:val="Standaard"/>
    <w:pPr>
      <w:spacing w:line="240" w:lineRule="exact"/>
    </w:pPr>
  </w:style>
  <w:style w:type="paragraph" w:customStyle="1" w:styleId="RVIGLetteropsomming">
    <w:name w:val="RVIG Letteropsomming"/>
    <w:basedOn w:val="Standaard"/>
    <w:next w:val="Standaard"/>
    <w:pPr>
      <w:spacing w:line="240" w:lineRule="exact"/>
    </w:pPr>
  </w:style>
  <w:style w:type="paragraph" w:customStyle="1" w:styleId="RvIGOpsomming">
    <w:name w:val="RvIG Opsomming"/>
    <w:basedOn w:val="Standaard"/>
    <w:next w:val="Standaard"/>
    <w:pPr>
      <w:spacing w:line="240" w:lineRule="exact"/>
      <w:ind w:left="1260"/>
    </w:pPr>
  </w:style>
  <w:style w:type="paragraph" w:customStyle="1" w:styleId="RVIGOpsommingGebruikersgegevens">
    <w:name w:val="RVIG Opsomming Gebruikersgegevens"/>
    <w:basedOn w:val="Standaard"/>
    <w:next w:val="Standaard"/>
    <w:pPr>
      <w:tabs>
        <w:tab w:val="left" w:pos="5930"/>
      </w:tabs>
      <w:spacing w:line="240" w:lineRule="exact"/>
    </w:pPr>
  </w:style>
  <w:style w:type="table" w:customStyle="1" w:styleId="RViGTabelFormulieren">
    <w:name w:val="RViG Tabel Formulieren"/>
    <w:rPr>
      <w:sz w:val="18"/>
      <w:szCs w:val="18"/>
    </w:rPr>
    <w:tblPr>
      <w:tblBorders>
        <w:top w:val="single" w:sz="8" w:space="0" w:color="080808"/>
        <w:left w:val="single" w:sz="8" w:space="0" w:color="080808"/>
        <w:bottom w:val="single" w:sz="8" w:space="0" w:color="080808"/>
        <w:right w:val="single" w:sz="8" w:space="0" w:color="080808"/>
        <w:insideH w:val="single" w:sz="8" w:space="0" w:color="080808"/>
        <w:insideV w:val="single" w:sz="8" w:space="0" w:color="080808"/>
      </w:tblBorders>
      <w:tblCellMar>
        <w:top w:w="0" w:type="dxa"/>
        <w:left w:w="0" w:type="dxa"/>
        <w:bottom w:w="0" w:type="dxa"/>
        <w:right w:w="0" w:type="dxa"/>
      </w:tblCellMar>
    </w:tblPr>
    <w:tcPr>
      <w:shd w:val="clear" w:color="auto" w:fill="FFFFFF"/>
    </w:tcPr>
  </w:style>
  <w:style w:type="paragraph" w:customStyle="1" w:styleId="RvIGTekstbesluitmetcijfers">
    <w:name w:val="RvIG Tekst besluit met cijfers"/>
    <w:basedOn w:val="Standaard"/>
    <w:next w:val="Standaard"/>
    <w:pPr>
      <w:numPr>
        <w:numId w:val="25"/>
      </w:numPr>
      <w:spacing w:after="240" w:line="240" w:lineRule="exact"/>
    </w:pPr>
  </w:style>
  <w:style w:type="paragraph" w:customStyle="1" w:styleId="RVIGTekstbesluitmetletters">
    <w:name w:val="RVIG Tekst besluit met letters"/>
    <w:basedOn w:val="Standaard"/>
    <w:next w:val="Standaard"/>
    <w:pPr>
      <w:numPr>
        <w:numId w:val="26"/>
      </w:numPr>
      <w:spacing w:after="240" w:line="240" w:lineRule="exact"/>
    </w:pPr>
  </w:style>
  <w:style w:type="paragraph" w:customStyle="1" w:styleId="Slotzin">
    <w:name w:val="Slotzin"/>
    <w:basedOn w:val="Standaard"/>
    <w:next w:val="Standaard"/>
    <w:pPr>
      <w:spacing w:line="240" w:lineRule="exact"/>
    </w:pPr>
  </w:style>
  <w:style w:type="paragraph" w:customStyle="1" w:styleId="SSCICTslotzin">
    <w:name w:val="SSC_ICT_slotzin"/>
    <w:basedOn w:val="Standaard"/>
    <w:next w:val="Standaard"/>
    <w:pPr>
      <w:spacing w:before="240" w:line="240" w:lineRule="exact"/>
    </w:pPr>
  </w:style>
  <w:style w:type="paragraph" w:customStyle="1" w:styleId="SSC-ICTAanhef">
    <w:name w:val="SSC-ICT Aanhef"/>
    <w:basedOn w:val="Standaard"/>
    <w:next w:val="Standaard"/>
    <w:pPr>
      <w:spacing w:before="100" w:after="240" w:line="240" w:lineRule="exact"/>
    </w:pPr>
  </w:style>
  <w:style w:type="table" w:customStyle="1" w:styleId="SSC-ICTTabelDecharge">
    <w:name w:val="SSC-ICT Tabel Decharge"/>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3" w:type="dxa"/>
        <w:left w:w="107" w:type="dxa"/>
        <w:bottom w:w="23" w:type="dxa"/>
        <w:right w:w="107" w:type="dxa"/>
      </w:tblCellMar>
    </w:tblPr>
    <w:tcPr>
      <w:shd w:val="clear" w:color="auto" w:fill="auto"/>
    </w:tcPr>
  </w:style>
  <w:style w:type="table" w:customStyle="1" w:styleId="SSC-ICTTabellijnen">
    <w:name w:val="SSC-ICT Tabel lijnen"/>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cPr>
      <w:shd w:val="clear" w:color="auto" w:fill="auto"/>
    </w:tcPr>
    <w:tblStylePr w:type="firstRow">
      <w:tblPr/>
      <w:tcPr>
        <w:shd w:val="clear" w:color="auto" w:fill="BDBDBD"/>
      </w:tcPr>
    </w:tblStylePr>
  </w:style>
  <w:style w:type="table" w:customStyle="1" w:styleId="SSC-ICTTabelzonderachtergondkleur">
    <w:name w:val="SSC-ICT Tabel zonder achtergondkleu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SSC-ICTTabelkop">
    <w:name w:val="SSC-ICT Tabelkop"/>
    <w:basedOn w:val="Standaard"/>
    <w:next w:val="Standaard"/>
    <w:pPr>
      <w:spacing w:before="40" w:after="40" w:line="240" w:lineRule="exact"/>
      <w:ind w:left="40"/>
    </w:pPr>
  </w:style>
  <w:style w:type="paragraph" w:customStyle="1" w:styleId="Standaardboldlinks">
    <w:name w:val="Standaard bold links"/>
    <w:basedOn w:val="Standaard"/>
    <w:next w:val="Standaard"/>
    <w:rPr>
      <w:b/>
    </w:rPr>
  </w:style>
  <w:style w:type="paragraph" w:customStyle="1" w:styleId="Standaardboldrechts">
    <w:name w:val="Standaard bold rechts"/>
    <w:basedOn w:val="Standaard"/>
    <w:next w:val="Standaard"/>
    <w:pPr>
      <w:spacing w:line="240" w:lineRule="exact"/>
      <w:jc w:val="right"/>
    </w:pPr>
    <w:rPr>
      <w:b/>
    </w:rPr>
  </w:style>
  <w:style w:type="paragraph" w:customStyle="1" w:styleId="StandaardCursief">
    <w:name w:val="Standaard Cursief"/>
    <w:basedOn w:val="Standaard"/>
    <w:next w:val="Standaard"/>
    <w:pPr>
      <w:spacing w:line="240" w:lineRule="exact"/>
    </w:pPr>
    <w:rPr>
      <w:i/>
    </w:rPr>
  </w:style>
  <w:style w:type="paragraph" w:customStyle="1" w:styleId="StandaardGrijsgemarkeerd">
    <w:name w:val="Standaard Grijs gemarkeerd"/>
    <w:basedOn w:val="Standaard"/>
    <w:next w:val="Standaard"/>
    <w:pPr>
      <w:shd w:val="clear" w:color="auto" w:fill="B2B2B2"/>
      <w:spacing w:line="240" w:lineRule="exact"/>
    </w:pPr>
  </w:style>
  <w:style w:type="paragraph" w:customStyle="1" w:styleId="StandaardHvK">
    <w:name w:val="Standaard HvK"/>
    <w:next w:val="Standaard"/>
    <w:pPr>
      <w:spacing w:line="300" w:lineRule="exact"/>
    </w:pPr>
    <w:rPr>
      <w:rFonts w:ascii="Helvetica" w:hAnsi="Helvetica"/>
      <w:color w:val="000000"/>
    </w:rPr>
  </w:style>
  <w:style w:type="paragraph" w:customStyle="1" w:styleId="StandaardKleinKapitaal">
    <w:name w:val="Standaard Klein Kapitaal"/>
    <w:basedOn w:val="Standaard"/>
    <w:next w:val="Standaard"/>
    <w:pPr>
      <w:spacing w:line="240" w:lineRule="exact"/>
    </w:pPr>
    <w:rPr>
      <w:smallCaps/>
    </w:rPr>
  </w:style>
  <w:style w:type="paragraph" w:customStyle="1" w:styleId="Standaardrechts">
    <w:name w:val="Standaard rechts"/>
    <w:basedOn w:val="Standaard"/>
    <w:next w:val="Standaard"/>
    <w:pPr>
      <w:spacing w:line="240" w:lineRule="exact"/>
      <w:jc w:val="right"/>
    </w:pPr>
  </w:style>
  <w:style w:type="paragraph" w:customStyle="1" w:styleId="Standaardregelafstandtenminste">
    <w:name w:val="Standaard regelafstand ten minste"/>
    <w:basedOn w:val="Standaard"/>
    <w:next w:val="Standaard"/>
  </w:style>
  <w:style w:type="paragraph" w:customStyle="1" w:styleId="Standaardtabeltekst">
    <w:name w:val="Standaard tabel tekst"/>
    <w:basedOn w:val="Standaard"/>
    <w:next w:val="Standaard"/>
    <w:pPr>
      <w:spacing w:line="220" w:lineRule="exact"/>
    </w:pPr>
  </w:style>
  <w:style w:type="paragraph" w:customStyle="1" w:styleId="StandaardVerdana12">
    <w:name w:val="Standaard Verdana 12"/>
    <w:basedOn w:val="Standaard"/>
    <w:next w:val="Standaard"/>
    <w:pPr>
      <w:spacing w:line="240" w:lineRule="exact"/>
    </w:pPr>
    <w:rPr>
      <w:sz w:val="24"/>
      <w:szCs w:val="24"/>
    </w:rPr>
  </w:style>
  <w:style w:type="paragraph" w:customStyle="1" w:styleId="StandaardVerdana12bold">
    <w:name w:val="Standaard Verdana 12 bold"/>
    <w:basedOn w:val="Standaard"/>
    <w:next w:val="Standaard"/>
    <w:pPr>
      <w:spacing w:line="240" w:lineRule="exact"/>
    </w:pPr>
    <w:rPr>
      <w:b/>
      <w:sz w:val="24"/>
      <w:szCs w:val="24"/>
    </w:rPr>
  </w:style>
  <w:style w:type="paragraph" w:customStyle="1" w:styleId="StandaardVerdana14">
    <w:name w:val="Standaard Verdana 14"/>
    <w:basedOn w:val="Standaard"/>
    <w:next w:val="Standaard"/>
    <w:pPr>
      <w:spacing w:line="340" w:lineRule="exact"/>
    </w:pPr>
    <w:rPr>
      <w:sz w:val="28"/>
      <w:szCs w:val="28"/>
    </w:rPr>
  </w:style>
  <w:style w:type="paragraph" w:customStyle="1" w:styleId="StandaardVerdana16Projectcontract">
    <w:name w:val="Standaard Verdana 16 Projectcontract"/>
    <w:basedOn w:val="Standaard"/>
    <w:next w:val="Standaard"/>
    <w:pPr>
      <w:spacing w:after="900" w:line="380" w:lineRule="exact"/>
    </w:pPr>
    <w:rPr>
      <w:sz w:val="32"/>
      <w:szCs w:val="32"/>
    </w:rPr>
  </w:style>
  <w:style w:type="paragraph" w:customStyle="1" w:styleId="StandaardVerdana8">
    <w:name w:val="Standaard Verdana 8"/>
    <w:basedOn w:val="Standaard"/>
    <w:next w:val="Standaard"/>
    <w:pPr>
      <w:spacing w:line="240" w:lineRule="exact"/>
    </w:pPr>
    <w:rPr>
      <w:sz w:val="16"/>
      <w:szCs w:val="16"/>
    </w:rPr>
  </w:style>
  <w:style w:type="paragraph" w:customStyle="1" w:styleId="StandaardVet">
    <w:name w:val="Standaard Vet"/>
    <w:basedOn w:val="Standaard"/>
    <w:next w:val="Standaard"/>
    <w:pPr>
      <w:spacing w:line="240" w:lineRule="exact"/>
    </w:pPr>
    <w:rPr>
      <w:b/>
    </w:rPr>
  </w:style>
  <w:style w:type="table" w:customStyle="1" w:styleId="Standaardtabelmetranden">
    <w:name w:val="Standaardtabel met rand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7" w:type="dxa"/>
        <w:bottom w:w="0" w:type="dxa"/>
        <w:right w:w="107" w:type="dxa"/>
      </w:tblCellMar>
    </w:tblPr>
    <w:tcPr>
      <w:shd w:val="clear" w:color="auto" w:fill="auto"/>
    </w:tcPr>
  </w:style>
  <w:style w:type="paragraph" w:customStyle="1" w:styleId="Subparagraaf">
    <w:name w:val="Subparagraaf"/>
    <w:basedOn w:val="Standaard"/>
    <w:next w:val="Standaard"/>
    <w:pPr>
      <w:numPr>
        <w:ilvl w:val="2"/>
        <w:numId w:val="16"/>
      </w:numPr>
      <w:spacing w:line="240" w:lineRule="exact"/>
    </w:pPr>
    <w:rPr>
      <w:i/>
    </w:rPr>
  </w:style>
  <w:style w:type="paragraph" w:customStyle="1" w:styleId="Subparagraaf2">
    <w:name w:val="Subparagraaf 2"/>
    <w:basedOn w:val="Standaard"/>
    <w:next w:val="Standaard"/>
    <w:pPr>
      <w:numPr>
        <w:ilvl w:val="3"/>
        <w:numId w:val="16"/>
      </w:numPr>
      <w:spacing w:line="240" w:lineRule="exact"/>
    </w:pPr>
  </w:style>
  <w:style w:type="paragraph" w:customStyle="1" w:styleId="Subtitelpersbericht">
    <w:name w:val="Subtitel persbericht"/>
    <w:basedOn w:val="Titelpersbericht"/>
    <w:next w:val="Standaard"/>
    <w:rPr>
      <w:b w:val="0"/>
    </w:rPr>
  </w:style>
  <w:style w:type="paragraph" w:customStyle="1" w:styleId="SubtitelRapport">
    <w:name w:val="Subtitel Rapport"/>
    <w:next w:val="Standaard"/>
    <w:pPr>
      <w:spacing w:line="240" w:lineRule="exact"/>
    </w:pPr>
    <w:rPr>
      <w:rFonts w:ascii="Verdana" w:hAnsi="Verdana"/>
      <w:color w:val="000000"/>
      <w:sz w:val="16"/>
      <w:szCs w:val="16"/>
    </w:rPr>
  </w:style>
  <w:style w:type="table" w:customStyle="1" w:styleId="TabelVorderingsbriefrijhoogte">
    <w:name w:val="Tabel Vorderingsbrief rijhoogte"/>
    <w:rPr>
      <w:rFonts w:ascii="Verdana" w:hAnsi="Verdana"/>
      <w:color w:val="000000"/>
      <w:sz w:val="18"/>
      <w:szCs w:val="18"/>
    </w:rPr>
    <w:tblPr>
      <w:tblCellMar>
        <w:top w:w="60" w:type="dxa"/>
        <w:left w:w="0" w:type="dxa"/>
        <w:bottom w:w="60" w:type="dxa"/>
        <w:right w:w="0" w:type="dxa"/>
      </w:tblCellMar>
    </w:tblPr>
    <w:tcPr>
      <w:shd w:val="clear" w:color="auto" w:fill="auto"/>
    </w:tcPr>
  </w:style>
  <w:style w:type="table" w:customStyle="1" w:styleId="TabelBehoeftestellingsformulier">
    <w:name w:val="Tabel_Behoeftestellingsformulier"/>
    <w:rPr>
      <w:rFonts w:ascii="Verdana" w:hAnsi="Verdana"/>
      <w:color w:val="000000"/>
      <w:sz w:val="18"/>
      <w:szCs w:val="18"/>
    </w:rPr>
    <w:tblPr>
      <w:tblCellMar>
        <w:top w:w="0" w:type="dxa"/>
        <w:left w:w="40" w:type="dxa"/>
        <w:bottom w:w="0" w:type="dxa"/>
        <w:right w:w="40" w:type="dxa"/>
      </w:tblCellMar>
    </w:tblPr>
    <w:tcPr>
      <w:shd w:val="clear" w:color="auto" w:fill="CBCBCB"/>
    </w:tcPr>
  </w:style>
  <w:style w:type="table" w:customStyle="1" w:styleId="TabelProjectbrief">
    <w:name w:val="Tabel_Projectbrief"/>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table" w:customStyle="1" w:styleId="TabelProjectbriefeersterijvet">
    <w:name w:val="Tabel_Projectbrief_eerste_rij_vet"/>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b/>
      </w:rPr>
    </w:tblStylePr>
    <w:tblStylePr w:type="firstCol">
      <w:rPr>
        <w:rFonts w:ascii="Verdana" w:hAnsi="Verdana"/>
        <w:b w:val="0"/>
        <w:sz w:val="18"/>
        <w:szCs w:val="18"/>
      </w:rPr>
    </w:tblStylePr>
  </w:style>
  <w:style w:type="table" w:customStyle="1" w:styleId="TabelProjectbriefinspringen">
    <w:name w:val="Tabel_Projectbrief_inspringen"/>
    <w:pPr>
      <w:tabs>
        <w:tab w:val="left" w:pos="2551"/>
      </w:tabs>
    </w:pP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Tabelprojectcontract">
    <w:name w:val="Tabel_projectcontract"/>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TabelProjectplan1">
    <w:name w:val="Tabel_Projectplan_1"/>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Col">
      <w:rPr>
        <w:b/>
      </w:rPr>
    </w:tblStylePr>
  </w:style>
  <w:style w:type="table" w:customStyle="1" w:styleId="TabelProjectplan2">
    <w:name w:val="Tabel_Projectplan_2"/>
    <w:rPr>
      <w:rFonts w:ascii="Verdana" w:hAnsi="Verdana"/>
      <w:b/>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DBDBDB"/>
    </w:tcPr>
  </w:style>
  <w:style w:type="paragraph" w:customStyle="1" w:styleId="Tabelkop">
    <w:name w:val="Tabelkop"/>
    <w:next w:val="Standaard"/>
    <w:pPr>
      <w:spacing w:line="240" w:lineRule="exact"/>
    </w:pPr>
    <w:rPr>
      <w:rFonts w:ascii="Verdana" w:hAnsi="Verdana"/>
      <w:b/>
      <w:color w:val="000000"/>
      <w:sz w:val="16"/>
      <w:szCs w:val="16"/>
    </w:rPr>
  </w:style>
  <w:style w:type="paragraph" w:customStyle="1" w:styleId="Titelpersbericht">
    <w:name w:val="Titel persbericht"/>
    <w:next w:val="Standaard"/>
    <w:pPr>
      <w:spacing w:line="320" w:lineRule="exact"/>
    </w:pPr>
    <w:rPr>
      <w:rFonts w:ascii="Verdana" w:hAnsi="Verdana"/>
      <w:b/>
      <w:color w:val="000000"/>
      <w:sz w:val="24"/>
      <w:szCs w:val="24"/>
    </w:rPr>
  </w:style>
  <w:style w:type="paragraph" w:customStyle="1" w:styleId="Toezendgegevens">
    <w:name w:val="Toezendgegevens"/>
    <w:pPr>
      <w:spacing w:line="240" w:lineRule="exact"/>
    </w:pPr>
    <w:rPr>
      <w:rFonts w:ascii="Verdana" w:hAnsi="Verdana"/>
      <w:color w:val="000000"/>
      <w:sz w:val="18"/>
      <w:szCs w:val="18"/>
    </w:rPr>
  </w:style>
  <w:style w:type="paragraph" w:customStyle="1" w:styleId="ToezendgegevensHvK">
    <w:name w:val="Toezendgegevens HvK"/>
    <w:basedOn w:val="StandaardHvK"/>
    <w:pPr>
      <w:spacing w:line="220" w:lineRule="exact"/>
    </w:pPr>
  </w:style>
  <w:style w:type="paragraph" w:customStyle="1" w:styleId="Verdana65">
    <w:name w:val="Verdana 6;5"/>
    <w:basedOn w:val="Standaard"/>
    <w:next w:val="Standaard"/>
    <w:pPr>
      <w:spacing w:line="240" w:lineRule="exact"/>
    </w:pPr>
    <w:rPr>
      <w:sz w:val="13"/>
      <w:szCs w:val="13"/>
    </w:rPr>
  </w:style>
  <w:style w:type="paragraph" w:customStyle="1" w:styleId="Verdana65bold">
    <w:name w:val="Verdana 6;5 bold"/>
    <w:basedOn w:val="Standaard"/>
    <w:next w:val="Standaard"/>
    <w:pPr>
      <w:spacing w:line="180" w:lineRule="exact"/>
    </w:pPr>
    <w:rPr>
      <w:b/>
      <w:sz w:val="13"/>
      <w:szCs w:val="13"/>
    </w:rPr>
  </w:style>
  <w:style w:type="paragraph" w:customStyle="1" w:styleId="Verdana8">
    <w:name w:val="Verdana 8"/>
    <w:next w:val="Standaard"/>
    <w:pPr>
      <w:spacing w:line="180" w:lineRule="exact"/>
    </w:pPr>
    <w:rPr>
      <w:rFonts w:ascii="Verdana" w:hAnsi="Verdana"/>
      <w:color w:val="000000"/>
      <w:sz w:val="16"/>
      <w:szCs w:val="16"/>
    </w:rPr>
  </w:style>
  <w:style w:type="paragraph" w:customStyle="1" w:styleId="Verdana8rechts">
    <w:name w:val="Verdana 8 rechts"/>
    <w:basedOn w:val="Standaard"/>
    <w:next w:val="Standaard"/>
    <w:pPr>
      <w:spacing w:line="240" w:lineRule="exact"/>
      <w:jc w:val="right"/>
    </w:pPr>
    <w:rPr>
      <w:sz w:val="16"/>
      <w:szCs w:val="16"/>
    </w:rPr>
  </w:style>
  <w:style w:type="paragraph" w:customStyle="1" w:styleId="VetStandaard">
    <w:name w:val="Vet (Standaard)"/>
    <w:basedOn w:val="Standaard"/>
    <w:next w:val="Standaard"/>
    <w:pPr>
      <w:spacing w:line="240" w:lineRule="exact"/>
    </w:pPr>
    <w:rPr>
      <w:b/>
    </w:rPr>
  </w:style>
  <w:style w:type="paragraph" w:customStyle="1" w:styleId="Voetnoot">
    <w:name w:val="Voetnoot"/>
    <w:basedOn w:val="Standaard"/>
    <w:pPr>
      <w:spacing w:line="240" w:lineRule="exact"/>
    </w:pPr>
    <w:rPr>
      <w:sz w:val="16"/>
      <w:szCs w:val="16"/>
    </w:rPr>
  </w:style>
  <w:style w:type="paragraph" w:customStyle="1" w:styleId="VoetnootVorderingsbrief">
    <w:name w:val="Voetnoot Vorderingsbrief"/>
    <w:basedOn w:val="Standaard"/>
    <w:pPr>
      <w:spacing w:line="200" w:lineRule="exact"/>
    </w:pPr>
    <w:rPr>
      <w:sz w:val="14"/>
      <w:szCs w:val="14"/>
    </w:rPr>
  </w:style>
  <w:style w:type="paragraph" w:customStyle="1" w:styleId="VTWmeldingrood">
    <w:name w:val="VTW melding rood"/>
    <w:basedOn w:val="Standaard"/>
    <w:next w:val="Standaard"/>
    <w:pPr>
      <w:spacing w:line="240" w:lineRule="exact"/>
    </w:pPr>
    <w:rPr>
      <w:color w:val="FF0000"/>
      <w:sz w:val="16"/>
      <w:szCs w:val="16"/>
    </w:rPr>
  </w:style>
  <w:style w:type="table" w:customStyle="1" w:styleId="VTWTabelOnderdeel1">
    <w:name w:val="VTW Tabel Onderdeel 1"/>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VTWtabelwit">
    <w:name w:val="VTW tabel wit"/>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VTWTijdelijkeAanduiding">
    <w:name w:val="VTW Tijdelijke Aanduiding"/>
    <w:basedOn w:val="Standaard"/>
    <w:next w:val="Standaard"/>
    <w:pPr>
      <w:shd w:val="clear" w:color="auto" w:fill="EEEEEE"/>
      <w:spacing w:line="240" w:lineRule="exact"/>
    </w:pPr>
  </w:style>
  <w:style w:type="paragraph" w:customStyle="1" w:styleId="VTWVerdana">
    <w:name w:val="VTW Verdana"/>
    <w:basedOn w:val="Standaard"/>
    <w:next w:val="Standaard"/>
    <w:pPr>
      <w:spacing w:line="180" w:lineRule="exact"/>
    </w:pPr>
    <w:rPr>
      <w:sz w:val="14"/>
      <w:szCs w:val="14"/>
    </w:rPr>
  </w:style>
  <w:style w:type="table" w:customStyle="1" w:styleId="VTWAanvraagformulierKop">
    <w:name w:val="VTW_Aanvraagformulier_Kop"/>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VTWAanvraagformulierKopTwee">
    <w:name w:val="VTW_Aanvraagformulier_Kop_Twee"/>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paragraph" w:customStyle="1" w:styleId="VTWKop">
    <w:name w:val="VTW_Kop"/>
    <w:basedOn w:val="Standaard"/>
    <w:next w:val="Standaard"/>
    <w:pPr>
      <w:spacing w:line="280" w:lineRule="exact"/>
    </w:pPr>
    <w:rPr>
      <w:b/>
      <w:sz w:val="24"/>
      <w:szCs w:val="24"/>
    </w:rPr>
  </w:style>
  <w:style w:type="paragraph" w:customStyle="1" w:styleId="VTWOndertitel">
    <w:name w:val="VTW_Ondertitel"/>
    <w:basedOn w:val="Standaard"/>
    <w:next w:val="Standaard"/>
    <w:pPr>
      <w:spacing w:line="240" w:lineRule="exact"/>
    </w:pPr>
    <w:rPr>
      <w:sz w:val="20"/>
      <w:szCs w:val="20"/>
    </w:rPr>
  </w:style>
  <w:style w:type="paragraph" w:customStyle="1" w:styleId="WitregelNota8pt">
    <w:name w:val="Witregel Nota 8pt"/>
    <w:next w:val="Standaard"/>
    <w:pPr>
      <w:spacing w:line="160" w:lineRule="exact"/>
    </w:pPr>
    <w:rPr>
      <w:rFonts w:ascii="Verdana" w:hAnsi="Verdana"/>
      <w:color w:val="000000"/>
      <w:sz w:val="16"/>
      <w:szCs w:val="16"/>
    </w:rPr>
  </w:style>
  <w:style w:type="paragraph" w:customStyle="1" w:styleId="WitregelNota9pt">
    <w:name w:val="Witregel Nota 9pt"/>
    <w:next w:val="Standaard"/>
    <w:pPr>
      <w:spacing w:line="180" w:lineRule="exact"/>
    </w:pPr>
    <w:rPr>
      <w:rFonts w:ascii="Verdana" w:hAnsi="Verdana"/>
      <w:color w:val="000000"/>
      <w:sz w:val="18"/>
      <w:szCs w:val="18"/>
    </w:rPr>
  </w:style>
  <w:style w:type="paragraph" w:customStyle="1" w:styleId="WitregelW1">
    <w:name w:val="Witregel W1"/>
    <w:next w:val="Standaard"/>
    <w:pPr>
      <w:spacing w:line="90" w:lineRule="exact"/>
    </w:pPr>
    <w:rPr>
      <w:rFonts w:ascii="Verdana" w:hAnsi="Verdana"/>
      <w:color w:val="000000"/>
      <w:sz w:val="9"/>
      <w:szCs w:val="9"/>
    </w:rPr>
  </w:style>
  <w:style w:type="paragraph" w:customStyle="1" w:styleId="WitregelW1bodytekst">
    <w:name w:val="Witregel W1 (bodytekst)"/>
    <w:next w:val="Standaard"/>
    <w:pPr>
      <w:spacing w:line="240" w:lineRule="exact"/>
    </w:pPr>
    <w:rPr>
      <w:rFonts w:ascii="Verdana" w:hAnsi="Verdana"/>
      <w:color w:val="000000"/>
      <w:sz w:val="18"/>
      <w:szCs w:val="18"/>
    </w:rPr>
  </w:style>
  <w:style w:type="paragraph" w:customStyle="1" w:styleId="WitregelW2">
    <w:name w:val="Witregel W2"/>
    <w:next w:val="Standaard"/>
    <w:pPr>
      <w:spacing w:line="270" w:lineRule="exact"/>
    </w:pPr>
    <w:rPr>
      <w:rFonts w:ascii="Verdana" w:hAnsi="Verdana"/>
      <w:color w:val="000000"/>
      <w:sz w:val="27"/>
      <w:szCs w:val="27"/>
    </w:rPr>
  </w:style>
  <w:style w:type="paragraph" w:customStyle="1" w:styleId="Witregel1pt">
    <w:name w:val="Witregel_1pt"/>
    <w:basedOn w:val="Standaard"/>
    <w:next w:val="Standaard"/>
    <w:pPr>
      <w:spacing w:line="240" w:lineRule="exact"/>
    </w:pPr>
    <w:rPr>
      <w:sz w:val="2"/>
      <w:szCs w:val="2"/>
    </w:rPr>
  </w:style>
  <w:style w:type="paragraph" w:customStyle="1" w:styleId="wittetekst">
    <w:name w:val="witte tekst"/>
    <w:basedOn w:val="StandaardHvK"/>
    <w:pPr>
      <w:spacing w:line="130" w:lineRule="exact"/>
    </w:pPr>
    <w:rPr>
      <w:rFonts w:ascii="Verdana" w:hAnsi="Verdana"/>
      <w:color w:val="FFFFFF"/>
      <w:sz w:val="13"/>
      <w:szCs w:val="13"/>
    </w:rPr>
  </w:style>
  <w:style w:type="paragraph" w:customStyle="1" w:styleId="WOBBesluitBijlageKop">
    <w:name w:val="WOB Besluit Bijlage Kop"/>
    <w:basedOn w:val="Standaard"/>
    <w:next w:val="Standaard"/>
    <w:pPr>
      <w:pageBreakBefore/>
      <w:numPr>
        <w:numId w:val="3"/>
      </w:numPr>
      <w:spacing w:before="180" w:line="240" w:lineRule="exact"/>
    </w:pPr>
    <w:rPr>
      <w:b/>
    </w:rPr>
  </w:style>
  <w:style w:type="paragraph" w:customStyle="1" w:styleId="WOBBesluitBijlageLidArtikel">
    <w:name w:val="WOB Besluit Bijlage Lid Artikel"/>
    <w:basedOn w:val="Standaard"/>
    <w:next w:val="Standaard"/>
    <w:pPr>
      <w:numPr>
        <w:numId w:val="4"/>
      </w:numPr>
      <w:spacing w:line="240" w:lineRule="exact"/>
      <w:ind w:firstLine="0"/>
    </w:pPr>
  </w:style>
  <w:style w:type="paragraph" w:customStyle="1" w:styleId="WOBBesluitKop">
    <w:name w:val="WOB Besluit Kop"/>
    <w:basedOn w:val="Standaard"/>
    <w:next w:val="Standaard"/>
    <w:pPr>
      <w:spacing w:before="180" w:line="240" w:lineRule="exact"/>
    </w:pPr>
    <w:rPr>
      <w:b/>
    </w:rPr>
  </w:style>
  <w:style w:type="paragraph" w:customStyle="1" w:styleId="WOBBesluitLidgenummerd">
    <w:name w:val="WOB Besluit Lid genummerd"/>
    <w:basedOn w:val="Standaard"/>
    <w:next w:val="Standaard"/>
    <w:pPr>
      <w:numPr>
        <w:numId w:val="5"/>
      </w:numPr>
      <w:spacing w:line="240" w:lineRule="exact"/>
    </w:pPr>
  </w:style>
  <w:style w:type="paragraph" w:customStyle="1" w:styleId="WOBBesluitStandaard">
    <w:name w:val="WOB Besluit Standaard"/>
    <w:basedOn w:val="Standaard"/>
    <w:next w:val="Standaard"/>
    <w:pPr>
      <w:spacing w:after="180" w:line="240" w:lineRule="exact"/>
    </w:pPr>
  </w:style>
  <w:style w:type="paragraph" w:customStyle="1" w:styleId="WOBBesluitSubkop">
    <w:name w:val="WOB Besluit Subkop"/>
    <w:basedOn w:val="Standaard"/>
    <w:next w:val="Standaard"/>
    <w:pPr>
      <w:spacing w:before="180" w:after="180" w:line="240" w:lineRule="exact"/>
    </w:pPr>
    <w:rPr>
      <w:i/>
    </w:rPr>
  </w:style>
  <w:style w:type="paragraph" w:customStyle="1" w:styleId="WobBijlageLedenArtikel1">
    <w:name w:val="Wob_Bijlage_Leden_Artikel_1"/>
    <w:basedOn w:val="Standaard"/>
    <w:next w:val="Standaard"/>
    <w:pPr>
      <w:spacing w:line="240" w:lineRule="exact"/>
    </w:pPr>
  </w:style>
  <w:style w:type="paragraph" w:customStyle="1" w:styleId="WobBijlageLedenArtikel10">
    <w:name w:val="Wob_Bijlage_Leden_Artikel_10"/>
    <w:basedOn w:val="Standaard"/>
    <w:next w:val="Standaard"/>
    <w:pPr>
      <w:spacing w:line="240" w:lineRule="exact"/>
    </w:pPr>
  </w:style>
  <w:style w:type="paragraph" w:customStyle="1" w:styleId="WobBijlageLedenArtikel11">
    <w:name w:val="Wob_Bijlage_Leden_Artikel_11"/>
    <w:basedOn w:val="Standaard"/>
    <w:next w:val="Standaard"/>
    <w:pPr>
      <w:spacing w:line="240" w:lineRule="exact"/>
    </w:pPr>
  </w:style>
  <w:style w:type="paragraph" w:customStyle="1" w:styleId="WobBijlageLedenArtikel3">
    <w:name w:val="Wob_Bijlage_Leden_Artikel_3"/>
    <w:basedOn w:val="Standaard"/>
    <w:next w:val="Standaard"/>
    <w:pPr>
      <w:spacing w:line="240" w:lineRule="exact"/>
    </w:pPr>
  </w:style>
  <w:style w:type="paragraph" w:customStyle="1" w:styleId="WobBijlageLedenArtikel6">
    <w:name w:val="Wob_Bijlage_Leden_Artikel_6"/>
    <w:basedOn w:val="Standaard"/>
    <w:next w:val="Standaard"/>
    <w:pPr>
      <w:spacing w:line="240" w:lineRule="exact"/>
    </w:pPr>
  </w:style>
  <w:style w:type="paragraph" w:customStyle="1" w:styleId="WobBijlageLedenArtikel7">
    <w:name w:val="Wob_Bijlage_Leden_Artikel_7"/>
    <w:basedOn w:val="Standaard"/>
    <w:next w:val="Standaard"/>
    <w:pPr>
      <w:spacing w:line="240" w:lineRule="exact"/>
    </w:pPr>
  </w:style>
  <w:style w:type="paragraph" w:customStyle="1" w:styleId="Workaroundalineatekstblok">
    <w:name w:val="Workaround alinea tekstblok"/>
    <w:pPr>
      <w:spacing w:after="180" w:line="240" w:lineRule="exact"/>
    </w:pPr>
    <w:rPr>
      <w:rFonts w:ascii="Verdana" w:hAnsi="Verdana"/>
      <w:color w:val="000000"/>
      <w:sz w:val="18"/>
      <w:szCs w:val="18"/>
    </w:rPr>
  </w:style>
  <w:style w:type="paragraph" w:customStyle="1" w:styleId="Workaroundfunctieondertekenaar">
    <w:name w:val="Workaround functie ondertekenaar"/>
    <w:next w:val="Standaard"/>
    <w:pPr>
      <w:spacing w:line="240" w:lineRule="exact"/>
    </w:pPr>
    <w:rPr>
      <w:rFonts w:ascii="Verdana" w:hAnsi="Verdana"/>
      <w:i/>
      <w:color w:val="000000"/>
      <w:sz w:val="18"/>
      <w:szCs w:val="18"/>
    </w:rPr>
  </w:style>
  <w:style w:type="paragraph" w:customStyle="1" w:styleId="Workaroundgroetregel">
    <w:name w:val="Workaround groetregel"/>
    <w:next w:val="Standaard"/>
    <w:pPr>
      <w:spacing w:before="360" w:line="240" w:lineRule="exact"/>
    </w:pPr>
    <w:rPr>
      <w:rFonts w:ascii="Verdana" w:hAnsi="Verdana"/>
      <w:color w:val="000000"/>
      <w:sz w:val="18"/>
      <w:szCs w:val="18"/>
    </w:rPr>
  </w:style>
  <w:style w:type="paragraph" w:customStyle="1" w:styleId="Workaroundministerieondertekenaar">
    <w:name w:val="Workaround ministerie ondertekenaar"/>
    <w:next w:val="Standaard"/>
    <w:pPr>
      <w:spacing w:after="720" w:line="240" w:lineRule="exact"/>
    </w:pPr>
    <w:rPr>
      <w:rFonts w:ascii="Verdana" w:hAnsi="Verdana"/>
      <w:color w:val="000000"/>
      <w:sz w:val="18"/>
      <w:szCs w:val="18"/>
    </w:rPr>
  </w:style>
  <w:style w:type="paragraph" w:customStyle="1" w:styleId="Workaroundnaamondertekenaar">
    <w:name w:val="Workaround naam ondertekenaar"/>
    <w:next w:val="Standaard"/>
    <w:pPr>
      <w:spacing w:line="240" w:lineRule="exact"/>
    </w:pPr>
    <w:rPr>
      <w:rFonts w:ascii="Verdana" w:hAnsi="Verdana"/>
      <w:color w:val="000000"/>
      <w:sz w:val="18"/>
      <w:szCs w:val="18"/>
    </w:rPr>
  </w:style>
  <w:style w:type="paragraph" w:styleId="Koptekst">
    <w:name w:val="header"/>
    <w:basedOn w:val="Standaard"/>
    <w:link w:val="KoptekstChar"/>
    <w:uiPriority w:val="99"/>
    <w:unhideWhenUsed/>
    <w:rsid w:val="005B3D8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B3D89"/>
    <w:rPr>
      <w:rFonts w:ascii="Verdana" w:hAnsi="Verdana"/>
      <w:color w:val="000000"/>
      <w:sz w:val="18"/>
      <w:szCs w:val="18"/>
    </w:rPr>
  </w:style>
  <w:style w:type="paragraph" w:styleId="Voettekst">
    <w:name w:val="footer"/>
    <w:basedOn w:val="Standaard"/>
    <w:link w:val="VoettekstChar"/>
    <w:uiPriority w:val="99"/>
    <w:unhideWhenUsed/>
    <w:rsid w:val="005B3D8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5B3D89"/>
    <w:rPr>
      <w:rFonts w:ascii="Verdana" w:hAnsi="Verdana"/>
      <w:color w:val="000000"/>
      <w:sz w:val="18"/>
      <w:szCs w:val="18"/>
    </w:rPr>
  </w:style>
  <w:style w:type="paragraph" w:styleId="Tekstopmerking">
    <w:name w:val="annotation text"/>
    <w:basedOn w:val="Standaard"/>
    <w:link w:val="TekstopmerkingChar"/>
    <w:uiPriority w:val="99"/>
    <w:unhideWhenUsed/>
    <w:rsid w:val="005B3D89"/>
    <w:pPr>
      <w:autoSpaceDN/>
      <w:spacing w:after="160" w:line="240" w:lineRule="auto"/>
      <w:textAlignment w:val="auto"/>
    </w:pPr>
    <w:rPr>
      <w:rFonts w:eastAsiaTheme="minorHAnsi" w:cstheme="minorBidi"/>
      <w:color w:val="auto"/>
      <w:sz w:val="20"/>
      <w:szCs w:val="20"/>
      <w:lang w:val="en-US" w:eastAsia="en-US"/>
    </w:rPr>
  </w:style>
  <w:style w:type="character" w:customStyle="1" w:styleId="TekstopmerkingChar">
    <w:name w:val="Tekst opmerking Char"/>
    <w:basedOn w:val="Standaardalinea-lettertype"/>
    <w:link w:val="Tekstopmerking"/>
    <w:uiPriority w:val="99"/>
    <w:rsid w:val="005B3D89"/>
    <w:rPr>
      <w:rFonts w:ascii="Verdana" w:eastAsiaTheme="minorHAnsi" w:hAnsi="Verdana" w:cstheme="minorBidi"/>
      <w:lang w:val="en-US" w:eastAsia="en-US"/>
    </w:rPr>
  </w:style>
  <w:style w:type="character" w:styleId="Verwijzingopmerking">
    <w:name w:val="annotation reference"/>
    <w:basedOn w:val="Standaardalinea-lettertype"/>
    <w:uiPriority w:val="99"/>
    <w:semiHidden/>
    <w:unhideWhenUsed/>
    <w:rsid w:val="005B3D89"/>
    <w:rPr>
      <w:sz w:val="16"/>
      <w:szCs w:val="16"/>
    </w:rPr>
  </w:style>
  <w:style w:type="character" w:customStyle="1" w:styleId="highlight">
    <w:name w:val="highlight"/>
    <w:basedOn w:val="Standaardalinea-lettertype"/>
    <w:rsid w:val="005B3D89"/>
  </w:style>
  <w:style w:type="paragraph" w:styleId="Ballontekst">
    <w:name w:val="Balloon Text"/>
    <w:basedOn w:val="Standaard"/>
    <w:link w:val="BallontekstChar"/>
    <w:uiPriority w:val="99"/>
    <w:semiHidden/>
    <w:unhideWhenUsed/>
    <w:rsid w:val="005B3D89"/>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5B3D89"/>
    <w:rPr>
      <w:rFonts w:ascii="Segoe UI" w:hAnsi="Segoe UI" w:cs="Segoe UI"/>
      <w:color w:val="000000"/>
      <w:sz w:val="18"/>
      <w:szCs w:val="18"/>
    </w:rPr>
  </w:style>
  <w:style w:type="paragraph" w:styleId="Voetnoottekst">
    <w:name w:val="footnote text"/>
    <w:basedOn w:val="Standaard"/>
    <w:link w:val="VoetnoottekstChar"/>
    <w:uiPriority w:val="99"/>
    <w:unhideWhenUsed/>
    <w:rsid w:val="005B3D89"/>
    <w:pPr>
      <w:spacing w:line="240" w:lineRule="auto"/>
    </w:pPr>
    <w:rPr>
      <w:sz w:val="20"/>
      <w:szCs w:val="20"/>
    </w:rPr>
  </w:style>
  <w:style w:type="character" w:customStyle="1" w:styleId="VoetnoottekstChar">
    <w:name w:val="Voetnoottekst Char"/>
    <w:basedOn w:val="Standaardalinea-lettertype"/>
    <w:link w:val="Voetnoottekst"/>
    <w:uiPriority w:val="99"/>
    <w:rsid w:val="005B3D89"/>
    <w:rPr>
      <w:rFonts w:ascii="Verdana" w:hAnsi="Verdana"/>
      <w:color w:val="000000"/>
    </w:rPr>
  </w:style>
  <w:style w:type="character" w:styleId="Voetnootmarkering">
    <w:name w:val="footnote reference"/>
    <w:basedOn w:val="Standaardalinea-lettertype"/>
    <w:uiPriority w:val="99"/>
    <w:semiHidden/>
    <w:unhideWhenUsed/>
    <w:rsid w:val="005B3D89"/>
    <w:rPr>
      <w:vertAlign w:val="superscript"/>
    </w:rPr>
  </w:style>
  <w:style w:type="paragraph" w:styleId="Onderwerpvanopmerking">
    <w:name w:val="annotation subject"/>
    <w:basedOn w:val="Tekstopmerking"/>
    <w:next w:val="Tekstopmerking"/>
    <w:link w:val="OnderwerpvanopmerkingChar"/>
    <w:uiPriority w:val="99"/>
    <w:semiHidden/>
    <w:unhideWhenUsed/>
    <w:rsid w:val="00CE7081"/>
    <w:pPr>
      <w:autoSpaceDN w:val="0"/>
      <w:spacing w:after="0"/>
      <w:textAlignment w:val="baseline"/>
    </w:pPr>
    <w:rPr>
      <w:rFonts w:eastAsia="DejaVu Sans" w:cs="Lohit Hindi"/>
      <w:b/>
      <w:bCs/>
      <w:color w:val="000000"/>
      <w:lang w:val="nl-NL" w:eastAsia="nl-NL"/>
    </w:rPr>
  </w:style>
  <w:style w:type="character" w:customStyle="1" w:styleId="OnderwerpvanopmerkingChar">
    <w:name w:val="Onderwerp van opmerking Char"/>
    <w:basedOn w:val="TekstopmerkingChar"/>
    <w:link w:val="Onderwerpvanopmerking"/>
    <w:uiPriority w:val="99"/>
    <w:semiHidden/>
    <w:rsid w:val="00CE7081"/>
    <w:rPr>
      <w:rFonts w:ascii="Verdana" w:eastAsiaTheme="minorHAnsi" w:hAnsi="Verdana" w:cstheme="minorBidi"/>
      <w:b/>
      <w:bCs/>
      <w:color w:val="000000"/>
      <w:lang w:val="en-US" w:eastAsia="en-US"/>
    </w:rPr>
  </w:style>
  <w:style w:type="table" w:styleId="Tabelraster">
    <w:name w:val="Table Grid"/>
    <w:basedOn w:val="Standaardtabel"/>
    <w:uiPriority w:val="39"/>
    <w:rsid w:val="00A710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0708A"/>
    <w:pPr>
      <w:ind w:left="720"/>
      <w:contextualSpacing/>
    </w:pPr>
  </w:style>
  <w:style w:type="character" w:styleId="Hyperlink">
    <w:name w:val="Hyperlink"/>
    <w:basedOn w:val="Standaardalinea-lettertype"/>
    <w:uiPriority w:val="99"/>
    <w:unhideWhenUsed/>
    <w:rsid w:val="00240780"/>
    <w:rPr>
      <w:color w:val="0563C1" w:themeColor="hyperlink"/>
      <w:u w:val="single"/>
    </w:rPr>
  </w:style>
  <w:style w:type="paragraph" w:styleId="Geenafstand">
    <w:name w:val="No Spacing"/>
    <w:uiPriority w:val="1"/>
    <w:qFormat/>
    <w:rsid w:val="00340398"/>
    <w:pPr>
      <w:autoSpaceDN/>
      <w:textAlignment w:val="auto"/>
    </w:pPr>
    <w:rPr>
      <w:rFonts w:ascii="Verdana" w:eastAsiaTheme="minorHAnsi" w:hAnsi="Verdana" w:cstheme="minorBidi"/>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28584">
      <w:bodyDiv w:val="1"/>
      <w:marLeft w:val="0"/>
      <w:marRight w:val="0"/>
      <w:marTop w:val="0"/>
      <w:marBottom w:val="0"/>
      <w:divBdr>
        <w:top w:val="none" w:sz="0" w:space="0" w:color="auto"/>
        <w:left w:val="none" w:sz="0" w:space="0" w:color="auto"/>
        <w:bottom w:val="none" w:sz="0" w:space="0" w:color="auto"/>
        <w:right w:val="none" w:sz="0" w:space="0" w:color="auto"/>
      </w:divBdr>
    </w:div>
    <w:div w:id="207650092">
      <w:bodyDiv w:val="1"/>
      <w:marLeft w:val="0"/>
      <w:marRight w:val="0"/>
      <w:marTop w:val="0"/>
      <w:marBottom w:val="0"/>
      <w:divBdr>
        <w:top w:val="none" w:sz="0" w:space="0" w:color="auto"/>
        <w:left w:val="none" w:sz="0" w:space="0" w:color="auto"/>
        <w:bottom w:val="none" w:sz="0" w:space="0" w:color="auto"/>
        <w:right w:val="none" w:sz="0" w:space="0" w:color="auto"/>
      </w:divBdr>
      <w:divsChild>
        <w:div w:id="998118308">
          <w:marLeft w:val="0"/>
          <w:marRight w:val="0"/>
          <w:marTop w:val="0"/>
          <w:marBottom w:val="0"/>
          <w:divBdr>
            <w:top w:val="none" w:sz="0" w:space="0" w:color="auto"/>
            <w:left w:val="none" w:sz="0" w:space="0" w:color="auto"/>
            <w:bottom w:val="single" w:sz="6" w:space="0" w:color="FFFFFF"/>
            <w:right w:val="none" w:sz="0" w:space="0" w:color="auto"/>
          </w:divBdr>
          <w:divsChild>
            <w:div w:id="193458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80710">
      <w:bodyDiv w:val="1"/>
      <w:marLeft w:val="0"/>
      <w:marRight w:val="0"/>
      <w:marTop w:val="0"/>
      <w:marBottom w:val="0"/>
      <w:divBdr>
        <w:top w:val="none" w:sz="0" w:space="0" w:color="auto"/>
        <w:left w:val="none" w:sz="0" w:space="0" w:color="auto"/>
        <w:bottom w:val="none" w:sz="0" w:space="0" w:color="auto"/>
        <w:right w:val="none" w:sz="0" w:space="0" w:color="auto"/>
      </w:divBdr>
    </w:div>
    <w:div w:id="350423334">
      <w:bodyDiv w:val="1"/>
      <w:marLeft w:val="0"/>
      <w:marRight w:val="0"/>
      <w:marTop w:val="0"/>
      <w:marBottom w:val="0"/>
      <w:divBdr>
        <w:top w:val="none" w:sz="0" w:space="0" w:color="auto"/>
        <w:left w:val="none" w:sz="0" w:space="0" w:color="auto"/>
        <w:bottom w:val="none" w:sz="0" w:space="0" w:color="auto"/>
        <w:right w:val="none" w:sz="0" w:space="0" w:color="auto"/>
      </w:divBdr>
    </w:div>
    <w:div w:id="447285171">
      <w:bodyDiv w:val="1"/>
      <w:marLeft w:val="0"/>
      <w:marRight w:val="0"/>
      <w:marTop w:val="0"/>
      <w:marBottom w:val="0"/>
      <w:divBdr>
        <w:top w:val="none" w:sz="0" w:space="0" w:color="auto"/>
        <w:left w:val="none" w:sz="0" w:space="0" w:color="auto"/>
        <w:bottom w:val="none" w:sz="0" w:space="0" w:color="auto"/>
        <w:right w:val="none" w:sz="0" w:space="0" w:color="auto"/>
      </w:divBdr>
    </w:div>
    <w:div w:id="491289308">
      <w:bodyDiv w:val="1"/>
      <w:marLeft w:val="0"/>
      <w:marRight w:val="0"/>
      <w:marTop w:val="0"/>
      <w:marBottom w:val="0"/>
      <w:divBdr>
        <w:top w:val="none" w:sz="0" w:space="0" w:color="auto"/>
        <w:left w:val="none" w:sz="0" w:space="0" w:color="auto"/>
        <w:bottom w:val="none" w:sz="0" w:space="0" w:color="auto"/>
        <w:right w:val="none" w:sz="0" w:space="0" w:color="auto"/>
      </w:divBdr>
      <w:divsChild>
        <w:div w:id="368188712">
          <w:marLeft w:val="0"/>
          <w:marRight w:val="0"/>
          <w:marTop w:val="0"/>
          <w:marBottom w:val="0"/>
          <w:divBdr>
            <w:top w:val="none" w:sz="0" w:space="0" w:color="auto"/>
            <w:left w:val="none" w:sz="0" w:space="0" w:color="auto"/>
            <w:bottom w:val="single" w:sz="6" w:space="0" w:color="FFFFFF"/>
            <w:right w:val="none" w:sz="0" w:space="0" w:color="auto"/>
          </w:divBdr>
          <w:divsChild>
            <w:div w:id="16806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63634">
      <w:bodyDiv w:val="1"/>
      <w:marLeft w:val="0"/>
      <w:marRight w:val="0"/>
      <w:marTop w:val="0"/>
      <w:marBottom w:val="0"/>
      <w:divBdr>
        <w:top w:val="none" w:sz="0" w:space="0" w:color="auto"/>
        <w:left w:val="none" w:sz="0" w:space="0" w:color="auto"/>
        <w:bottom w:val="none" w:sz="0" w:space="0" w:color="auto"/>
        <w:right w:val="none" w:sz="0" w:space="0" w:color="auto"/>
      </w:divBdr>
    </w:div>
    <w:div w:id="673263513">
      <w:bodyDiv w:val="1"/>
      <w:marLeft w:val="0"/>
      <w:marRight w:val="0"/>
      <w:marTop w:val="0"/>
      <w:marBottom w:val="0"/>
      <w:divBdr>
        <w:top w:val="none" w:sz="0" w:space="0" w:color="auto"/>
        <w:left w:val="none" w:sz="0" w:space="0" w:color="auto"/>
        <w:bottom w:val="none" w:sz="0" w:space="0" w:color="auto"/>
        <w:right w:val="none" w:sz="0" w:space="0" w:color="auto"/>
      </w:divBdr>
    </w:div>
    <w:div w:id="773867691">
      <w:bodyDiv w:val="1"/>
      <w:marLeft w:val="0"/>
      <w:marRight w:val="0"/>
      <w:marTop w:val="0"/>
      <w:marBottom w:val="0"/>
      <w:divBdr>
        <w:top w:val="none" w:sz="0" w:space="0" w:color="auto"/>
        <w:left w:val="none" w:sz="0" w:space="0" w:color="auto"/>
        <w:bottom w:val="none" w:sz="0" w:space="0" w:color="auto"/>
        <w:right w:val="none" w:sz="0" w:space="0" w:color="auto"/>
      </w:divBdr>
    </w:div>
    <w:div w:id="784271662">
      <w:bodyDiv w:val="1"/>
      <w:marLeft w:val="0"/>
      <w:marRight w:val="0"/>
      <w:marTop w:val="0"/>
      <w:marBottom w:val="0"/>
      <w:divBdr>
        <w:top w:val="none" w:sz="0" w:space="0" w:color="auto"/>
        <w:left w:val="none" w:sz="0" w:space="0" w:color="auto"/>
        <w:bottom w:val="none" w:sz="0" w:space="0" w:color="auto"/>
        <w:right w:val="none" w:sz="0" w:space="0" w:color="auto"/>
      </w:divBdr>
    </w:div>
    <w:div w:id="814571321">
      <w:bodyDiv w:val="1"/>
      <w:marLeft w:val="0"/>
      <w:marRight w:val="0"/>
      <w:marTop w:val="0"/>
      <w:marBottom w:val="0"/>
      <w:divBdr>
        <w:top w:val="none" w:sz="0" w:space="0" w:color="auto"/>
        <w:left w:val="none" w:sz="0" w:space="0" w:color="auto"/>
        <w:bottom w:val="none" w:sz="0" w:space="0" w:color="auto"/>
        <w:right w:val="none" w:sz="0" w:space="0" w:color="auto"/>
      </w:divBdr>
    </w:div>
    <w:div w:id="987977085">
      <w:bodyDiv w:val="1"/>
      <w:marLeft w:val="0"/>
      <w:marRight w:val="0"/>
      <w:marTop w:val="0"/>
      <w:marBottom w:val="0"/>
      <w:divBdr>
        <w:top w:val="none" w:sz="0" w:space="0" w:color="auto"/>
        <w:left w:val="none" w:sz="0" w:space="0" w:color="auto"/>
        <w:bottom w:val="none" w:sz="0" w:space="0" w:color="auto"/>
        <w:right w:val="none" w:sz="0" w:space="0" w:color="auto"/>
      </w:divBdr>
    </w:div>
    <w:div w:id="991103432">
      <w:bodyDiv w:val="1"/>
      <w:marLeft w:val="0"/>
      <w:marRight w:val="0"/>
      <w:marTop w:val="0"/>
      <w:marBottom w:val="0"/>
      <w:divBdr>
        <w:top w:val="none" w:sz="0" w:space="0" w:color="auto"/>
        <w:left w:val="none" w:sz="0" w:space="0" w:color="auto"/>
        <w:bottom w:val="none" w:sz="0" w:space="0" w:color="auto"/>
        <w:right w:val="none" w:sz="0" w:space="0" w:color="auto"/>
      </w:divBdr>
    </w:div>
    <w:div w:id="1172137027">
      <w:bodyDiv w:val="1"/>
      <w:marLeft w:val="0"/>
      <w:marRight w:val="0"/>
      <w:marTop w:val="0"/>
      <w:marBottom w:val="0"/>
      <w:divBdr>
        <w:top w:val="none" w:sz="0" w:space="0" w:color="auto"/>
        <w:left w:val="none" w:sz="0" w:space="0" w:color="auto"/>
        <w:bottom w:val="none" w:sz="0" w:space="0" w:color="auto"/>
        <w:right w:val="none" w:sz="0" w:space="0" w:color="auto"/>
      </w:divBdr>
    </w:div>
    <w:div w:id="1398363867">
      <w:bodyDiv w:val="1"/>
      <w:marLeft w:val="0"/>
      <w:marRight w:val="0"/>
      <w:marTop w:val="0"/>
      <w:marBottom w:val="0"/>
      <w:divBdr>
        <w:top w:val="none" w:sz="0" w:space="0" w:color="auto"/>
        <w:left w:val="none" w:sz="0" w:space="0" w:color="auto"/>
        <w:bottom w:val="none" w:sz="0" w:space="0" w:color="auto"/>
        <w:right w:val="none" w:sz="0" w:space="0" w:color="auto"/>
      </w:divBdr>
    </w:div>
    <w:div w:id="1436287317">
      <w:bodyDiv w:val="1"/>
      <w:marLeft w:val="0"/>
      <w:marRight w:val="0"/>
      <w:marTop w:val="0"/>
      <w:marBottom w:val="0"/>
      <w:divBdr>
        <w:top w:val="none" w:sz="0" w:space="0" w:color="auto"/>
        <w:left w:val="none" w:sz="0" w:space="0" w:color="auto"/>
        <w:bottom w:val="none" w:sz="0" w:space="0" w:color="auto"/>
        <w:right w:val="none" w:sz="0" w:space="0" w:color="auto"/>
      </w:divBdr>
    </w:div>
    <w:div w:id="1650984761">
      <w:bodyDiv w:val="1"/>
      <w:marLeft w:val="0"/>
      <w:marRight w:val="0"/>
      <w:marTop w:val="0"/>
      <w:marBottom w:val="0"/>
      <w:divBdr>
        <w:top w:val="none" w:sz="0" w:space="0" w:color="auto"/>
        <w:left w:val="none" w:sz="0" w:space="0" w:color="auto"/>
        <w:bottom w:val="none" w:sz="0" w:space="0" w:color="auto"/>
        <w:right w:val="none" w:sz="0" w:space="0" w:color="auto"/>
      </w:divBdr>
    </w:div>
    <w:div w:id="2055763451">
      <w:bodyDiv w:val="1"/>
      <w:marLeft w:val="0"/>
      <w:marRight w:val="0"/>
      <w:marTop w:val="0"/>
      <w:marBottom w:val="0"/>
      <w:divBdr>
        <w:top w:val="none" w:sz="0" w:space="0" w:color="auto"/>
        <w:left w:val="none" w:sz="0" w:space="0" w:color="auto"/>
        <w:bottom w:val="none" w:sz="0" w:space="0" w:color="auto"/>
        <w:right w:val="none" w:sz="0" w:space="0" w:color="auto"/>
      </w:divBdr>
    </w:div>
    <w:div w:id="2081251481">
      <w:bodyDiv w:val="1"/>
      <w:marLeft w:val="0"/>
      <w:marRight w:val="0"/>
      <w:marTop w:val="0"/>
      <w:marBottom w:val="0"/>
      <w:divBdr>
        <w:top w:val="none" w:sz="0" w:space="0" w:color="auto"/>
        <w:left w:val="none" w:sz="0" w:space="0" w:color="auto"/>
        <w:bottom w:val="none" w:sz="0" w:space="0" w:color="auto"/>
        <w:right w:val="none" w:sz="0" w:space="0" w:color="auto"/>
      </w:divBdr>
    </w:div>
    <w:div w:id="20880735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714D3.73AF4400"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F3AF5-586D-48C8-AD50-8D6A371D8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4314</Words>
  <Characters>23732</Characters>
  <Application>Microsoft Office Word</Application>
  <DocSecurity>0</DocSecurity>
  <Lines>197</Lines>
  <Paragraphs>55</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27991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Klop, Kevin</dc:creator>
  <cp:lastModifiedBy>Hans Geurts</cp:lastModifiedBy>
  <cp:revision>2</cp:revision>
  <dcterms:created xsi:type="dcterms:W3CDTF">2021-03-22T12:06:00Z</dcterms:created>
  <dcterms:modified xsi:type="dcterms:W3CDTF">2021-03-22T12:06:00Z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bricering">
    <vt:lpwstr/>
  </property>
  <property fmtid="{D5CDD505-2E9C-101B-9397-08002B2CF9AE}" pid="3" name="Datum">
    <vt:lpwstr>5 maart 2021</vt:lpwstr>
  </property>
  <property fmtid="{D5CDD505-2E9C-101B-9397-08002B2CF9AE}" pid="4" name="Onderwerp">
    <vt:lpwstr>Voorbeeldpakketten opgaven en middelen woningcorporaties</vt:lpwstr>
  </property>
  <property fmtid="{D5CDD505-2E9C-101B-9397-08002B2CF9AE}" pid="5" name="Kenmerk">
    <vt:lpwstr>2021-0000130027</vt:lpwstr>
  </property>
  <property fmtid="{D5CDD505-2E9C-101B-9397-08002B2CF9AE}" pid="6" name="UwKenmerk">
    <vt:lpwstr/>
  </property>
  <property fmtid="{D5CDD505-2E9C-101B-9397-08002B2CF9AE}" pid="7" name="Docgensjabloon">
    <vt:lpwstr>DocGen_Brief aan Eerste of Tweede Kamer_nl_NL</vt:lpwstr>
  </property>
  <property fmtid="{D5CDD505-2E9C-101B-9397-08002B2CF9AE}" pid="8" name="Aan">
    <vt:lpwstr/>
  </property>
</Properties>
</file>